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78B97" w14:textId="7A4F1BBA" w:rsidR="000B3321" w:rsidRPr="005C59C8" w:rsidRDefault="006D39A3" w:rsidP="006D39A3">
      <w:pPr>
        <w:jc w:val="center"/>
      </w:pPr>
      <w:r w:rsidRPr="005C59C8">
        <w:rPr>
          <w:noProof/>
          <w:lang w:eastAsia="en-GB" w:bidi="ar-SA"/>
        </w:rPr>
        <w:drawing>
          <wp:inline distT="0" distB="0" distL="0" distR="0" wp14:anchorId="5BC1C7C2" wp14:editId="4307B217">
            <wp:extent cx="1348105" cy="697230"/>
            <wp:effectExtent l="0" t="0" r="4445" b="7620"/>
            <wp:docPr id="10" name="Grafik 10" descr="C:\Users\SchlarbS\Desktop\DAS-Boar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arbS\Desktop\DAS-Board-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105" cy="697230"/>
                    </a:xfrm>
                    <a:prstGeom prst="rect">
                      <a:avLst/>
                    </a:prstGeom>
                    <a:noFill/>
                    <a:ln>
                      <a:noFill/>
                    </a:ln>
                  </pic:spPr>
                </pic:pic>
              </a:graphicData>
            </a:graphic>
          </wp:inline>
        </w:drawing>
      </w:r>
    </w:p>
    <w:p w14:paraId="12F31E90" w14:textId="77777777" w:rsidR="000B3321" w:rsidRPr="005C59C8" w:rsidRDefault="000B3321" w:rsidP="000B3321"/>
    <w:p w14:paraId="13E833B6" w14:textId="77777777" w:rsidR="000B3321" w:rsidRPr="005C59C8" w:rsidRDefault="000B3321" w:rsidP="000B3321"/>
    <w:p w14:paraId="4E1485D6" w14:textId="77777777" w:rsidR="000B3321" w:rsidRPr="005C59C8" w:rsidRDefault="000B3321" w:rsidP="000B3321"/>
    <w:p w14:paraId="05A12B26" w14:textId="77777777" w:rsidR="006D39A3" w:rsidRPr="001C5B1D" w:rsidRDefault="006D39A3" w:rsidP="006D39A3">
      <w:pPr>
        <w:jc w:val="center"/>
        <w:rPr>
          <w:rPrChange w:id="0" w:author="Miguel Ferreira" w:date="2017-05-05T16:23:00Z">
            <w:rPr>
              <w:lang w:val="de-DE"/>
            </w:rPr>
          </w:rPrChange>
        </w:rPr>
      </w:pPr>
      <w:commentRangeStart w:id="1"/>
      <w:r w:rsidRPr="001C5B1D">
        <w:rPr>
          <w:b/>
          <w:sz w:val="48"/>
          <w:szCs w:val="48"/>
          <w:rPrChange w:id="2" w:author="Miguel Ferreira" w:date="2017-05-05T16:23:00Z">
            <w:rPr>
              <w:b/>
              <w:sz w:val="48"/>
              <w:szCs w:val="48"/>
              <w:lang w:val="de-DE"/>
            </w:rPr>
          </w:rPrChange>
        </w:rPr>
        <w:t>Archival Information Package (AIP)</w:t>
      </w:r>
      <w:r w:rsidRPr="001C5B1D">
        <w:rPr>
          <w:rPrChange w:id="3" w:author="Miguel Ferreira" w:date="2017-05-05T16:23:00Z">
            <w:rPr>
              <w:lang w:val="de-DE"/>
            </w:rPr>
          </w:rPrChange>
        </w:rPr>
        <w:t xml:space="preserve"> </w:t>
      </w:r>
    </w:p>
    <w:p w14:paraId="045F4FD7" w14:textId="2136BD99" w:rsidR="000B3321" w:rsidRPr="001C5B1D" w:rsidRDefault="006D39A3" w:rsidP="006D39A3">
      <w:pPr>
        <w:jc w:val="center"/>
        <w:rPr>
          <w:b/>
          <w:sz w:val="48"/>
          <w:szCs w:val="48"/>
          <w:rPrChange w:id="4" w:author="Miguel Ferreira" w:date="2017-05-05T16:23:00Z">
            <w:rPr>
              <w:b/>
              <w:sz w:val="48"/>
              <w:szCs w:val="48"/>
              <w:lang w:val="de-DE"/>
            </w:rPr>
          </w:rPrChange>
        </w:rPr>
      </w:pPr>
      <w:r w:rsidRPr="001C5B1D">
        <w:rPr>
          <w:b/>
          <w:sz w:val="48"/>
          <w:szCs w:val="48"/>
          <w:rPrChange w:id="5" w:author="Miguel Ferreira" w:date="2017-05-05T16:23:00Z">
            <w:rPr>
              <w:b/>
              <w:sz w:val="48"/>
              <w:szCs w:val="48"/>
              <w:lang w:val="de-DE"/>
            </w:rPr>
          </w:rPrChange>
        </w:rPr>
        <w:t>E-ARK AIP version 1.0</w:t>
      </w:r>
    </w:p>
    <w:p w14:paraId="0C40D912" w14:textId="77777777" w:rsidR="006D39A3" w:rsidRPr="005C59C8" w:rsidRDefault="006D39A3" w:rsidP="006D39A3">
      <w:pPr>
        <w:jc w:val="center"/>
        <w:rPr>
          <w:rFonts w:ascii="Arial" w:hAnsi="Arial" w:cs="Arial"/>
          <w:b/>
          <w:sz w:val="24"/>
        </w:rPr>
      </w:pPr>
    </w:p>
    <w:p w14:paraId="4C1466E8" w14:textId="09C86C1E" w:rsidR="006D39A3" w:rsidRPr="001C5B1D" w:rsidRDefault="006D39A3" w:rsidP="006D39A3">
      <w:pPr>
        <w:jc w:val="center"/>
        <w:rPr>
          <w:b/>
          <w:sz w:val="48"/>
          <w:szCs w:val="48"/>
          <w:rPrChange w:id="6" w:author="Miguel Ferreira" w:date="2017-05-05T16:23:00Z">
            <w:rPr>
              <w:b/>
              <w:sz w:val="48"/>
              <w:szCs w:val="48"/>
              <w:lang w:val="en-US"/>
            </w:rPr>
          </w:rPrChange>
        </w:rPr>
      </w:pPr>
      <w:r w:rsidRPr="005C59C8">
        <w:rPr>
          <w:rFonts w:ascii="Arial" w:hAnsi="Arial" w:cs="Arial"/>
          <w:b/>
          <w:sz w:val="24"/>
        </w:rPr>
        <w:t>January 27</w:t>
      </w:r>
      <w:r w:rsidRPr="005C59C8">
        <w:rPr>
          <w:rFonts w:ascii="Arial" w:hAnsi="Arial" w:cs="Arial"/>
          <w:b/>
          <w:sz w:val="24"/>
          <w:vertAlign w:val="superscript"/>
        </w:rPr>
        <w:t>th</w:t>
      </w:r>
      <w:r w:rsidRPr="005C59C8">
        <w:rPr>
          <w:rFonts w:ascii="Arial" w:hAnsi="Arial" w:cs="Arial"/>
          <w:b/>
          <w:sz w:val="24"/>
        </w:rPr>
        <w:t xml:space="preserve"> 2017</w:t>
      </w:r>
    </w:p>
    <w:commentRangeEnd w:id="1"/>
    <w:p w14:paraId="0AF3A1E8" w14:textId="77777777" w:rsidR="005955DC" w:rsidRPr="001C5B1D" w:rsidRDefault="00C82981" w:rsidP="000B3321">
      <w:pPr>
        <w:jc w:val="center"/>
        <w:rPr>
          <w:rFonts w:ascii="Arial" w:hAnsi="Arial" w:cs="Arial"/>
          <w:b/>
          <w:rPrChange w:id="7" w:author="Miguel Ferreira" w:date="2017-05-05T16:23:00Z">
            <w:rPr>
              <w:rFonts w:ascii="Arial" w:hAnsi="Arial" w:cs="Arial"/>
              <w:b/>
              <w:lang w:val="en-US"/>
            </w:rPr>
          </w:rPrChange>
        </w:rPr>
      </w:pPr>
      <w:r w:rsidRPr="005C59C8">
        <w:rPr>
          <w:rStyle w:val="CommentReference"/>
          <w:rFonts w:cs="Mangal"/>
        </w:rPr>
        <w:commentReference w:id="1"/>
      </w:r>
    </w:p>
    <w:p w14:paraId="3F96EA7E" w14:textId="3AD1D3DB" w:rsidR="000B3321" w:rsidRPr="001C5B1D" w:rsidRDefault="000B3321" w:rsidP="000B3321">
      <w:pPr>
        <w:jc w:val="center"/>
        <w:rPr>
          <w:rFonts w:ascii="Arial" w:hAnsi="Arial" w:cs="Arial"/>
          <w:b/>
          <w:rPrChange w:id="8" w:author="Miguel Ferreira" w:date="2017-05-05T16:23:00Z">
            <w:rPr>
              <w:rFonts w:ascii="Arial" w:hAnsi="Arial" w:cs="Arial"/>
              <w:b/>
              <w:lang w:val="en-US"/>
            </w:rPr>
          </w:rPrChange>
        </w:rPr>
      </w:pPr>
    </w:p>
    <w:p w14:paraId="63BA4AC2" w14:textId="77777777" w:rsidR="000B3321" w:rsidRPr="005C59C8" w:rsidRDefault="000B3321" w:rsidP="000B3321"/>
    <w:p w14:paraId="7CD2DF2C" w14:textId="2ED4413C" w:rsidR="000B3321" w:rsidRPr="005C59C8" w:rsidRDefault="000B3321" w:rsidP="000B3321"/>
    <w:p w14:paraId="2EDECF78" w14:textId="77777777" w:rsidR="000B3321" w:rsidRPr="005C59C8" w:rsidRDefault="000B3321" w:rsidP="000B3321"/>
    <w:p w14:paraId="72ADAAF6" w14:textId="77777777" w:rsidR="000B3321" w:rsidRPr="005C59C8" w:rsidRDefault="000B3321" w:rsidP="000B3321"/>
    <w:p w14:paraId="0B84983B" w14:textId="77777777" w:rsidR="000B3321" w:rsidRPr="005C59C8" w:rsidRDefault="000B3321" w:rsidP="000B3321">
      <w:r w:rsidRPr="005C59C8">
        <w:br w:type="page"/>
      </w:r>
    </w:p>
    <w:p w14:paraId="652F42E3" w14:textId="77777777" w:rsidR="000B3321" w:rsidRPr="005C59C8" w:rsidRDefault="000B3321" w:rsidP="000B3321"/>
    <w:p w14:paraId="5795C981" w14:textId="77777777" w:rsidR="006A3E8C" w:rsidRPr="001C5B1D" w:rsidRDefault="006A3E8C" w:rsidP="006A3E8C">
      <w:pPr>
        <w:rPr>
          <w:rFonts w:ascii="Calibri" w:eastAsia="Times New Roman" w:hAnsi="Calibri" w:cs="Times New Roman"/>
          <w:color w:val="000000"/>
          <w:kern w:val="0"/>
          <w:sz w:val="40"/>
          <w:szCs w:val="40"/>
          <w:lang w:eastAsia="de-DE" w:bidi="ar-SA"/>
          <w:rPrChange w:id="9" w:author="Miguel Ferreira" w:date="2017-05-05T16:23:00Z">
            <w:rPr>
              <w:rFonts w:ascii="Calibri" w:eastAsia="Times New Roman" w:hAnsi="Calibri" w:cs="Times New Roman"/>
              <w:color w:val="000000"/>
              <w:kern w:val="0"/>
              <w:sz w:val="40"/>
              <w:szCs w:val="40"/>
              <w:lang w:val="en-US" w:eastAsia="de-DE" w:bidi="ar-SA"/>
            </w:rPr>
          </w:rPrChange>
        </w:rPr>
      </w:pPr>
      <w:r w:rsidRPr="001C5B1D">
        <w:rPr>
          <w:rFonts w:ascii="Calibri" w:eastAsia="Times New Roman" w:hAnsi="Calibri" w:cs="Times New Roman"/>
          <w:b/>
          <w:color w:val="000000"/>
          <w:kern w:val="0"/>
          <w:sz w:val="40"/>
          <w:szCs w:val="40"/>
          <w:lang w:eastAsia="de-DE" w:bidi="ar-SA"/>
          <w:rPrChange w:id="10" w:author="Miguel Ferreira" w:date="2017-05-05T16:23:00Z">
            <w:rPr>
              <w:rFonts w:ascii="Calibri" w:eastAsia="Times New Roman" w:hAnsi="Calibri" w:cs="Times New Roman"/>
              <w:b/>
              <w:color w:val="000000"/>
              <w:kern w:val="0"/>
              <w:sz w:val="40"/>
              <w:szCs w:val="40"/>
              <w:lang w:val="en-US" w:eastAsia="de-DE" w:bidi="ar-SA"/>
            </w:rPr>
          </w:rPrChange>
        </w:rPr>
        <w:t>Executive Summary</w:t>
      </w:r>
    </w:p>
    <w:p w14:paraId="3E5BE40D" w14:textId="29F06666" w:rsidR="006A3E8C" w:rsidRPr="005C59C8" w:rsidRDefault="00EA57F4" w:rsidP="006A3E8C">
      <w:pPr>
        <w:pStyle w:val="Textbody"/>
      </w:pPr>
      <w:commentRangeStart w:id="11"/>
      <w:r w:rsidRPr="005C59C8">
        <w:t>This AIP format specification is based on E-ARK</w:t>
      </w:r>
      <w:r w:rsidR="006A3E8C" w:rsidRPr="005C59C8">
        <w:t xml:space="preserve"> deliverable</w:t>
      </w:r>
      <w:r w:rsidR="00DE7F20" w:rsidRPr="005C59C8">
        <w:t>,</w:t>
      </w:r>
      <w:r w:rsidR="006A3E8C" w:rsidRPr="005C59C8">
        <w:t xml:space="preserve"> D4.4 “Final version of SIP-AIP conversion component”</w:t>
      </w:r>
      <w:r w:rsidR="00D71DF9" w:rsidRPr="005C59C8">
        <w:t>.</w:t>
      </w:r>
      <w:r w:rsidRPr="005C59C8">
        <w:rPr>
          <w:rStyle w:val="FootnoteReference"/>
        </w:rPr>
        <w:footnoteReference w:id="1"/>
      </w:r>
      <w:r w:rsidR="00D71DF9" w:rsidRPr="005C59C8">
        <w:t xml:space="preserve"> It relates to p</w:t>
      </w:r>
      <w:r w:rsidR="006A3E8C" w:rsidRPr="005C59C8">
        <w:t>art A</w:t>
      </w:r>
      <w:r w:rsidR="00D71DF9" w:rsidRPr="005C59C8">
        <w:t xml:space="preserve"> of this deliverable</w:t>
      </w:r>
      <w:r w:rsidR="006A3E8C" w:rsidRPr="005C59C8">
        <w:t xml:space="preserve"> </w:t>
      </w:r>
      <w:r w:rsidRPr="005C59C8">
        <w:t>which</w:t>
      </w:r>
      <w:r w:rsidR="006A3E8C" w:rsidRPr="005C59C8">
        <w:t xml:space="preserve"> is the AIP format specification</w:t>
      </w:r>
      <w:r w:rsidRPr="005C59C8">
        <w:t xml:space="preserve">. A reference implementation of this specification is also </w:t>
      </w:r>
      <w:r w:rsidR="00D71DF9" w:rsidRPr="005C59C8">
        <w:t>described in this deliverable as</w:t>
      </w:r>
      <w:r w:rsidRPr="005C59C8">
        <w:t xml:space="preserve"> part B </w:t>
      </w:r>
      <w:r w:rsidR="006A3E8C" w:rsidRPr="005C59C8">
        <w:t>which documents the implementation of the SIP-AIP conversion component implemented in the integrated platform</w:t>
      </w:r>
      <w:r w:rsidR="00277E07" w:rsidRPr="005C59C8">
        <w:rPr>
          <w:rStyle w:val="FootnoteReference"/>
        </w:rPr>
        <w:footnoteReference w:id="2"/>
      </w:r>
      <w:r w:rsidR="006A3E8C" w:rsidRPr="005C59C8">
        <w:t xml:space="preserve"> as part of the </w:t>
      </w:r>
      <w:r w:rsidR="00DE7F20" w:rsidRPr="005C59C8">
        <w:rPr>
          <w:i/>
        </w:rPr>
        <w:t>earkweb</w:t>
      </w:r>
      <w:r w:rsidR="00DE7F20" w:rsidRPr="005C59C8">
        <w:t xml:space="preserve"> </w:t>
      </w:r>
      <w:r w:rsidR="006A3E8C" w:rsidRPr="005C59C8">
        <w:t>component.</w:t>
      </w:r>
      <w:r w:rsidR="00277E07" w:rsidRPr="005C59C8">
        <w:rPr>
          <w:rStyle w:val="FootnoteReference"/>
        </w:rPr>
        <w:footnoteReference w:id="3"/>
      </w:r>
      <w:commentRangeEnd w:id="11"/>
      <w:r w:rsidR="002F2F7B" w:rsidRPr="005C59C8">
        <w:rPr>
          <w:rStyle w:val="CommentReference"/>
          <w:rFonts w:cs="Mangal"/>
        </w:rPr>
        <w:commentReference w:id="11"/>
      </w:r>
      <w:r w:rsidR="006A3E8C" w:rsidRPr="005C59C8">
        <w:br w:type="page"/>
      </w:r>
    </w:p>
    <w:p w14:paraId="63C9B03F" w14:textId="4B3B55EB" w:rsidR="000B3321" w:rsidRPr="005C59C8" w:rsidRDefault="00C708B6" w:rsidP="00C80C04">
      <w:pPr>
        <w:jc w:val="center"/>
        <w:rPr>
          <w:b/>
          <w:sz w:val="32"/>
          <w:szCs w:val="32"/>
        </w:rPr>
      </w:pPr>
      <w:r w:rsidRPr="005C59C8">
        <w:rPr>
          <w:b/>
          <w:sz w:val="32"/>
          <w:szCs w:val="32"/>
        </w:rPr>
        <w:lastRenderedPageBreak/>
        <w:t>TABLE OF CONTENTS</w:t>
      </w:r>
    </w:p>
    <w:sdt>
      <w:sdtPr>
        <w:id w:val="-346950230"/>
        <w:docPartObj>
          <w:docPartGallery w:val="Table of Contents"/>
          <w:docPartUnique/>
        </w:docPartObj>
      </w:sdtPr>
      <w:sdtEndPr>
        <w:rPr>
          <w:b/>
          <w:bCs/>
        </w:rPr>
      </w:sdtEndPr>
      <w:sdtContent>
        <w:p w14:paraId="4B7B5566" w14:textId="77777777" w:rsidR="00C80C04" w:rsidRPr="005C59C8" w:rsidRDefault="00C80C04" w:rsidP="00C80C04"/>
        <w:p w14:paraId="3BB65770" w14:textId="77777777" w:rsidR="001C17E0" w:rsidRPr="005C59C8" w:rsidRDefault="00C80C04">
          <w:pPr>
            <w:pStyle w:val="TOC1"/>
            <w:tabs>
              <w:tab w:val="left" w:pos="480"/>
            </w:tabs>
            <w:rPr>
              <w:rFonts w:eastAsiaTheme="minorEastAsia" w:cstheme="minorBidi"/>
              <w:b w:val="0"/>
              <w:kern w:val="0"/>
              <w:sz w:val="24"/>
              <w:szCs w:val="24"/>
              <w:lang w:eastAsia="en-GB" w:bidi="ar-SA"/>
            </w:rPr>
          </w:pPr>
          <w:r w:rsidRPr="005C59C8">
            <w:fldChar w:fldCharType="begin"/>
          </w:r>
          <w:r w:rsidRPr="005C59C8">
            <w:instrText xml:space="preserve"> TOC \o "1-3" \h \z \u </w:instrText>
          </w:r>
          <w:r w:rsidRPr="005C59C8">
            <w:fldChar w:fldCharType="separate"/>
          </w:r>
          <w:r w:rsidR="001C17E0" w:rsidRPr="005C59C8">
            <w:rPr>
              <w:rStyle w:val="Hyperlink"/>
            </w:rPr>
            <w:fldChar w:fldCharType="begin"/>
          </w:r>
          <w:r w:rsidR="001C17E0" w:rsidRPr="005C59C8">
            <w:rPr>
              <w:rStyle w:val="Hyperlink"/>
            </w:rPr>
            <w:instrText xml:space="preserve"> </w:instrText>
          </w:r>
          <w:r w:rsidR="001C17E0" w:rsidRPr="005C59C8">
            <w:instrText>HYPERLINK \l "_Toc481759751"</w:instrText>
          </w:r>
          <w:r w:rsidR="001C17E0" w:rsidRPr="005C59C8">
            <w:rPr>
              <w:rStyle w:val="Hyperlink"/>
            </w:rPr>
            <w:instrText xml:space="preserve"> </w:instrText>
          </w:r>
          <w:r w:rsidR="001C17E0" w:rsidRPr="005C59C8">
            <w:rPr>
              <w:rStyle w:val="Hyperlink"/>
            </w:rPr>
            <w:fldChar w:fldCharType="separate"/>
          </w:r>
          <w:r w:rsidR="001C17E0" w:rsidRPr="001C5B1D">
            <w:rPr>
              <w:rStyle w:val="Hyperlink"/>
              <w:lang w:eastAsia="de-DE"/>
              <w:rPrChange w:id="12" w:author="Miguel Ferreira" w:date="2017-05-05T16:23:00Z">
                <w:rPr>
                  <w:rStyle w:val="Hyperlink"/>
                  <w:lang w:val="en-US" w:eastAsia="de-DE"/>
                </w:rPr>
              </w:rPrChange>
            </w:rPr>
            <w:t>1</w:t>
          </w:r>
          <w:r w:rsidR="001C17E0" w:rsidRPr="005C59C8">
            <w:rPr>
              <w:rFonts w:eastAsiaTheme="minorEastAsia" w:cstheme="minorBidi"/>
              <w:b w:val="0"/>
              <w:kern w:val="0"/>
              <w:sz w:val="24"/>
              <w:szCs w:val="24"/>
              <w:lang w:eastAsia="en-GB" w:bidi="ar-SA"/>
            </w:rPr>
            <w:tab/>
          </w:r>
          <w:r w:rsidR="001C17E0" w:rsidRPr="001C5B1D">
            <w:rPr>
              <w:rStyle w:val="Hyperlink"/>
              <w:lang w:eastAsia="de-DE"/>
              <w:rPrChange w:id="13" w:author="Miguel Ferreira" w:date="2017-05-05T16:23:00Z">
                <w:rPr>
                  <w:rStyle w:val="Hyperlink"/>
                  <w:lang w:val="en-US" w:eastAsia="de-DE"/>
                </w:rPr>
              </w:rPrChange>
            </w:rPr>
            <w:t>Scope of this document</w:t>
          </w:r>
          <w:r w:rsidR="001C17E0" w:rsidRPr="005C59C8">
            <w:rPr>
              <w:webHidden/>
            </w:rPr>
            <w:tab/>
          </w:r>
          <w:r w:rsidR="001C17E0" w:rsidRPr="005C59C8">
            <w:rPr>
              <w:webHidden/>
            </w:rPr>
            <w:fldChar w:fldCharType="begin"/>
          </w:r>
          <w:r w:rsidR="001C17E0" w:rsidRPr="005C59C8">
            <w:rPr>
              <w:webHidden/>
            </w:rPr>
            <w:instrText xml:space="preserve"> PAGEREF _Toc481759751 \h </w:instrText>
          </w:r>
          <w:r w:rsidR="001C17E0" w:rsidRPr="005C59C8">
            <w:rPr>
              <w:webHidden/>
            </w:rPr>
          </w:r>
          <w:r w:rsidR="001C17E0" w:rsidRPr="005C59C8">
            <w:rPr>
              <w:webHidden/>
            </w:rPr>
            <w:fldChar w:fldCharType="separate"/>
          </w:r>
          <w:r w:rsidR="001C17E0" w:rsidRPr="005C59C8">
            <w:rPr>
              <w:webHidden/>
            </w:rPr>
            <w:t>5</w:t>
          </w:r>
          <w:r w:rsidR="001C17E0" w:rsidRPr="005C59C8">
            <w:rPr>
              <w:webHidden/>
            </w:rPr>
            <w:fldChar w:fldCharType="end"/>
          </w:r>
          <w:r w:rsidR="001C17E0" w:rsidRPr="005C59C8">
            <w:rPr>
              <w:rStyle w:val="Hyperlink"/>
            </w:rPr>
            <w:fldChar w:fldCharType="end"/>
          </w:r>
        </w:p>
        <w:p w14:paraId="5D452AB8" w14:textId="77777777" w:rsidR="001C17E0" w:rsidRPr="005C59C8" w:rsidRDefault="001C17E0">
          <w:pPr>
            <w:pStyle w:val="TOC1"/>
            <w:tabs>
              <w:tab w:val="left" w:pos="480"/>
            </w:tabs>
            <w:rPr>
              <w:rFonts w:eastAsiaTheme="minorEastAsia" w:cstheme="minorBidi"/>
              <w:b w:val="0"/>
              <w:kern w:val="0"/>
              <w:sz w:val="24"/>
              <w:szCs w:val="24"/>
              <w:lang w:eastAsia="en-GB" w:bidi="ar-SA"/>
            </w:rPr>
          </w:pPr>
          <w:r w:rsidRPr="005C59C8">
            <w:rPr>
              <w:rStyle w:val="Hyperlink"/>
            </w:rPr>
            <w:fldChar w:fldCharType="begin"/>
          </w:r>
          <w:r w:rsidRPr="005C59C8">
            <w:rPr>
              <w:rStyle w:val="Hyperlink"/>
            </w:rPr>
            <w:instrText xml:space="preserve"> </w:instrText>
          </w:r>
          <w:r w:rsidRPr="005C59C8">
            <w:instrText>HYPERLINK \l "_Toc481759752"</w:instrText>
          </w:r>
          <w:r w:rsidRPr="005C59C8">
            <w:rPr>
              <w:rStyle w:val="Hyperlink"/>
            </w:rPr>
            <w:instrText xml:space="preserve"> </w:instrText>
          </w:r>
          <w:r w:rsidRPr="005C59C8">
            <w:rPr>
              <w:rStyle w:val="Hyperlink"/>
            </w:rPr>
            <w:fldChar w:fldCharType="separate"/>
          </w:r>
          <w:r w:rsidRPr="001C5B1D">
            <w:rPr>
              <w:rStyle w:val="Hyperlink"/>
              <w:lang w:eastAsia="de-DE"/>
              <w:rPrChange w:id="14" w:author="Miguel Ferreira" w:date="2017-05-05T16:23:00Z">
                <w:rPr>
                  <w:rStyle w:val="Hyperlink"/>
                  <w:lang w:val="en-US" w:eastAsia="de-DE"/>
                </w:rPr>
              </w:rPrChange>
            </w:rPr>
            <w:t>2</w:t>
          </w:r>
          <w:r w:rsidRPr="005C59C8">
            <w:rPr>
              <w:rFonts w:eastAsiaTheme="minorEastAsia" w:cstheme="minorBidi"/>
              <w:b w:val="0"/>
              <w:kern w:val="0"/>
              <w:sz w:val="24"/>
              <w:szCs w:val="24"/>
              <w:lang w:eastAsia="en-GB" w:bidi="ar-SA"/>
            </w:rPr>
            <w:tab/>
          </w:r>
          <w:r w:rsidRPr="001C5B1D">
            <w:rPr>
              <w:rStyle w:val="Hyperlink"/>
              <w:lang w:eastAsia="de-DE"/>
              <w:rPrChange w:id="15" w:author="Miguel Ferreira" w:date="2017-05-05T16:23:00Z">
                <w:rPr>
                  <w:rStyle w:val="Hyperlink"/>
                  <w:lang w:val="en-US" w:eastAsia="de-DE"/>
                </w:rPr>
              </w:rPrChange>
            </w:rPr>
            <w:t>Relation to other documents</w:t>
          </w:r>
          <w:r w:rsidRPr="005C59C8">
            <w:rPr>
              <w:webHidden/>
            </w:rPr>
            <w:tab/>
          </w:r>
          <w:r w:rsidRPr="005C59C8">
            <w:rPr>
              <w:webHidden/>
            </w:rPr>
            <w:fldChar w:fldCharType="begin"/>
          </w:r>
          <w:r w:rsidRPr="005C59C8">
            <w:rPr>
              <w:webHidden/>
            </w:rPr>
            <w:instrText xml:space="preserve"> PAGEREF _Toc481759752 \h </w:instrText>
          </w:r>
          <w:r w:rsidRPr="005C59C8">
            <w:rPr>
              <w:webHidden/>
            </w:rPr>
          </w:r>
          <w:r w:rsidRPr="005C59C8">
            <w:rPr>
              <w:webHidden/>
            </w:rPr>
            <w:fldChar w:fldCharType="separate"/>
          </w:r>
          <w:r w:rsidRPr="005C59C8">
            <w:rPr>
              <w:webHidden/>
            </w:rPr>
            <w:t>5</w:t>
          </w:r>
          <w:r w:rsidRPr="005C59C8">
            <w:rPr>
              <w:webHidden/>
            </w:rPr>
            <w:fldChar w:fldCharType="end"/>
          </w:r>
          <w:r w:rsidRPr="005C59C8">
            <w:rPr>
              <w:rStyle w:val="Hyperlink"/>
            </w:rPr>
            <w:fldChar w:fldCharType="end"/>
          </w:r>
        </w:p>
        <w:p w14:paraId="4184B62D" w14:textId="77777777" w:rsidR="001C17E0" w:rsidRPr="005C59C8" w:rsidRDefault="001C17E0">
          <w:pPr>
            <w:pStyle w:val="TOC1"/>
            <w:tabs>
              <w:tab w:val="left" w:pos="480"/>
            </w:tabs>
            <w:rPr>
              <w:rFonts w:eastAsiaTheme="minorEastAsia" w:cstheme="minorBidi"/>
              <w:b w:val="0"/>
              <w:kern w:val="0"/>
              <w:sz w:val="24"/>
              <w:szCs w:val="24"/>
              <w:lang w:eastAsia="en-GB" w:bidi="ar-SA"/>
            </w:rPr>
          </w:pPr>
          <w:r w:rsidRPr="005C59C8">
            <w:rPr>
              <w:rStyle w:val="Hyperlink"/>
            </w:rPr>
            <w:fldChar w:fldCharType="begin"/>
          </w:r>
          <w:r w:rsidRPr="005C59C8">
            <w:rPr>
              <w:rStyle w:val="Hyperlink"/>
            </w:rPr>
            <w:instrText xml:space="preserve"> </w:instrText>
          </w:r>
          <w:r w:rsidRPr="005C59C8">
            <w:instrText>HYPERLINK \l "_Toc481759753"</w:instrText>
          </w:r>
          <w:r w:rsidRPr="005C59C8">
            <w:rPr>
              <w:rStyle w:val="Hyperlink"/>
            </w:rPr>
            <w:instrText xml:space="preserve"> </w:instrText>
          </w:r>
          <w:r w:rsidRPr="005C59C8">
            <w:rPr>
              <w:rStyle w:val="Hyperlink"/>
            </w:rPr>
            <w:fldChar w:fldCharType="separate"/>
          </w:r>
          <w:r w:rsidRPr="001C5B1D">
            <w:rPr>
              <w:rStyle w:val="Hyperlink"/>
              <w:lang w:eastAsia="de-DE"/>
              <w:rPrChange w:id="16" w:author="Miguel Ferreira" w:date="2017-05-05T16:23:00Z">
                <w:rPr>
                  <w:rStyle w:val="Hyperlink"/>
                  <w:lang w:val="en-US" w:eastAsia="de-DE"/>
                </w:rPr>
              </w:rPrChange>
            </w:rPr>
            <w:t>3</w:t>
          </w:r>
          <w:r w:rsidRPr="005C59C8">
            <w:rPr>
              <w:rFonts w:eastAsiaTheme="minorEastAsia" w:cstheme="minorBidi"/>
              <w:b w:val="0"/>
              <w:kern w:val="0"/>
              <w:sz w:val="24"/>
              <w:szCs w:val="24"/>
              <w:lang w:eastAsia="en-GB" w:bidi="ar-SA"/>
            </w:rPr>
            <w:tab/>
          </w:r>
          <w:r w:rsidRPr="001C5B1D">
            <w:rPr>
              <w:rStyle w:val="Hyperlink"/>
              <w:lang w:eastAsia="de-DE"/>
              <w:rPrChange w:id="17" w:author="Miguel Ferreira" w:date="2017-05-05T16:23:00Z">
                <w:rPr>
                  <w:rStyle w:val="Hyperlink"/>
                  <w:lang w:val="en-US" w:eastAsia="de-DE"/>
                </w:rPr>
              </w:rPrChange>
            </w:rPr>
            <w:t>Introduction</w:t>
          </w:r>
          <w:r w:rsidRPr="005C59C8">
            <w:rPr>
              <w:webHidden/>
            </w:rPr>
            <w:tab/>
          </w:r>
          <w:r w:rsidRPr="005C59C8">
            <w:rPr>
              <w:webHidden/>
            </w:rPr>
            <w:fldChar w:fldCharType="begin"/>
          </w:r>
          <w:r w:rsidRPr="005C59C8">
            <w:rPr>
              <w:webHidden/>
            </w:rPr>
            <w:instrText xml:space="preserve"> PAGEREF _Toc481759753 \h </w:instrText>
          </w:r>
          <w:r w:rsidRPr="005C59C8">
            <w:rPr>
              <w:webHidden/>
            </w:rPr>
          </w:r>
          <w:r w:rsidRPr="005C59C8">
            <w:rPr>
              <w:webHidden/>
            </w:rPr>
            <w:fldChar w:fldCharType="separate"/>
          </w:r>
          <w:r w:rsidRPr="005C59C8">
            <w:rPr>
              <w:webHidden/>
            </w:rPr>
            <w:t>6</w:t>
          </w:r>
          <w:r w:rsidRPr="005C59C8">
            <w:rPr>
              <w:webHidden/>
            </w:rPr>
            <w:fldChar w:fldCharType="end"/>
          </w:r>
          <w:r w:rsidRPr="005C59C8">
            <w:rPr>
              <w:rStyle w:val="Hyperlink"/>
            </w:rPr>
            <w:fldChar w:fldCharType="end"/>
          </w:r>
        </w:p>
        <w:p w14:paraId="1B4DB451" w14:textId="77777777" w:rsidR="001C17E0" w:rsidRPr="005C59C8" w:rsidRDefault="009F7D30">
          <w:pPr>
            <w:pStyle w:val="TOC1"/>
            <w:tabs>
              <w:tab w:val="left" w:pos="480"/>
            </w:tabs>
            <w:rPr>
              <w:rFonts w:eastAsiaTheme="minorEastAsia" w:cstheme="minorBidi"/>
              <w:b w:val="0"/>
              <w:kern w:val="0"/>
              <w:sz w:val="24"/>
              <w:szCs w:val="24"/>
              <w:lang w:eastAsia="en-GB" w:bidi="ar-SA"/>
            </w:rPr>
          </w:pPr>
          <w:hyperlink w:anchor="_Toc481759754" w:history="1">
            <w:r w:rsidR="001C17E0" w:rsidRPr="005C59C8">
              <w:rPr>
                <w:rStyle w:val="Hyperlink"/>
              </w:rPr>
              <w:t>4</w:t>
            </w:r>
            <w:r w:rsidR="001C17E0" w:rsidRPr="005C59C8">
              <w:rPr>
                <w:rFonts w:eastAsiaTheme="minorEastAsia" w:cstheme="minorBidi"/>
                <w:b w:val="0"/>
                <w:kern w:val="0"/>
                <w:sz w:val="24"/>
                <w:szCs w:val="24"/>
                <w:lang w:eastAsia="en-GB" w:bidi="ar-SA"/>
              </w:rPr>
              <w:tab/>
            </w:r>
            <w:r w:rsidR="001C17E0" w:rsidRPr="005C59C8">
              <w:rPr>
                <w:rStyle w:val="Hyperlink"/>
              </w:rPr>
              <w:t>Preliminary definitions and remarks</w:t>
            </w:r>
            <w:r w:rsidR="001C17E0" w:rsidRPr="005C59C8">
              <w:rPr>
                <w:webHidden/>
              </w:rPr>
              <w:tab/>
            </w:r>
            <w:r w:rsidR="001C17E0" w:rsidRPr="005C59C8">
              <w:rPr>
                <w:webHidden/>
              </w:rPr>
              <w:fldChar w:fldCharType="begin"/>
            </w:r>
            <w:r w:rsidR="001C17E0" w:rsidRPr="005C59C8">
              <w:rPr>
                <w:webHidden/>
              </w:rPr>
              <w:instrText xml:space="preserve"> PAGEREF _Toc481759754 \h </w:instrText>
            </w:r>
            <w:r w:rsidR="001C17E0" w:rsidRPr="005C59C8">
              <w:rPr>
                <w:webHidden/>
              </w:rPr>
            </w:r>
            <w:r w:rsidR="001C17E0" w:rsidRPr="005C59C8">
              <w:rPr>
                <w:webHidden/>
              </w:rPr>
              <w:fldChar w:fldCharType="separate"/>
            </w:r>
            <w:r w:rsidR="001C17E0" w:rsidRPr="005C59C8">
              <w:rPr>
                <w:webHidden/>
              </w:rPr>
              <w:t>7</w:t>
            </w:r>
            <w:r w:rsidR="001C17E0" w:rsidRPr="005C59C8">
              <w:rPr>
                <w:webHidden/>
              </w:rPr>
              <w:fldChar w:fldCharType="end"/>
            </w:r>
          </w:hyperlink>
        </w:p>
        <w:p w14:paraId="0F0B4459"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55" w:history="1">
            <w:r w:rsidR="001C17E0" w:rsidRPr="005C59C8">
              <w:rPr>
                <w:rStyle w:val="Hyperlink"/>
                <w:noProof/>
              </w:rPr>
              <w:t>4.1</w:t>
            </w:r>
            <w:r w:rsidR="001C17E0" w:rsidRPr="005C59C8">
              <w:rPr>
                <w:rFonts w:eastAsiaTheme="minorEastAsia" w:cstheme="minorBidi"/>
                <w:noProof/>
                <w:kern w:val="0"/>
                <w:sz w:val="24"/>
                <w:szCs w:val="24"/>
                <w:lang w:eastAsia="en-GB" w:bidi="ar-SA"/>
              </w:rPr>
              <w:tab/>
            </w:r>
            <w:r w:rsidR="001C17E0" w:rsidRPr="005C59C8">
              <w:rPr>
                <w:rStyle w:val="Hyperlink"/>
                <w:noProof/>
              </w:rPr>
              <w:t>Representations</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_Toc481759755 \h </w:instrText>
            </w:r>
            <w:r w:rsidR="001C17E0" w:rsidRPr="005C59C8">
              <w:rPr>
                <w:noProof/>
                <w:webHidden/>
              </w:rPr>
            </w:r>
            <w:r w:rsidR="001C17E0" w:rsidRPr="005C59C8">
              <w:rPr>
                <w:noProof/>
                <w:webHidden/>
              </w:rPr>
              <w:fldChar w:fldCharType="separate"/>
            </w:r>
            <w:r w:rsidR="001C17E0" w:rsidRPr="005C59C8">
              <w:rPr>
                <w:noProof/>
                <w:webHidden/>
              </w:rPr>
              <w:t>7</w:t>
            </w:r>
            <w:r w:rsidR="001C17E0" w:rsidRPr="005C59C8">
              <w:rPr>
                <w:noProof/>
                <w:webHidden/>
              </w:rPr>
              <w:fldChar w:fldCharType="end"/>
            </w:r>
          </w:hyperlink>
        </w:p>
        <w:p w14:paraId="3E49B14C"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56" w:history="1">
            <w:r w:rsidR="001C17E0" w:rsidRPr="005C59C8">
              <w:rPr>
                <w:rStyle w:val="Hyperlink"/>
                <w:noProof/>
              </w:rPr>
              <w:t>4.2</w:t>
            </w:r>
            <w:r w:rsidR="001C17E0" w:rsidRPr="005C59C8">
              <w:rPr>
                <w:rFonts w:eastAsiaTheme="minorEastAsia" w:cstheme="minorBidi"/>
                <w:noProof/>
                <w:kern w:val="0"/>
                <w:sz w:val="24"/>
                <w:szCs w:val="24"/>
                <w:lang w:eastAsia="en-GB" w:bidi="ar-SA"/>
              </w:rPr>
              <w:tab/>
            </w:r>
            <w:r w:rsidR="001C17E0" w:rsidRPr="005C59C8">
              <w:rPr>
                <w:rStyle w:val="Hyperlink"/>
                <w:noProof/>
              </w:rPr>
              <w:t>Logical and physical representation of the AIP</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_Toc481759756 \h </w:instrText>
            </w:r>
            <w:r w:rsidR="001C17E0" w:rsidRPr="005C59C8">
              <w:rPr>
                <w:noProof/>
                <w:webHidden/>
              </w:rPr>
            </w:r>
            <w:r w:rsidR="001C17E0" w:rsidRPr="005C59C8">
              <w:rPr>
                <w:noProof/>
                <w:webHidden/>
              </w:rPr>
              <w:fldChar w:fldCharType="separate"/>
            </w:r>
            <w:r w:rsidR="001C17E0" w:rsidRPr="005C59C8">
              <w:rPr>
                <w:noProof/>
                <w:webHidden/>
              </w:rPr>
              <w:t>7</w:t>
            </w:r>
            <w:r w:rsidR="001C17E0" w:rsidRPr="005C59C8">
              <w:rPr>
                <w:noProof/>
                <w:webHidden/>
              </w:rPr>
              <w:fldChar w:fldCharType="end"/>
            </w:r>
          </w:hyperlink>
        </w:p>
        <w:p w14:paraId="2C237578"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57" w:history="1">
            <w:r w:rsidR="001C17E0" w:rsidRPr="005C59C8">
              <w:rPr>
                <w:rStyle w:val="Hyperlink"/>
                <w:noProof/>
              </w:rPr>
              <w:t>4.3</w:t>
            </w:r>
            <w:r w:rsidR="001C17E0" w:rsidRPr="005C59C8">
              <w:rPr>
                <w:rFonts w:eastAsiaTheme="minorEastAsia" w:cstheme="minorBidi"/>
                <w:noProof/>
                <w:kern w:val="0"/>
                <w:sz w:val="24"/>
                <w:szCs w:val="24"/>
                <w:lang w:eastAsia="en-GB" w:bidi="ar-SA"/>
              </w:rPr>
              <w:tab/>
            </w:r>
            <w:r w:rsidR="001C17E0" w:rsidRPr="005C59C8">
              <w:rPr>
                <w:rStyle w:val="Hyperlink"/>
                <w:noProof/>
              </w:rPr>
              <w:t>Structural division of the AIP</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_Toc481759757 \h </w:instrText>
            </w:r>
            <w:r w:rsidR="001C17E0" w:rsidRPr="005C59C8">
              <w:rPr>
                <w:noProof/>
                <w:webHidden/>
              </w:rPr>
            </w:r>
            <w:r w:rsidR="001C17E0" w:rsidRPr="005C59C8">
              <w:rPr>
                <w:noProof/>
                <w:webHidden/>
              </w:rPr>
              <w:fldChar w:fldCharType="separate"/>
            </w:r>
            <w:r w:rsidR="001C17E0" w:rsidRPr="005C59C8">
              <w:rPr>
                <w:noProof/>
                <w:webHidden/>
              </w:rPr>
              <w:t>8</w:t>
            </w:r>
            <w:r w:rsidR="001C17E0" w:rsidRPr="005C59C8">
              <w:rPr>
                <w:noProof/>
                <w:webHidden/>
              </w:rPr>
              <w:fldChar w:fldCharType="end"/>
            </w:r>
          </w:hyperlink>
        </w:p>
        <w:p w14:paraId="675E53A9"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58" w:history="1">
            <w:r w:rsidR="001C17E0" w:rsidRPr="005C59C8">
              <w:rPr>
                <w:rStyle w:val="Hyperlink"/>
                <w:noProof/>
              </w:rPr>
              <w:t>4.4</w:t>
            </w:r>
            <w:r w:rsidR="001C17E0" w:rsidRPr="005C59C8">
              <w:rPr>
                <w:rFonts w:eastAsiaTheme="minorEastAsia" w:cstheme="minorBidi"/>
                <w:noProof/>
                <w:kern w:val="0"/>
                <w:sz w:val="24"/>
                <w:szCs w:val="24"/>
                <w:lang w:eastAsia="en-GB" w:bidi="ar-SA"/>
              </w:rPr>
              <w:tab/>
            </w:r>
            <w:r w:rsidR="001C17E0" w:rsidRPr="005C59C8">
              <w:rPr>
                <w:rStyle w:val="Hyperlink"/>
                <w:noProof/>
              </w:rPr>
              <w:t>Authenticity of the original submission</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_Toc481759758 \h </w:instrText>
            </w:r>
            <w:r w:rsidR="001C17E0" w:rsidRPr="005C59C8">
              <w:rPr>
                <w:noProof/>
                <w:webHidden/>
              </w:rPr>
            </w:r>
            <w:r w:rsidR="001C17E0" w:rsidRPr="005C59C8">
              <w:rPr>
                <w:noProof/>
                <w:webHidden/>
              </w:rPr>
              <w:fldChar w:fldCharType="separate"/>
            </w:r>
            <w:r w:rsidR="001C17E0" w:rsidRPr="005C59C8">
              <w:rPr>
                <w:noProof/>
                <w:webHidden/>
              </w:rPr>
              <w:t>8</w:t>
            </w:r>
            <w:r w:rsidR="001C17E0" w:rsidRPr="005C59C8">
              <w:rPr>
                <w:noProof/>
                <w:webHidden/>
              </w:rPr>
              <w:fldChar w:fldCharType="end"/>
            </w:r>
          </w:hyperlink>
        </w:p>
        <w:p w14:paraId="28BC56C8"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59" w:history="1">
            <w:r w:rsidR="001C17E0" w:rsidRPr="005C59C8">
              <w:rPr>
                <w:rStyle w:val="Hyperlink"/>
                <w:noProof/>
              </w:rPr>
              <w:t>4.5</w:t>
            </w:r>
            <w:r w:rsidR="001C17E0" w:rsidRPr="005C59C8">
              <w:rPr>
                <w:rFonts w:eastAsiaTheme="minorEastAsia" w:cstheme="minorBidi"/>
                <w:noProof/>
                <w:kern w:val="0"/>
                <w:sz w:val="24"/>
                <w:szCs w:val="24"/>
                <w:lang w:eastAsia="en-GB" w:bidi="ar-SA"/>
              </w:rPr>
              <w:tab/>
            </w:r>
            <w:r w:rsidR="001C17E0" w:rsidRPr="005C59C8">
              <w:rPr>
                <w:rStyle w:val="Hyperlink"/>
                <w:noProof/>
              </w:rPr>
              <w:t>Version of an AIP</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_Toc481759759 \h </w:instrText>
            </w:r>
            <w:r w:rsidR="001C17E0" w:rsidRPr="005C59C8">
              <w:rPr>
                <w:noProof/>
                <w:webHidden/>
              </w:rPr>
            </w:r>
            <w:r w:rsidR="001C17E0" w:rsidRPr="005C59C8">
              <w:rPr>
                <w:noProof/>
                <w:webHidden/>
              </w:rPr>
              <w:fldChar w:fldCharType="separate"/>
            </w:r>
            <w:r w:rsidR="001C17E0" w:rsidRPr="005C59C8">
              <w:rPr>
                <w:noProof/>
                <w:webHidden/>
              </w:rPr>
              <w:t>9</w:t>
            </w:r>
            <w:r w:rsidR="001C17E0" w:rsidRPr="005C59C8">
              <w:rPr>
                <w:noProof/>
                <w:webHidden/>
              </w:rPr>
              <w:fldChar w:fldCharType="end"/>
            </w:r>
          </w:hyperlink>
        </w:p>
        <w:p w14:paraId="5C5A0F12"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60" w:history="1">
            <w:r w:rsidR="001C17E0" w:rsidRPr="005C59C8">
              <w:rPr>
                <w:rStyle w:val="Hyperlink"/>
                <w:noProof/>
              </w:rPr>
              <w:t>4.6</w:t>
            </w:r>
            <w:r w:rsidR="001C17E0" w:rsidRPr="005C59C8">
              <w:rPr>
                <w:rFonts w:eastAsiaTheme="minorEastAsia" w:cstheme="minorBidi"/>
                <w:noProof/>
                <w:kern w:val="0"/>
                <w:sz w:val="24"/>
                <w:szCs w:val="24"/>
                <w:lang w:eastAsia="en-GB" w:bidi="ar-SA"/>
              </w:rPr>
              <w:tab/>
            </w:r>
            <w:r w:rsidR="001C17E0" w:rsidRPr="005C59C8">
              <w:rPr>
                <w:rStyle w:val="Hyperlink"/>
                <w:noProof/>
              </w:rPr>
              <w:t>Cardinality of the SIP to AIP transformation</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_Toc481759760 \h </w:instrText>
            </w:r>
            <w:r w:rsidR="001C17E0" w:rsidRPr="005C59C8">
              <w:rPr>
                <w:noProof/>
                <w:webHidden/>
              </w:rPr>
            </w:r>
            <w:r w:rsidR="001C17E0" w:rsidRPr="005C59C8">
              <w:rPr>
                <w:noProof/>
                <w:webHidden/>
              </w:rPr>
              <w:fldChar w:fldCharType="separate"/>
            </w:r>
            <w:r w:rsidR="001C17E0" w:rsidRPr="005C59C8">
              <w:rPr>
                <w:noProof/>
                <w:webHidden/>
              </w:rPr>
              <w:t>10</w:t>
            </w:r>
            <w:r w:rsidR="001C17E0" w:rsidRPr="005C59C8">
              <w:rPr>
                <w:noProof/>
                <w:webHidden/>
              </w:rPr>
              <w:fldChar w:fldCharType="end"/>
            </w:r>
          </w:hyperlink>
        </w:p>
        <w:p w14:paraId="06010C45" w14:textId="77777777" w:rsidR="001C17E0" w:rsidRPr="005C59C8" w:rsidRDefault="001C17E0">
          <w:pPr>
            <w:pStyle w:val="TOC1"/>
            <w:tabs>
              <w:tab w:val="left" w:pos="480"/>
            </w:tabs>
            <w:rPr>
              <w:rFonts w:eastAsiaTheme="minorEastAsia" w:cstheme="minorBidi"/>
              <w:b w:val="0"/>
              <w:kern w:val="0"/>
              <w:sz w:val="24"/>
              <w:szCs w:val="24"/>
              <w:lang w:eastAsia="en-GB" w:bidi="ar-SA"/>
            </w:rPr>
          </w:pPr>
          <w:r w:rsidRPr="005C59C8">
            <w:rPr>
              <w:rStyle w:val="Hyperlink"/>
            </w:rPr>
            <w:fldChar w:fldCharType="begin"/>
          </w:r>
          <w:r w:rsidRPr="005C59C8">
            <w:rPr>
              <w:rStyle w:val="Hyperlink"/>
            </w:rPr>
            <w:instrText xml:space="preserve"> </w:instrText>
          </w:r>
          <w:r w:rsidRPr="005C59C8">
            <w:instrText>HYPERLINK \l "_Toc481759761"</w:instrText>
          </w:r>
          <w:r w:rsidRPr="005C59C8">
            <w:rPr>
              <w:rStyle w:val="Hyperlink"/>
            </w:rPr>
            <w:instrText xml:space="preserve"> </w:instrText>
          </w:r>
          <w:r w:rsidRPr="005C59C8">
            <w:rPr>
              <w:rStyle w:val="Hyperlink"/>
            </w:rPr>
            <w:fldChar w:fldCharType="separate"/>
          </w:r>
          <w:r w:rsidRPr="001C5B1D">
            <w:rPr>
              <w:rStyle w:val="Hyperlink"/>
              <w:lang w:eastAsia="de-DE"/>
              <w:rPrChange w:id="18" w:author="Miguel Ferreira" w:date="2017-05-05T16:23:00Z">
                <w:rPr>
                  <w:rStyle w:val="Hyperlink"/>
                  <w:lang w:val="en-US" w:eastAsia="de-DE"/>
                </w:rPr>
              </w:rPrChange>
            </w:rPr>
            <w:t>5</w:t>
          </w:r>
          <w:r w:rsidRPr="005C59C8">
            <w:rPr>
              <w:rFonts w:eastAsiaTheme="minorEastAsia" w:cstheme="minorBidi"/>
              <w:b w:val="0"/>
              <w:kern w:val="0"/>
              <w:sz w:val="24"/>
              <w:szCs w:val="24"/>
              <w:lang w:eastAsia="en-GB" w:bidi="ar-SA"/>
            </w:rPr>
            <w:tab/>
          </w:r>
          <w:r w:rsidRPr="001C5B1D">
            <w:rPr>
              <w:rStyle w:val="Hyperlink"/>
              <w:lang w:eastAsia="de-DE"/>
              <w:rPrChange w:id="19" w:author="Miguel Ferreira" w:date="2017-05-05T16:23:00Z">
                <w:rPr>
                  <w:rStyle w:val="Hyperlink"/>
                  <w:lang w:val="en-US" w:eastAsia="de-DE"/>
                </w:rPr>
              </w:rPrChange>
            </w:rPr>
            <w:t>AIP format specification</w:t>
          </w:r>
          <w:r w:rsidRPr="005C59C8">
            <w:rPr>
              <w:webHidden/>
            </w:rPr>
            <w:tab/>
          </w:r>
          <w:r w:rsidRPr="005C59C8">
            <w:rPr>
              <w:webHidden/>
            </w:rPr>
            <w:fldChar w:fldCharType="begin"/>
          </w:r>
          <w:r w:rsidRPr="005C59C8">
            <w:rPr>
              <w:webHidden/>
            </w:rPr>
            <w:instrText xml:space="preserve"> PAGEREF _Toc481759761 \h </w:instrText>
          </w:r>
          <w:r w:rsidRPr="005C59C8">
            <w:rPr>
              <w:webHidden/>
            </w:rPr>
          </w:r>
          <w:r w:rsidRPr="005C59C8">
            <w:rPr>
              <w:webHidden/>
            </w:rPr>
            <w:fldChar w:fldCharType="separate"/>
          </w:r>
          <w:r w:rsidRPr="005C59C8">
            <w:rPr>
              <w:webHidden/>
            </w:rPr>
            <w:t>10</w:t>
          </w:r>
          <w:r w:rsidRPr="005C59C8">
            <w:rPr>
              <w:webHidden/>
            </w:rPr>
            <w:fldChar w:fldCharType="end"/>
          </w:r>
          <w:r w:rsidRPr="005C59C8">
            <w:rPr>
              <w:rStyle w:val="Hyperlink"/>
            </w:rPr>
            <w:fldChar w:fldCharType="end"/>
          </w:r>
        </w:p>
        <w:p w14:paraId="714067AA"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62" w:history="1">
            <w:r w:rsidR="001C17E0" w:rsidRPr="005C59C8">
              <w:rPr>
                <w:rStyle w:val="Hyperlink"/>
                <w:noProof/>
              </w:rPr>
              <w:t>5.1</w:t>
            </w:r>
            <w:r w:rsidR="001C17E0" w:rsidRPr="005C59C8">
              <w:rPr>
                <w:rFonts w:eastAsiaTheme="minorEastAsia" w:cstheme="minorBidi"/>
                <w:noProof/>
                <w:kern w:val="0"/>
                <w:sz w:val="24"/>
                <w:szCs w:val="24"/>
                <w:lang w:eastAsia="en-GB" w:bidi="ar-SA"/>
              </w:rPr>
              <w:tab/>
            </w:r>
            <w:r w:rsidR="001C17E0" w:rsidRPr="005C59C8">
              <w:rPr>
                <w:rStyle w:val="Hyperlink"/>
                <w:noProof/>
              </w:rPr>
              <w:t>E-ARK IP structure</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_Toc481759762 \h </w:instrText>
            </w:r>
            <w:r w:rsidR="001C17E0" w:rsidRPr="005C59C8">
              <w:rPr>
                <w:noProof/>
                <w:webHidden/>
              </w:rPr>
            </w:r>
            <w:r w:rsidR="001C17E0" w:rsidRPr="005C59C8">
              <w:rPr>
                <w:noProof/>
                <w:webHidden/>
              </w:rPr>
              <w:fldChar w:fldCharType="separate"/>
            </w:r>
            <w:r w:rsidR="001C17E0" w:rsidRPr="005C59C8">
              <w:rPr>
                <w:noProof/>
                <w:webHidden/>
              </w:rPr>
              <w:t>11</w:t>
            </w:r>
            <w:r w:rsidR="001C17E0" w:rsidRPr="005C59C8">
              <w:rPr>
                <w:noProof/>
                <w:webHidden/>
              </w:rPr>
              <w:fldChar w:fldCharType="end"/>
            </w:r>
          </w:hyperlink>
        </w:p>
        <w:p w14:paraId="4ED5D23A"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20" w:author="Miguel Ferreira" w:date="2017-05-05T16:23:00Z">
                <w:rPr>
                  <w:rStyle w:val="Hyperlink"/>
                  <w:noProof/>
                </w:rPr>
              </w:rPrChange>
            </w:rPr>
            <w:fldChar w:fldCharType="begin"/>
          </w:r>
          <w:r w:rsidRPr="001C5B1D">
            <w:rPr>
              <w:rStyle w:val="Hyperlink"/>
              <w:noProof/>
              <w:lang w:val="en-GB"/>
              <w:rPrChange w:id="21" w:author="Miguel Ferreira" w:date="2017-05-05T16:23:00Z">
                <w:rPr>
                  <w:rStyle w:val="Hyperlink"/>
                  <w:noProof/>
                </w:rPr>
              </w:rPrChange>
            </w:rPr>
            <w:instrText xml:space="preserve"> </w:instrText>
          </w:r>
          <w:r w:rsidRPr="001C5B1D">
            <w:rPr>
              <w:noProof/>
              <w:lang w:val="en-GB"/>
              <w:rPrChange w:id="22" w:author="Miguel Ferreira" w:date="2017-05-05T16:23:00Z">
                <w:rPr>
                  <w:noProof/>
                </w:rPr>
              </w:rPrChange>
            </w:rPr>
            <w:instrText>HYPERLINK \l "_Toc481759763"</w:instrText>
          </w:r>
          <w:r w:rsidRPr="001C5B1D">
            <w:rPr>
              <w:rStyle w:val="Hyperlink"/>
              <w:noProof/>
              <w:lang w:val="en-GB"/>
              <w:rPrChange w:id="23" w:author="Miguel Ferreira" w:date="2017-05-05T16:23:00Z">
                <w:rPr>
                  <w:rStyle w:val="Hyperlink"/>
                  <w:noProof/>
                </w:rPr>
              </w:rPrChange>
            </w:rPr>
            <w:instrText xml:space="preserve"> </w:instrText>
          </w:r>
          <w:r w:rsidRPr="001C5B1D">
            <w:rPr>
              <w:rStyle w:val="Hyperlink"/>
              <w:noProof/>
              <w:lang w:val="en-GB"/>
              <w:rPrChange w:id="24" w:author="Miguel Ferreira" w:date="2017-05-05T16:23:00Z">
                <w:rPr>
                  <w:rStyle w:val="Hyperlink"/>
                  <w:noProof/>
                </w:rPr>
              </w:rPrChange>
            </w:rPr>
            <w:fldChar w:fldCharType="separate"/>
          </w:r>
          <w:r w:rsidRPr="001C5B1D">
            <w:rPr>
              <w:rStyle w:val="Hyperlink"/>
              <w:noProof/>
              <w:lang w:val="en-GB" w:eastAsia="de-DE"/>
              <w:rPrChange w:id="25" w:author="Miguel Ferreira" w:date="2017-05-05T16:23:00Z">
                <w:rPr>
                  <w:rStyle w:val="Hyperlink"/>
                  <w:noProof/>
                  <w:lang w:eastAsia="de-DE"/>
                </w:rPr>
              </w:rPrChange>
            </w:rPr>
            <w:t>5.1.1</w:t>
          </w:r>
          <w:r w:rsidRPr="005C59C8">
            <w:rPr>
              <w:noProof/>
              <w:sz w:val="24"/>
              <w:lang w:val="en-GB" w:eastAsia="en-GB"/>
            </w:rPr>
            <w:tab/>
          </w:r>
          <w:r w:rsidRPr="001C5B1D">
            <w:rPr>
              <w:rStyle w:val="Hyperlink"/>
              <w:noProof/>
              <w:lang w:val="en-GB" w:eastAsia="de-DE"/>
              <w:rPrChange w:id="26" w:author="Miguel Ferreira" w:date="2017-05-05T16:23:00Z">
                <w:rPr>
                  <w:rStyle w:val="Hyperlink"/>
                  <w:noProof/>
                  <w:lang w:eastAsia="de-DE"/>
                </w:rPr>
              </w:rPrChange>
            </w:rPr>
            <w:t>General E-ARK IP structure</w:t>
          </w:r>
          <w:r w:rsidRPr="001C5B1D">
            <w:rPr>
              <w:noProof/>
              <w:webHidden/>
              <w:lang w:val="en-GB"/>
              <w:rPrChange w:id="27" w:author="Miguel Ferreira" w:date="2017-05-05T16:23:00Z">
                <w:rPr>
                  <w:noProof/>
                  <w:webHidden/>
                </w:rPr>
              </w:rPrChange>
            </w:rPr>
            <w:tab/>
          </w:r>
          <w:r w:rsidRPr="001C5B1D">
            <w:rPr>
              <w:noProof/>
              <w:webHidden/>
              <w:lang w:val="en-GB"/>
              <w:rPrChange w:id="28" w:author="Miguel Ferreira" w:date="2017-05-05T16:23:00Z">
                <w:rPr>
                  <w:noProof/>
                  <w:webHidden/>
                </w:rPr>
              </w:rPrChange>
            </w:rPr>
            <w:fldChar w:fldCharType="begin"/>
          </w:r>
          <w:r w:rsidRPr="001C5B1D">
            <w:rPr>
              <w:noProof/>
              <w:webHidden/>
              <w:lang w:val="en-GB"/>
              <w:rPrChange w:id="29" w:author="Miguel Ferreira" w:date="2017-05-05T16:23:00Z">
                <w:rPr>
                  <w:noProof/>
                  <w:webHidden/>
                </w:rPr>
              </w:rPrChange>
            </w:rPr>
            <w:instrText xml:space="preserve"> PAGEREF _Toc481759763 \h </w:instrText>
          </w:r>
          <w:r w:rsidRPr="001C5B1D">
            <w:rPr>
              <w:noProof/>
              <w:webHidden/>
              <w:lang w:val="en-GB"/>
              <w:rPrChange w:id="30" w:author="Miguel Ferreira" w:date="2017-05-05T16:23:00Z">
                <w:rPr>
                  <w:noProof/>
                  <w:webHidden/>
                  <w:lang w:val="en-GB"/>
                </w:rPr>
              </w:rPrChange>
            </w:rPr>
          </w:r>
          <w:r w:rsidRPr="001C5B1D">
            <w:rPr>
              <w:noProof/>
              <w:webHidden/>
              <w:lang w:val="en-GB"/>
              <w:rPrChange w:id="31" w:author="Miguel Ferreira" w:date="2017-05-05T16:23:00Z">
                <w:rPr>
                  <w:noProof/>
                  <w:webHidden/>
                </w:rPr>
              </w:rPrChange>
            </w:rPr>
            <w:fldChar w:fldCharType="separate"/>
          </w:r>
          <w:r w:rsidRPr="001C5B1D">
            <w:rPr>
              <w:noProof/>
              <w:webHidden/>
              <w:lang w:val="en-GB"/>
              <w:rPrChange w:id="32" w:author="Miguel Ferreira" w:date="2017-05-05T16:23:00Z">
                <w:rPr>
                  <w:noProof/>
                  <w:webHidden/>
                </w:rPr>
              </w:rPrChange>
            </w:rPr>
            <w:t>11</w:t>
          </w:r>
          <w:r w:rsidRPr="001C5B1D">
            <w:rPr>
              <w:noProof/>
              <w:webHidden/>
              <w:lang w:val="en-GB"/>
              <w:rPrChange w:id="33" w:author="Miguel Ferreira" w:date="2017-05-05T16:23:00Z">
                <w:rPr>
                  <w:noProof/>
                  <w:webHidden/>
                </w:rPr>
              </w:rPrChange>
            </w:rPr>
            <w:fldChar w:fldCharType="end"/>
          </w:r>
          <w:r w:rsidRPr="001C5B1D">
            <w:rPr>
              <w:rStyle w:val="Hyperlink"/>
              <w:noProof/>
              <w:lang w:val="en-GB"/>
              <w:rPrChange w:id="34" w:author="Miguel Ferreira" w:date="2017-05-05T16:23:00Z">
                <w:rPr>
                  <w:rStyle w:val="Hyperlink"/>
                  <w:noProof/>
                </w:rPr>
              </w:rPrChange>
            </w:rPr>
            <w:fldChar w:fldCharType="end"/>
          </w:r>
        </w:p>
        <w:p w14:paraId="7BEEE371"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64" w:history="1">
            <w:r w:rsidR="001C17E0" w:rsidRPr="005C59C8">
              <w:rPr>
                <w:rStyle w:val="Hyperlink"/>
                <w:noProof/>
              </w:rPr>
              <w:t>5.2</w:t>
            </w:r>
            <w:r w:rsidR="001C17E0" w:rsidRPr="005C59C8">
              <w:rPr>
                <w:rFonts w:eastAsiaTheme="minorEastAsia" w:cstheme="minorBidi"/>
                <w:noProof/>
                <w:kern w:val="0"/>
                <w:sz w:val="24"/>
                <w:szCs w:val="24"/>
                <w:lang w:eastAsia="en-GB" w:bidi="ar-SA"/>
              </w:rPr>
              <w:tab/>
            </w:r>
            <w:r w:rsidR="001C17E0" w:rsidRPr="005C59C8">
              <w:rPr>
                <w:rStyle w:val="Hyperlink"/>
                <w:noProof/>
              </w:rPr>
              <w:t>E-ARK AIP structure</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_Toc481759764 \h </w:instrText>
            </w:r>
            <w:r w:rsidR="001C17E0" w:rsidRPr="005C59C8">
              <w:rPr>
                <w:noProof/>
                <w:webHidden/>
              </w:rPr>
            </w:r>
            <w:r w:rsidR="001C17E0" w:rsidRPr="005C59C8">
              <w:rPr>
                <w:noProof/>
                <w:webHidden/>
              </w:rPr>
              <w:fldChar w:fldCharType="separate"/>
            </w:r>
            <w:r w:rsidR="001C17E0" w:rsidRPr="005C59C8">
              <w:rPr>
                <w:noProof/>
                <w:webHidden/>
              </w:rPr>
              <w:t>15</w:t>
            </w:r>
            <w:r w:rsidR="001C17E0" w:rsidRPr="005C59C8">
              <w:rPr>
                <w:noProof/>
                <w:webHidden/>
              </w:rPr>
              <w:fldChar w:fldCharType="end"/>
            </w:r>
          </w:hyperlink>
        </w:p>
        <w:p w14:paraId="1698673B"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35" w:author="Miguel Ferreira" w:date="2017-05-05T16:23:00Z">
                <w:rPr>
                  <w:rStyle w:val="Hyperlink"/>
                  <w:noProof/>
                </w:rPr>
              </w:rPrChange>
            </w:rPr>
            <w:fldChar w:fldCharType="begin"/>
          </w:r>
          <w:r w:rsidRPr="001C5B1D">
            <w:rPr>
              <w:rStyle w:val="Hyperlink"/>
              <w:noProof/>
              <w:lang w:val="en-GB"/>
              <w:rPrChange w:id="36" w:author="Miguel Ferreira" w:date="2017-05-05T16:23:00Z">
                <w:rPr>
                  <w:rStyle w:val="Hyperlink"/>
                  <w:noProof/>
                </w:rPr>
              </w:rPrChange>
            </w:rPr>
            <w:instrText xml:space="preserve"> </w:instrText>
          </w:r>
          <w:r w:rsidRPr="001C5B1D">
            <w:rPr>
              <w:noProof/>
              <w:lang w:val="en-GB"/>
              <w:rPrChange w:id="37" w:author="Miguel Ferreira" w:date="2017-05-05T16:23:00Z">
                <w:rPr>
                  <w:noProof/>
                </w:rPr>
              </w:rPrChange>
            </w:rPr>
            <w:instrText>HYPERLINK \l "_Toc481759765"</w:instrText>
          </w:r>
          <w:r w:rsidRPr="001C5B1D">
            <w:rPr>
              <w:rStyle w:val="Hyperlink"/>
              <w:noProof/>
              <w:lang w:val="en-GB"/>
              <w:rPrChange w:id="38" w:author="Miguel Ferreira" w:date="2017-05-05T16:23:00Z">
                <w:rPr>
                  <w:rStyle w:val="Hyperlink"/>
                  <w:noProof/>
                </w:rPr>
              </w:rPrChange>
            </w:rPr>
            <w:instrText xml:space="preserve"> </w:instrText>
          </w:r>
          <w:r w:rsidRPr="001C5B1D">
            <w:rPr>
              <w:rStyle w:val="Hyperlink"/>
              <w:noProof/>
              <w:lang w:val="en-GB"/>
              <w:rPrChange w:id="39" w:author="Miguel Ferreira" w:date="2017-05-05T16:23:00Z">
                <w:rPr>
                  <w:rStyle w:val="Hyperlink"/>
                  <w:noProof/>
                </w:rPr>
              </w:rPrChange>
            </w:rPr>
            <w:fldChar w:fldCharType="separate"/>
          </w:r>
          <w:r w:rsidRPr="001C5B1D">
            <w:rPr>
              <w:rStyle w:val="Hyperlink"/>
              <w:noProof/>
              <w:lang w:val="en-GB" w:bidi="hi-IN"/>
              <w:rPrChange w:id="40" w:author="Miguel Ferreira" w:date="2017-05-05T16:23:00Z">
                <w:rPr>
                  <w:rStyle w:val="Hyperlink"/>
                  <w:noProof/>
                  <w:lang w:bidi="hi-IN"/>
                </w:rPr>
              </w:rPrChange>
            </w:rPr>
            <w:t>5.2.1</w:t>
          </w:r>
          <w:r w:rsidRPr="005C59C8">
            <w:rPr>
              <w:noProof/>
              <w:sz w:val="24"/>
              <w:lang w:val="en-GB" w:eastAsia="en-GB"/>
            </w:rPr>
            <w:tab/>
          </w:r>
          <w:r w:rsidRPr="001C5B1D">
            <w:rPr>
              <w:rStyle w:val="Hyperlink"/>
              <w:noProof/>
              <w:lang w:val="en-GB" w:bidi="hi-IN"/>
              <w:rPrChange w:id="41" w:author="Miguel Ferreira" w:date="2017-05-05T16:23:00Z">
                <w:rPr>
                  <w:rStyle w:val="Hyperlink"/>
                  <w:noProof/>
                  <w:lang w:bidi="hi-IN"/>
                </w:rPr>
              </w:rPrChange>
            </w:rPr>
            <w:t>AIP container for submissions</w:t>
          </w:r>
          <w:r w:rsidRPr="001C5B1D">
            <w:rPr>
              <w:noProof/>
              <w:webHidden/>
              <w:lang w:val="en-GB"/>
              <w:rPrChange w:id="42" w:author="Miguel Ferreira" w:date="2017-05-05T16:23:00Z">
                <w:rPr>
                  <w:noProof/>
                  <w:webHidden/>
                </w:rPr>
              </w:rPrChange>
            </w:rPr>
            <w:tab/>
          </w:r>
          <w:r w:rsidRPr="001C5B1D">
            <w:rPr>
              <w:noProof/>
              <w:webHidden/>
              <w:lang w:val="en-GB"/>
              <w:rPrChange w:id="43" w:author="Miguel Ferreira" w:date="2017-05-05T16:23:00Z">
                <w:rPr>
                  <w:noProof/>
                  <w:webHidden/>
                </w:rPr>
              </w:rPrChange>
            </w:rPr>
            <w:fldChar w:fldCharType="begin"/>
          </w:r>
          <w:r w:rsidRPr="001C5B1D">
            <w:rPr>
              <w:noProof/>
              <w:webHidden/>
              <w:lang w:val="en-GB"/>
              <w:rPrChange w:id="44" w:author="Miguel Ferreira" w:date="2017-05-05T16:23:00Z">
                <w:rPr>
                  <w:noProof/>
                  <w:webHidden/>
                </w:rPr>
              </w:rPrChange>
            </w:rPr>
            <w:instrText xml:space="preserve"> PAGEREF _Toc481759765 \h </w:instrText>
          </w:r>
          <w:r w:rsidRPr="001C5B1D">
            <w:rPr>
              <w:noProof/>
              <w:webHidden/>
              <w:lang w:val="en-GB"/>
              <w:rPrChange w:id="45" w:author="Miguel Ferreira" w:date="2017-05-05T16:23:00Z">
                <w:rPr>
                  <w:noProof/>
                  <w:webHidden/>
                  <w:lang w:val="en-GB"/>
                </w:rPr>
              </w:rPrChange>
            </w:rPr>
          </w:r>
          <w:r w:rsidRPr="001C5B1D">
            <w:rPr>
              <w:noProof/>
              <w:webHidden/>
              <w:lang w:val="en-GB"/>
              <w:rPrChange w:id="46" w:author="Miguel Ferreira" w:date="2017-05-05T16:23:00Z">
                <w:rPr>
                  <w:noProof/>
                  <w:webHidden/>
                </w:rPr>
              </w:rPrChange>
            </w:rPr>
            <w:fldChar w:fldCharType="separate"/>
          </w:r>
          <w:r w:rsidRPr="001C5B1D">
            <w:rPr>
              <w:noProof/>
              <w:webHidden/>
              <w:lang w:val="en-GB"/>
              <w:rPrChange w:id="47" w:author="Miguel Ferreira" w:date="2017-05-05T16:23:00Z">
                <w:rPr>
                  <w:noProof/>
                  <w:webHidden/>
                </w:rPr>
              </w:rPrChange>
            </w:rPr>
            <w:t>16</w:t>
          </w:r>
          <w:r w:rsidRPr="001C5B1D">
            <w:rPr>
              <w:noProof/>
              <w:webHidden/>
              <w:lang w:val="en-GB"/>
              <w:rPrChange w:id="48" w:author="Miguel Ferreira" w:date="2017-05-05T16:23:00Z">
                <w:rPr>
                  <w:noProof/>
                  <w:webHidden/>
                </w:rPr>
              </w:rPrChange>
            </w:rPr>
            <w:fldChar w:fldCharType="end"/>
          </w:r>
          <w:r w:rsidRPr="001C5B1D">
            <w:rPr>
              <w:rStyle w:val="Hyperlink"/>
              <w:noProof/>
              <w:lang w:val="en-GB"/>
              <w:rPrChange w:id="49" w:author="Miguel Ferreira" w:date="2017-05-05T16:23:00Z">
                <w:rPr>
                  <w:rStyle w:val="Hyperlink"/>
                  <w:noProof/>
                </w:rPr>
              </w:rPrChange>
            </w:rPr>
            <w:fldChar w:fldCharType="end"/>
          </w:r>
        </w:p>
        <w:p w14:paraId="6FBCFB9A"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50" w:author="Miguel Ferreira" w:date="2017-05-05T16:23:00Z">
                <w:rPr>
                  <w:rStyle w:val="Hyperlink"/>
                  <w:noProof/>
                </w:rPr>
              </w:rPrChange>
            </w:rPr>
            <w:fldChar w:fldCharType="begin"/>
          </w:r>
          <w:r w:rsidRPr="001C5B1D">
            <w:rPr>
              <w:rStyle w:val="Hyperlink"/>
              <w:noProof/>
              <w:lang w:val="en-GB"/>
              <w:rPrChange w:id="51" w:author="Miguel Ferreira" w:date="2017-05-05T16:23:00Z">
                <w:rPr>
                  <w:rStyle w:val="Hyperlink"/>
                  <w:noProof/>
                </w:rPr>
              </w:rPrChange>
            </w:rPr>
            <w:instrText xml:space="preserve"> </w:instrText>
          </w:r>
          <w:r w:rsidRPr="001C5B1D">
            <w:rPr>
              <w:noProof/>
              <w:lang w:val="en-GB"/>
              <w:rPrChange w:id="52" w:author="Miguel Ferreira" w:date="2017-05-05T16:23:00Z">
                <w:rPr>
                  <w:noProof/>
                </w:rPr>
              </w:rPrChange>
            </w:rPr>
            <w:instrText>HYPERLINK \l "_Toc481759766"</w:instrText>
          </w:r>
          <w:r w:rsidRPr="001C5B1D">
            <w:rPr>
              <w:rStyle w:val="Hyperlink"/>
              <w:noProof/>
              <w:lang w:val="en-GB"/>
              <w:rPrChange w:id="53" w:author="Miguel Ferreira" w:date="2017-05-05T16:23:00Z">
                <w:rPr>
                  <w:rStyle w:val="Hyperlink"/>
                  <w:noProof/>
                </w:rPr>
              </w:rPrChange>
            </w:rPr>
            <w:instrText xml:space="preserve"> </w:instrText>
          </w:r>
          <w:r w:rsidRPr="001C5B1D">
            <w:rPr>
              <w:rStyle w:val="Hyperlink"/>
              <w:noProof/>
              <w:lang w:val="en-GB"/>
              <w:rPrChange w:id="54" w:author="Miguel Ferreira" w:date="2017-05-05T16:23:00Z">
                <w:rPr>
                  <w:rStyle w:val="Hyperlink"/>
                  <w:noProof/>
                </w:rPr>
              </w:rPrChange>
            </w:rPr>
            <w:fldChar w:fldCharType="separate"/>
          </w:r>
          <w:r w:rsidRPr="001C5B1D">
            <w:rPr>
              <w:rStyle w:val="Hyperlink"/>
              <w:noProof/>
              <w:lang w:val="en-GB" w:eastAsia="de-DE"/>
              <w:rPrChange w:id="55" w:author="Miguel Ferreira" w:date="2017-05-05T16:23:00Z">
                <w:rPr>
                  <w:rStyle w:val="Hyperlink"/>
                  <w:noProof/>
                  <w:lang w:eastAsia="de-DE"/>
                </w:rPr>
              </w:rPrChange>
            </w:rPr>
            <w:t>5.2.2</w:t>
          </w:r>
          <w:r w:rsidRPr="005C59C8">
            <w:rPr>
              <w:noProof/>
              <w:sz w:val="24"/>
              <w:lang w:val="en-GB" w:eastAsia="en-GB"/>
            </w:rPr>
            <w:tab/>
          </w:r>
          <w:r w:rsidRPr="001C5B1D">
            <w:rPr>
              <w:rStyle w:val="Hyperlink"/>
              <w:noProof/>
              <w:lang w:val="en-GB" w:eastAsia="de-DE"/>
              <w:rPrChange w:id="56" w:author="Miguel Ferreira" w:date="2017-05-05T16:23:00Z">
                <w:rPr>
                  <w:rStyle w:val="Hyperlink"/>
                  <w:noProof/>
                  <w:lang w:eastAsia="de-DE"/>
                </w:rPr>
              </w:rPrChange>
            </w:rPr>
            <w:t>AIP representations</w:t>
          </w:r>
          <w:r w:rsidRPr="001C5B1D">
            <w:rPr>
              <w:noProof/>
              <w:webHidden/>
              <w:lang w:val="en-GB"/>
              <w:rPrChange w:id="57" w:author="Miguel Ferreira" w:date="2017-05-05T16:23:00Z">
                <w:rPr>
                  <w:noProof/>
                  <w:webHidden/>
                </w:rPr>
              </w:rPrChange>
            </w:rPr>
            <w:tab/>
          </w:r>
          <w:r w:rsidRPr="001C5B1D">
            <w:rPr>
              <w:noProof/>
              <w:webHidden/>
              <w:lang w:val="en-GB"/>
              <w:rPrChange w:id="58" w:author="Miguel Ferreira" w:date="2017-05-05T16:23:00Z">
                <w:rPr>
                  <w:noProof/>
                  <w:webHidden/>
                </w:rPr>
              </w:rPrChange>
            </w:rPr>
            <w:fldChar w:fldCharType="begin"/>
          </w:r>
          <w:r w:rsidRPr="001C5B1D">
            <w:rPr>
              <w:noProof/>
              <w:webHidden/>
              <w:lang w:val="en-GB"/>
              <w:rPrChange w:id="59" w:author="Miguel Ferreira" w:date="2017-05-05T16:23:00Z">
                <w:rPr>
                  <w:noProof/>
                  <w:webHidden/>
                </w:rPr>
              </w:rPrChange>
            </w:rPr>
            <w:instrText xml:space="preserve"> PAGEREF _Toc481759766 \h </w:instrText>
          </w:r>
          <w:r w:rsidRPr="001C5B1D">
            <w:rPr>
              <w:noProof/>
              <w:webHidden/>
              <w:lang w:val="en-GB"/>
              <w:rPrChange w:id="60" w:author="Miguel Ferreira" w:date="2017-05-05T16:23:00Z">
                <w:rPr>
                  <w:noProof/>
                  <w:webHidden/>
                  <w:lang w:val="en-GB"/>
                </w:rPr>
              </w:rPrChange>
            </w:rPr>
          </w:r>
          <w:r w:rsidRPr="001C5B1D">
            <w:rPr>
              <w:noProof/>
              <w:webHidden/>
              <w:lang w:val="en-GB"/>
              <w:rPrChange w:id="61" w:author="Miguel Ferreira" w:date="2017-05-05T16:23:00Z">
                <w:rPr>
                  <w:noProof/>
                  <w:webHidden/>
                </w:rPr>
              </w:rPrChange>
            </w:rPr>
            <w:fldChar w:fldCharType="separate"/>
          </w:r>
          <w:r w:rsidRPr="001C5B1D">
            <w:rPr>
              <w:noProof/>
              <w:webHidden/>
              <w:lang w:val="en-GB"/>
              <w:rPrChange w:id="62" w:author="Miguel Ferreira" w:date="2017-05-05T16:23:00Z">
                <w:rPr>
                  <w:noProof/>
                  <w:webHidden/>
                </w:rPr>
              </w:rPrChange>
            </w:rPr>
            <w:t>18</w:t>
          </w:r>
          <w:r w:rsidRPr="001C5B1D">
            <w:rPr>
              <w:noProof/>
              <w:webHidden/>
              <w:lang w:val="en-GB"/>
              <w:rPrChange w:id="63" w:author="Miguel Ferreira" w:date="2017-05-05T16:23:00Z">
                <w:rPr>
                  <w:noProof/>
                  <w:webHidden/>
                </w:rPr>
              </w:rPrChange>
            </w:rPr>
            <w:fldChar w:fldCharType="end"/>
          </w:r>
          <w:r w:rsidRPr="001C5B1D">
            <w:rPr>
              <w:rStyle w:val="Hyperlink"/>
              <w:noProof/>
              <w:lang w:val="en-GB"/>
              <w:rPrChange w:id="64" w:author="Miguel Ferreira" w:date="2017-05-05T16:23:00Z">
                <w:rPr>
                  <w:rStyle w:val="Hyperlink"/>
                  <w:noProof/>
                </w:rPr>
              </w:rPrChange>
            </w:rPr>
            <w:fldChar w:fldCharType="end"/>
          </w:r>
        </w:p>
        <w:p w14:paraId="400D337D"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65" w:author="Miguel Ferreira" w:date="2017-05-05T16:23:00Z">
                <w:rPr>
                  <w:rStyle w:val="Hyperlink"/>
                  <w:noProof/>
                </w:rPr>
              </w:rPrChange>
            </w:rPr>
            <w:fldChar w:fldCharType="begin"/>
          </w:r>
          <w:r w:rsidRPr="001C5B1D">
            <w:rPr>
              <w:rStyle w:val="Hyperlink"/>
              <w:noProof/>
              <w:lang w:val="en-GB"/>
              <w:rPrChange w:id="66" w:author="Miguel Ferreira" w:date="2017-05-05T16:23:00Z">
                <w:rPr>
                  <w:rStyle w:val="Hyperlink"/>
                  <w:noProof/>
                </w:rPr>
              </w:rPrChange>
            </w:rPr>
            <w:instrText xml:space="preserve"> </w:instrText>
          </w:r>
          <w:r w:rsidRPr="001C5B1D">
            <w:rPr>
              <w:noProof/>
              <w:lang w:val="en-GB"/>
              <w:rPrChange w:id="67" w:author="Miguel Ferreira" w:date="2017-05-05T16:23:00Z">
                <w:rPr>
                  <w:noProof/>
                </w:rPr>
              </w:rPrChange>
            </w:rPr>
            <w:instrText>HYPERLINK \l "_Toc481759767"</w:instrText>
          </w:r>
          <w:r w:rsidRPr="001C5B1D">
            <w:rPr>
              <w:rStyle w:val="Hyperlink"/>
              <w:noProof/>
              <w:lang w:val="en-GB"/>
              <w:rPrChange w:id="68" w:author="Miguel Ferreira" w:date="2017-05-05T16:23:00Z">
                <w:rPr>
                  <w:rStyle w:val="Hyperlink"/>
                  <w:noProof/>
                </w:rPr>
              </w:rPrChange>
            </w:rPr>
            <w:instrText xml:space="preserve"> </w:instrText>
          </w:r>
          <w:r w:rsidRPr="001C5B1D">
            <w:rPr>
              <w:rStyle w:val="Hyperlink"/>
              <w:noProof/>
              <w:lang w:val="en-GB"/>
              <w:rPrChange w:id="69" w:author="Miguel Ferreira" w:date="2017-05-05T16:23:00Z">
                <w:rPr>
                  <w:rStyle w:val="Hyperlink"/>
                  <w:noProof/>
                </w:rPr>
              </w:rPrChange>
            </w:rPr>
            <w:fldChar w:fldCharType="separate"/>
          </w:r>
          <w:r w:rsidRPr="001C5B1D">
            <w:rPr>
              <w:rStyle w:val="Hyperlink"/>
              <w:noProof/>
              <w:lang w:val="en-GB" w:eastAsia="de-DE"/>
              <w:rPrChange w:id="70" w:author="Miguel Ferreira" w:date="2017-05-05T16:23:00Z">
                <w:rPr>
                  <w:rStyle w:val="Hyperlink"/>
                  <w:noProof/>
                  <w:lang w:eastAsia="de-DE"/>
                </w:rPr>
              </w:rPrChange>
            </w:rPr>
            <w:t>5.2.3</w:t>
          </w:r>
          <w:r w:rsidRPr="005C59C8">
            <w:rPr>
              <w:noProof/>
              <w:sz w:val="24"/>
              <w:lang w:val="en-GB" w:eastAsia="en-GB"/>
            </w:rPr>
            <w:tab/>
          </w:r>
          <w:r w:rsidRPr="001C5B1D">
            <w:rPr>
              <w:rStyle w:val="Hyperlink"/>
              <w:noProof/>
              <w:lang w:val="en-GB" w:eastAsia="de-DE"/>
              <w:rPrChange w:id="71" w:author="Miguel Ferreira" w:date="2017-05-05T16:23:00Z">
                <w:rPr>
                  <w:rStyle w:val="Hyperlink"/>
                  <w:noProof/>
                  <w:lang w:eastAsia="de-DE"/>
                </w:rPr>
              </w:rPrChange>
            </w:rPr>
            <w:t>Changing the metadata of the original submission</w:t>
          </w:r>
          <w:r w:rsidRPr="001C5B1D">
            <w:rPr>
              <w:noProof/>
              <w:webHidden/>
              <w:lang w:val="en-GB"/>
              <w:rPrChange w:id="72" w:author="Miguel Ferreira" w:date="2017-05-05T16:23:00Z">
                <w:rPr>
                  <w:noProof/>
                  <w:webHidden/>
                </w:rPr>
              </w:rPrChange>
            </w:rPr>
            <w:tab/>
          </w:r>
          <w:r w:rsidRPr="001C5B1D">
            <w:rPr>
              <w:noProof/>
              <w:webHidden/>
              <w:lang w:val="en-GB"/>
              <w:rPrChange w:id="73" w:author="Miguel Ferreira" w:date="2017-05-05T16:23:00Z">
                <w:rPr>
                  <w:noProof/>
                  <w:webHidden/>
                </w:rPr>
              </w:rPrChange>
            </w:rPr>
            <w:fldChar w:fldCharType="begin"/>
          </w:r>
          <w:r w:rsidRPr="001C5B1D">
            <w:rPr>
              <w:noProof/>
              <w:webHidden/>
              <w:lang w:val="en-GB"/>
              <w:rPrChange w:id="74" w:author="Miguel Ferreira" w:date="2017-05-05T16:23:00Z">
                <w:rPr>
                  <w:noProof/>
                  <w:webHidden/>
                </w:rPr>
              </w:rPrChange>
            </w:rPr>
            <w:instrText xml:space="preserve"> PAGEREF _Toc481759767 \h </w:instrText>
          </w:r>
          <w:r w:rsidRPr="001C5B1D">
            <w:rPr>
              <w:noProof/>
              <w:webHidden/>
              <w:lang w:val="en-GB"/>
              <w:rPrChange w:id="75" w:author="Miguel Ferreira" w:date="2017-05-05T16:23:00Z">
                <w:rPr>
                  <w:noProof/>
                  <w:webHidden/>
                  <w:lang w:val="en-GB"/>
                </w:rPr>
              </w:rPrChange>
            </w:rPr>
          </w:r>
          <w:r w:rsidRPr="001C5B1D">
            <w:rPr>
              <w:noProof/>
              <w:webHidden/>
              <w:lang w:val="en-GB"/>
              <w:rPrChange w:id="76" w:author="Miguel Ferreira" w:date="2017-05-05T16:23:00Z">
                <w:rPr>
                  <w:noProof/>
                  <w:webHidden/>
                </w:rPr>
              </w:rPrChange>
            </w:rPr>
            <w:fldChar w:fldCharType="separate"/>
          </w:r>
          <w:r w:rsidRPr="001C5B1D">
            <w:rPr>
              <w:noProof/>
              <w:webHidden/>
              <w:lang w:val="en-GB"/>
              <w:rPrChange w:id="77" w:author="Miguel Ferreira" w:date="2017-05-05T16:23:00Z">
                <w:rPr>
                  <w:noProof/>
                  <w:webHidden/>
                </w:rPr>
              </w:rPrChange>
            </w:rPr>
            <w:t>21</w:t>
          </w:r>
          <w:r w:rsidRPr="001C5B1D">
            <w:rPr>
              <w:noProof/>
              <w:webHidden/>
              <w:lang w:val="en-GB"/>
              <w:rPrChange w:id="78" w:author="Miguel Ferreira" w:date="2017-05-05T16:23:00Z">
                <w:rPr>
                  <w:noProof/>
                  <w:webHidden/>
                </w:rPr>
              </w:rPrChange>
            </w:rPr>
            <w:fldChar w:fldCharType="end"/>
          </w:r>
          <w:r w:rsidRPr="001C5B1D">
            <w:rPr>
              <w:rStyle w:val="Hyperlink"/>
              <w:noProof/>
              <w:lang w:val="en-GB"/>
              <w:rPrChange w:id="79" w:author="Miguel Ferreira" w:date="2017-05-05T16:23:00Z">
                <w:rPr>
                  <w:rStyle w:val="Hyperlink"/>
                  <w:noProof/>
                </w:rPr>
              </w:rPrChange>
            </w:rPr>
            <w:fldChar w:fldCharType="end"/>
          </w:r>
        </w:p>
        <w:p w14:paraId="557D15A8"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80" w:author="Miguel Ferreira" w:date="2017-05-05T16:23:00Z">
                <w:rPr>
                  <w:rStyle w:val="Hyperlink"/>
                  <w:noProof/>
                </w:rPr>
              </w:rPrChange>
            </w:rPr>
            <w:fldChar w:fldCharType="begin"/>
          </w:r>
          <w:r w:rsidRPr="001C5B1D">
            <w:rPr>
              <w:rStyle w:val="Hyperlink"/>
              <w:noProof/>
              <w:lang w:val="en-GB"/>
              <w:rPrChange w:id="81" w:author="Miguel Ferreira" w:date="2017-05-05T16:23:00Z">
                <w:rPr>
                  <w:rStyle w:val="Hyperlink"/>
                  <w:noProof/>
                </w:rPr>
              </w:rPrChange>
            </w:rPr>
            <w:instrText xml:space="preserve"> </w:instrText>
          </w:r>
          <w:r w:rsidRPr="001C5B1D">
            <w:rPr>
              <w:noProof/>
              <w:lang w:val="en-GB"/>
              <w:rPrChange w:id="82" w:author="Miguel Ferreira" w:date="2017-05-05T16:23:00Z">
                <w:rPr>
                  <w:noProof/>
                </w:rPr>
              </w:rPrChange>
            </w:rPr>
            <w:instrText>HYPERLINK \l "_Toc481759768"</w:instrText>
          </w:r>
          <w:r w:rsidRPr="001C5B1D">
            <w:rPr>
              <w:rStyle w:val="Hyperlink"/>
              <w:noProof/>
              <w:lang w:val="en-GB"/>
              <w:rPrChange w:id="83" w:author="Miguel Ferreira" w:date="2017-05-05T16:23:00Z">
                <w:rPr>
                  <w:rStyle w:val="Hyperlink"/>
                  <w:noProof/>
                </w:rPr>
              </w:rPrChange>
            </w:rPr>
            <w:instrText xml:space="preserve"> </w:instrText>
          </w:r>
          <w:r w:rsidRPr="001C5B1D">
            <w:rPr>
              <w:rStyle w:val="Hyperlink"/>
              <w:noProof/>
              <w:lang w:val="en-GB"/>
              <w:rPrChange w:id="84" w:author="Miguel Ferreira" w:date="2017-05-05T16:23:00Z">
                <w:rPr>
                  <w:rStyle w:val="Hyperlink"/>
                  <w:noProof/>
                </w:rPr>
              </w:rPrChange>
            </w:rPr>
            <w:fldChar w:fldCharType="separate"/>
          </w:r>
          <w:r w:rsidRPr="001C5B1D">
            <w:rPr>
              <w:rStyle w:val="Hyperlink"/>
              <w:noProof/>
              <w:lang w:val="en-GB" w:eastAsia="de-DE"/>
              <w:rPrChange w:id="85" w:author="Miguel Ferreira" w:date="2017-05-05T16:23:00Z">
                <w:rPr>
                  <w:rStyle w:val="Hyperlink"/>
                  <w:noProof/>
                  <w:lang w:eastAsia="de-DE"/>
                </w:rPr>
              </w:rPrChange>
            </w:rPr>
            <w:t>5.2.4</w:t>
          </w:r>
          <w:r w:rsidRPr="005C59C8">
            <w:rPr>
              <w:noProof/>
              <w:sz w:val="24"/>
              <w:lang w:val="en-GB" w:eastAsia="en-GB"/>
            </w:rPr>
            <w:tab/>
          </w:r>
          <w:r w:rsidRPr="001C5B1D">
            <w:rPr>
              <w:rStyle w:val="Hyperlink"/>
              <w:noProof/>
              <w:lang w:val="en-GB" w:eastAsia="de-DE"/>
              <w:rPrChange w:id="86" w:author="Miguel Ferreira" w:date="2017-05-05T16:23:00Z">
                <w:rPr>
                  <w:rStyle w:val="Hyperlink"/>
                  <w:noProof/>
                  <w:lang w:eastAsia="de-DE"/>
                </w:rPr>
              </w:rPrChange>
            </w:rPr>
            <w:t>Parent-Child relationship</w:t>
          </w:r>
          <w:r w:rsidRPr="001C5B1D">
            <w:rPr>
              <w:noProof/>
              <w:webHidden/>
              <w:lang w:val="en-GB"/>
              <w:rPrChange w:id="87" w:author="Miguel Ferreira" w:date="2017-05-05T16:23:00Z">
                <w:rPr>
                  <w:noProof/>
                  <w:webHidden/>
                </w:rPr>
              </w:rPrChange>
            </w:rPr>
            <w:tab/>
          </w:r>
          <w:r w:rsidRPr="001C5B1D">
            <w:rPr>
              <w:noProof/>
              <w:webHidden/>
              <w:lang w:val="en-GB"/>
              <w:rPrChange w:id="88" w:author="Miguel Ferreira" w:date="2017-05-05T16:23:00Z">
                <w:rPr>
                  <w:noProof/>
                  <w:webHidden/>
                </w:rPr>
              </w:rPrChange>
            </w:rPr>
            <w:fldChar w:fldCharType="begin"/>
          </w:r>
          <w:r w:rsidRPr="001C5B1D">
            <w:rPr>
              <w:noProof/>
              <w:webHidden/>
              <w:lang w:val="en-GB"/>
              <w:rPrChange w:id="89" w:author="Miguel Ferreira" w:date="2017-05-05T16:23:00Z">
                <w:rPr>
                  <w:noProof/>
                  <w:webHidden/>
                </w:rPr>
              </w:rPrChange>
            </w:rPr>
            <w:instrText xml:space="preserve"> PAGEREF _Toc481759768 \h </w:instrText>
          </w:r>
          <w:r w:rsidRPr="001C5B1D">
            <w:rPr>
              <w:noProof/>
              <w:webHidden/>
              <w:lang w:val="en-GB"/>
              <w:rPrChange w:id="90" w:author="Miguel Ferreira" w:date="2017-05-05T16:23:00Z">
                <w:rPr>
                  <w:noProof/>
                  <w:webHidden/>
                  <w:lang w:val="en-GB"/>
                </w:rPr>
              </w:rPrChange>
            </w:rPr>
          </w:r>
          <w:r w:rsidRPr="001C5B1D">
            <w:rPr>
              <w:noProof/>
              <w:webHidden/>
              <w:lang w:val="en-GB"/>
              <w:rPrChange w:id="91" w:author="Miguel Ferreira" w:date="2017-05-05T16:23:00Z">
                <w:rPr>
                  <w:noProof/>
                  <w:webHidden/>
                </w:rPr>
              </w:rPrChange>
            </w:rPr>
            <w:fldChar w:fldCharType="separate"/>
          </w:r>
          <w:r w:rsidRPr="001C5B1D">
            <w:rPr>
              <w:noProof/>
              <w:webHidden/>
              <w:lang w:val="en-GB"/>
              <w:rPrChange w:id="92" w:author="Miguel Ferreira" w:date="2017-05-05T16:23:00Z">
                <w:rPr>
                  <w:noProof/>
                  <w:webHidden/>
                </w:rPr>
              </w:rPrChange>
            </w:rPr>
            <w:t>22</w:t>
          </w:r>
          <w:r w:rsidRPr="001C5B1D">
            <w:rPr>
              <w:noProof/>
              <w:webHidden/>
              <w:lang w:val="en-GB"/>
              <w:rPrChange w:id="93" w:author="Miguel Ferreira" w:date="2017-05-05T16:23:00Z">
                <w:rPr>
                  <w:noProof/>
                  <w:webHidden/>
                </w:rPr>
              </w:rPrChange>
            </w:rPr>
            <w:fldChar w:fldCharType="end"/>
          </w:r>
          <w:r w:rsidRPr="001C5B1D">
            <w:rPr>
              <w:rStyle w:val="Hyperlink"/>
              <w:noProof/>
              <w:lang w:val="en-GB"/>
              <w:rPrChange w:id="94" w:author="Miguel Ferreira" w:date="2017-05-05T16:23:00Z">
                <w:rPr>
                  <w:rStyle w:val="Hyperlink"/>
                  <w:noProof/>
                </w:rPr>
              </w:rPrChange>
            </w:rPr>
            <w:fldChar w:fldCharType="end"/>
          </w:r>
        </w:p>
        <w:p w14:paraId="3AB4A04E"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95" w:author="Miguel Ferreira" w:date="2017-05-05T16:23:00Z">
                <w:rPr>
                  <w:rStyle w:val="Hyperlink"/>
                  <w:noProof/>
                </w:rPr>
              </w:rPrChange>
            </w:rPr>
            <w:fldChar w:fldCharType="begin"/>
          </w:r>
          <w:r w:rsidRPr="001C5B1D">
            <w:rPr>
              <w:rStyle w:val="Hyperlink"/>
              <w:noProof/>
              <w:lang w:val="en-GB"/>
              <w:rPrChange w:id="96" w:author="Miguel Ferreira" w:date="2017-05-05T16:23:00Z">
                <w:rPr>
                  <w:rStyle w:val="Hyperlink"/>
                  <w:noProof/>
                </w:rPr>
              </w:rPrChange>
            </w:rPr>
            <w:instrText xml:space="preserve"> </w:instrText>
          </w:r>
          <w:r w:rsidRPr="001C5B1D">
            <w:rPr>
              <w:noProof/>
              <w:lang w:val="en-GB"/>
              <w:rPrChange w:id="97" w:author="Miguel Ferreira" w:date="2017-05-05T16:23:00Z">
                <w:rPr>
                  <w:noProof/>
                </w:rPr>
              </w:rPrChange>
            </w:rPr>
            <w:instrText>HYPERLINK \l "_Toc481759769"</w:instrText>
          </w:r>
          <w:r w:rsidRPr="001C5B1D">
            <w:rPr>
              <w:rStyle w:val="Hyperlink"/>
              <w:noProof/>
              <w:lang w:val="en-GB"/>
              <w:rPrChange w:id="98" w:author="Miguel Ferreira" w:date="2017-05-05T16:23:00Z">
                <w:rPr>
                  <w:rStyle w:val="Hyperlink"/>
                  <w:noProof/>
                </w:rPr>
              </w:rPrChange>
            </w:rPr>
            <w:instrText xml:space="preserve"> </w:instrText>
          </w:r>
          <w:r w:rsidRPr="001C5B1D">
            <w:rPr>
              <w:rStyle w:val="Hyperlink"/>
              <w:noProof/>
              <w:lang w:val="en-GB"/>
              <w:rPrChange w:id="99" w:author="Miguel Ferreira" w:date="2017-05-05T16:23:00Z">
                <w:rPr>
                  <w:rStyle w:val="Hyperlink"/>
                  <w:noProof/>
                </w:rPr>
              </w:rPrChange>
            </w:rPr>
            <w:fldChar w:fldCharType="separate"/>
          </w:r>
          <w:r w:rsidRPr="001C5B1D">
            <w:rPr>
              <w:rStyle w:val="Hyperlink"/>
              <w:noProof/>
              <w:lang w:val="en-GB" w:eastAsia="de-DE"/>
              <w:rPrChange w:id="100" w:author="Miguel Ferreira" w:date="2017-05-05T16:23:00Z">
                <w:rPr>
                  <w:rStyle w:val="Hyperlink"/>
                  <w:noProof/>
                  <w:lang w:eastAsia="de-DE"/>
                </w:rPr>
              </w:rPrChange>
            </w:rPr>
            <w:t>5.2.5</w:t>
          </w:r>
          <w:r w:rsidRPr="005C59C8">
            <w:rPr>
              <w:noProof/>
              <w:sz w:val="24"/>
              <w:lang w:val="en-GB" w:eastAsia="en-GB"/>
            </w:rPr>
            <w:tab/>
          </w:r>
          <w:r w:rsidRPr="001C5B1D">
            <w:rPr>
              <w:rStyle w:val="Hyperlink"/>
              <w:noProof/>
              <w:lang w:val="en-GB" w:eastAsia="de-DE"/>
              <w:rPrChange w:id="101" w:author="Miguel Ferreira" w:date="2017-05-05T16:23:00Z">
                <w:rPr>
                  <w:rStyle w:val="Hyperlink"/>
                  <w:noProof/>
                  <w:lang w:eastAsia="de-DE"/>
                </w:rPr>
              </w:rPrChange>
            </w:rPr>
            <w:t>Representation Information in the E-ARK AIP</w:t>
          </w:r>
          <w:r w:rsidRPr="001C5B1D">
            <w:rPr>
              <w:noProof/>
              <w:webHidden/>
              <w:lang w:val="en-GB"/>
              <w:rPrChange w:id="102" w:author="Miguel Ferreira" w:date="2017-05-05T16:23:00Z">
                <w:rPr>
                  <w:noProof/>
                  <w:webHidden/>
                </w:rPr>
              </w:rPrChange>
            </w:rPr>
            <w:tab/>
          </w:r>
          <w:r w:rsidRPr="001C5B1D">
            <w:rPr>
              <w:noProof/>
              <w:webHidden/>
              <w:lang w:val="en-GB"/>
              <w:rPrChange w:id="103" w:author="Miguel Ferreira" w:date="2017-05-05T16:23:00Z">
                <w:rPr>
                  <w:noProof/>
                  <w:webHidden/>
                </w:rPr>
              </w:rPrChange>
            </w:rPr>
            <w:fldChar w:fldCharType="begin"/>
          </w:r>
          <w:r w:rsidRPr="001C5B1D">
            <w:rPr>
              <w:noProof/>
              <w:webHidden/>
              <w:lang w:val="en-GB"/>
              <w:rPrChange w:id="104" w:author="Miguel Ferreira" w:date="2017-05-05T16:23:00Z">
                <w:rPr>
                  <w:noProof/>
                  <w:webHidden/>
                </w:rPr>
              </w:rPrChange>
            </w:rPr>
            <w:instrText xml:space="preserve"> PAGEREF _Toc481759769 \h </w:instrText>
          </w:r>
          <w:r w:rsidRPr="001C5B1D">
            <w:rPr>
              <w:noProof/>
              <w:webHidden/>
              <w:lang w:val="en-GB"/>
              <w:rPrChange w:id="105" w:author="Miguel Ferreira" w:date="2017-05-05T16:23:00Z">
                <w:rPr>
                  <w:noProof/>
                  <w:webHidden/>
                  <w:lang w:val="en-GB"/>
                </w:rPr>
              </w:rPrChange>
            </w:rPr>
          </w:r>
          <w:r w:rsidRPr="001C5B1D">
            <w:rPr>
              <w:noProof/>
              <w:webHidden/>
              <w:lang w:val="en-GB"/>
              <w:rPrChange w:id="106" w:author="Miguel Ferreira" w:date="2017-05-05T16:23:00Z">
                <w:rPr>
                  <w:noProof/>
                  <w:webHidden/>
                </w:rPr>
              </w:rPrChange>
            </w:rPr>
            <w:fldChar w:fldCharType="separate"/>
          </w:r>
          <w:r w:rsidRPr="001C5B1D">
            <w:rPr>
              <w:noProof/>
              <w:webHidden/>
              <w:lang w:val="en-GB"/>
              <w:rPrChange w:id="107" w:author="Miguel Ferreira" w:date="2017-05-05T16:23:00Z">
                <w:rPr>
                  <w:noProof/>
                  <w:webHidden/>
                </w:rPr>
              </w:rPrChange>
            </w:rPr>
            <w:t>23</w:t>
          </w:r>
          <w:r w:rsidRPr="001C5B1D">
            <w:rPr>
              <w:noProof/>
              <w:webHidden/>
              <w:lang w:val="en-GB"/>
              <w:rPrChange w:id="108" w:author="Miguel Ferreira" w:date="2017-05-05T16:23:00Z">
                <w:rPr>
                  <w:noProof/>
                  <w:webHidden/>
                </w:rPr>
              </w:rPrChange>
            </w:rPr>
            <w:fldChar w:fldCharType="end"/>
          </w:r>
          <w:r w:rsidRPr="001C5B1D">
            <w:rPr>
              <w:rStyle w:val="Hyperlink"/>
              <w:noProof/>
              <w:lang w:val="en-GB"/>
              <w:rPrChange w:id="109" w:author="Miguel Ferreira" w:date="2017-05-05T16:23:00Z">
                <w:rPr>
                  <w:rStyle w:val="Hyperlink"/>
                  <w:noProof/>
                </w:rPr>
              </w:rPrChange>
            </w:rPr>
            <w:fldChar w:fldCharType="end"/>
          </w:r>
        </w:p>
        <w:p w14:paraId="3E7694BF"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70" w:history="1">
            <w:r w:rsidR="001C17E0" w:rsidRPr="005C59C8">
              <w:rPr>
                <w:rStyle w:val="Hyperlink"/>
                <w:noProof/>
              </w:rPr>
              <w:t>5.3</w:t>
            </w:r>
            <w:r w:rsidR="001C17E0" w:rsidRPr="005C59C8">
              <w:rPr>
                <w:rFonts w:eastAsiaTheme="minorEastAsia" w:cstheme="minorBidi"/>
                <w:noProof/>
                <w:kern w:val="0"/>
                <w:sz w:val="24"/>
                <w:szCs w:val="24"/>
                <w:lang w:eastAsia="en-GB" w:bidi="ar-SA"/>
              </w:rPr>
              <w:tab/>
            </w:r>
            <w:r w:rsidR="001C17E0" w:rsidRPr="005C59C8">
              <w:rPr>
                <w:rStyle w:val="Hyperlink"/>
                <w:noProof/>
              </w:rPr>
              <w:t>E-ARK AIP metadata</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_Toc481759770 \h </w:instrText>
            </w:r>
            <w:r w:rsidR="001C17E0" w:rsidRPr="005C59C8">
              <w:rPr>
                <w:noProof/>
                <w:webHidden/>
              </w:rPr>
            </w:r>
            <w:r w:rsidR="001C17E0" w:rsidRPr="005C59C8">
              <w:rPr>
                <w:noProof/>
                <w:webHidden/>
              </w:rPr>
              <w:fldChar w:fldCharType="separate"/>
            </w:r>
            <w:r w:rsidR="001C17E0" w:rsidRPr="005C59C8">
              <w:rPr>
                <w:noProof/>
                <w:webHidden/>
              </w:rPr>
              <w:t>25</w:t>
            </w:r>
            <w:r w:rsidR="001C17E0" w:rsidRPr="005C59C8">
              <w:rPr>
                <w:noProof/>
                <w:webHidden/>
              </w:rPr>
              <w:fldChar w:fldCharType="end"/>
            </w:r>
          </w:hyperlink>
        </w:p>
        <w:p w14:paraId="66353701"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110" w:author="Miguel Ferreira" w:date="2017-05-05T16:23:00Z">
                <w:rPr>
                  <w:rStyle w:val="Hyperlink"/>
                  <w:noProof/>
                </w:rPr>
              </w:rPrChange>
            </w:rPr>
            <w:fldChar w:fldCharType="begin"/>
          </w:r>
          <w:r w:rsidRPr="001C5B1D">
            <w:rPr>
              <w:rStyle w:val="Hyperlink"/>
              <w:noProof/>
              <w:lang w:val="en-GB"/>
              <w:rPrChange w:id="111" w:author="Miguel Ferreira" w:date="2017-05-05T16:23:00Z">
                <w:rPr>
                  <w:rStyle w:val="Hyperlink"/>
                  <w:noProof/>
                </w:rPr>
              </w:rPrChange>
            </w:rPr>
            <w:instrText xml:space="preserve"> </w:instrText>
          </w:r>
          <w:r w:rsidRPr="001C5B1D">
            <w:rPr>
              <w:noProof/>
              <w:lang w:val="en-GB"/>
              <w:rPrChange w:id="112" w:author="Miguel Ferreira" w:date="2017-05-05T16:23:00Z">
                <w:rPr>
                  <w:noProof/>
                </w:rPr>
              </w:rPrChange>
            </w:rPr>
            <w:instrText>HYPERLINK \l "_Toc481759771"</w:instrText>
          </w:r>
          <w:r w:rsidRPr="001C5B1D">
            <w:rPr>
              <w:rStyle w:val="Hyperlink"/>
              <w:noProof/>
              <w:lang w:val="en-GB"/>
              <w:rPrChange w:id="113" w:author="Miguel Ferreira" w:date="2017-05-05T16:23:00Z">
                <w:rPr>
                  <w:rStyle w:val="Hyperlink"/>
                  <w:noProof/>
                </w:rPr>
              </w:rPrChange>
            </w:rPr>
            <w:instrText xml:space="preserve"> </w:instrText>
          </w:r>
          <w:r w:rsidRPr="001C5B1D">
            <w:rPr>
              <w:rStyle w:val="Hyperlink"/>
              <w:noProof/>
              <w:lang w:val="en-GB"/>
              <w:rPrChange w:id="114" w:author="Miguel Ferreira" w:date="2017-05-05T16:23:00Z">
                <w:rPr>
                  <w:rStyle w:val="Hyperlink"/>
                  <w:noProof/>
                </w:rPr>
              </w:rPrChange>
            </w:rPr>
            <w:fldChar w:fldCharType="separate"/>
          </w:r>
          <w:r w:rsidRPr="001C5B1D">
            <w:rPr>
              <w:rStyle w:val="Hyperlink"/>
              <w:noProof/>
              <w:lang w:val="en-GB" w:eastAsia="de-DE"/>
              <w:rPrChange w:id="115" w:author="Miguel Ferreira" w:date="2017-05-05T16:23:00Z">
                <w:rPr>
                  <w:rStyle w:val="Hyperlink"/>
                  <w:noProof/>
                  <w:lang w:eastAsia="de-DE"/>
                </w:rPr>
              </w:rPrChange>
            </w:rPr>
            <w:t>5.3.1</w:t>
          </w:r>
          <w:r w:rsidRPr="005C59C8">
            <w:rPr>
              <w:noProof/>
              <w:sz w:val="24"/>
              <w:lang w:val="en-GB" w:eastAsia="en-GB"/>
            </w:rPr>
            <w:tab/>
          </w:r>
          <w:r w:rsidRPr="001C5B1D">
            <w:rPr>
              <w:rStyle w:val="Hyperlink"/>
              <w:noProof/>
              <w:lang w:val="en-GB" w:eastAsia="de-DE"/>
              <w:rPrChange w:id="116" w:author="Miguel Ferreira" w:date="2017-05-05T16:23:00Z">
                <w:rPr>
                  <w:rStyle w:val="Hyperlink"/>
                  <w:noProof/>
                  <w:lang w:eastAsia="de-DE"/>
                </w:rPr>
              </w:rPrChange>
            </w:rPr>
            <w:t>Structural metadata</w:t>
          </w:r>
          <w:r w:rsidRPr="001C5B1D">
            <w:rPr>
              <w:noProof/>
              <w:webHidden/>
              <w:lang w:val="en-GB"/>
              <w:rPrChange w:id="117" w:author="Miguel Ferreira" w:date="2017-05-05T16:23:00Z">
                <w:rPr>
                  <w:noProof/>
                  <w:webHidden/>
                </w:rPr>
              </w:rPrChange>
            </w:rPr>
            <w:tab/>
          </w:r>
          <w:r w:rsidRPr="001C5B1D">
            <w:rPr>
              <w:noProof/>
              <w:webHidden/>
              <w:lang w:val="en-GB"/>
              <w:rPrChange w:id="118" w:author="Miguel Ferreira" w:date="2017-05-05T16:23:00Z">
                <w:rPr>
                  <w:noProof/>
                  <w:webHidden/>
                </w:rPr>
              </w:rPrChange>
            </w:rPr>
            <w:fldChar w:fldCharType="begin"/>
          </w:r>
          <w:r w:rsidRPr="001C5B1D">
            <w:rPr>
              <w:noProof/>
              <w:webHidden/>
              <w:lang w:val="en-GB"/>
              <w:rPrChange w:id="119" w:author="Miguel Ferreira" w:date="2017-05-05T16:23:00Z">
                <w:rPr>
                  <w:noProof/>
                  <w:webHidden/>
                </w:rPr>
              </w:rPrChange>
            </w:rPr>
            <w:instrText xml:space="preserve"> PAGEREF _Toc481759771 \h </w:instrText>
          </w:r>
          <w:r w:rsidRPr="001C5B1D">
            <w:rPr>
              <w:noProof/>
              <w:webHidden/>
              <w:lang w:val="en-GB"/>
              <w:rPrChange w:id="120" w:author="Miguel Ferreira" w:date="2017-05-05T16:23:00Z">
                <w:rPr>
                  <w:noProof/>
                  <w:webHidden/>
                  <w:lang w:val="en-GB"/>
                </w:rPr>
              </w:rPrChange>
            </w:rPr>
          </w:r>
          <w:r w:rsidRPr="001C5B1D">
            <w:rPr>
              <w:noProof/>
              <w:webHidden/>
              <w:lang w:val="en-GB"/>
              <w:rPrChange w:id="121" w:author="Miguel Ferreira" w:date="2017-05-05T16:23:00Z">
                <w:rPr>
                  <w:noProof/>
                  <w:webHidden/>
                </w:rPr>
              </w:rPrChange>
            </w:rPr>
            <w:fldChar w:fldCharType="separate"/>
          </w:r>
          <w:r w:rsidRPr="001C5B1D">
            <w:rPr>
              <w:noProof/>
              <w:webHidden/>
              <w:lang w:val="en-GB"/>
              <w:rPrChange w:id="122" w:author="Miguel Ferreira" w:date="2017-05-05T16:23:00Z">
                <w:rPr>
                  <w:noProof/>
                  <w:webHidden/>
                </w:rPr>
              </w:rPrChange>
            </w:rPr>
            <w:t>25</w:t>
          </w:r>
          <w:r w:rsidRPr="001C5B1D">
            <w:rPr>
              <w:noProof/>
              <w:webHidden/>
              <w:lang w:val="en-GB"/>
              <w:rPrChange w:id="123" w:author="Miguel Ferreira" w:date="2017-05-05T16:23:00Z">
                <w:rPr>
                  <w:noProof/>
                  <w:webHidden/>
                </w:rPr>
              </w:rPrChange>
            </w:rPr>
            <w:fldChar w:fldCharType="end"/>
          </w:r>
          <w:r w:rsidRPr="001C5B1D">
            <w:rPr>
              <w:rStyle w:val="Hyperlink"/>
              <w:noProof/>
              <w:lang w:val="en-GB"/>
              <w:rPrChange w:id="124" w:author="Miguel Ferreira" w:date="2017-05-05T16:23:00Z">
                <w:rPr>
                  <w:rStyle w:val="Hyperlink"/>
                  <w:noProof/>
                </w:rPr>
              </w:rPrChange>
            </w:rPr>
            <w:fldChar w:fldCharType="end"/>
          </w:r>
        </w:p>
        <w:p w14:paraId="228C167A"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125" w:author="Miguel Ferreira" w:date="2017-05-05T16:23:00Z">
                <w:rPr>
                  <w:rStyle w:val="Hyperlink"/>
                  <w:noProof/>
                </w:rPr>
              </w:rPrChange>
            </w:rPr>
            <w:fldChar w:fldCharType="begin"/>
          </w:r>
          <w:r w:rsidRPr="001C5B1D">
            <w:rPr>
              <w:rStyle w:val="Hyperlink"/>
              <w:noProof/>
              <w:lang w:val="en-GB"/>
              <w:rPrChange w:id="126" w:author="Miguel Ferreira" w:date="2017-05-05T16:23:00Z">
                <w:rPr>
                  <w:rStyle w:val="Hyperlink"/>
                  <w:noProof/>
                </w:rPr>
              </w:rPrChange>
            </w:rPr>
            <w:instrText xml:space="preserve"> </w:instrText>
          </w:r>
          <w:r w:rsidRPr="001C5B1D">
            <w:rPr>
              <w:noProof/>
              <w:lang w:val="en-GB"/>
              <w:rPrChange w:id="127" w:author="Miguel Ferreira" w:date="2017-05-05T16:23:00Z">
                <w:rPr>
                  <w:noProof/>
                </w:rPr>
              </w:rPrChange>
            </w:rPr>
            <w:instrText>HYPERLINK \l "_Toc481759772"</w:instrText>
          </w:r>
          <w:r w:rsidRPr="001C5B1D">
            <w:rPr>
              <w:rStyle w:val="Hyperlink"/>
              <w:noProof/>
              <w:lang w:val="en-GB"/>
              <w:rPrChange w:id="128" w:author="Miguel Ferreira" w:date="2017-05-05T16:23:00Z">
                <w:rPr>
                  <w:rStyle w:val="Hyperlink"/>
                  <w:noProof/>
                </w:rPr>
              </w:rPrChange>
            </w:rPr>
            <w:instrText xml:space="preserve"> </w:instrText>
          </w:r>
          <w:r w:rsidRPr="001C5B1D">
            <w:rPr>
              <w:rStyle w:val="Hyperlink"/>
              <w:noProof/>
              <w:lang w:val="en-GB"/>
              <w:rPrChange w:id="129" w:author="Miguel Ferreira" w:date="2017-05-05T16:23:00Z">
                <w:rPr>
                  <w:rStyle w:val="Hyperlink"/>
                  <w:noProof/>
                </w:rPr>
              </w:rPrChange>
            </w:rPr>
            <w:fldChar w:fldCharType="separate"/>
          </w:r>
          <w:r w:rsidRPr="001C5B1D">
            <w:rPr>
              <w:rStyle w:val="Hyperlink"/>
              <w:noProof/>
              <w:lang w:val="en-GB" w:eastAsia="de-DE"/>
              <w:rPrChange w:id="130" w:author="Miguel Ferreira" w:date="2017-05-05T16:23:00Z">
                <w:rPr>
                  <w:rStyle w:val="Hyperlink"/>
                  <w:noProof/>
                  <w:lang w:eastAsia="de-DE"/>
                </w:rPr>
              </w:rPrChange>
            </w:rPr>
            <w:t>5.3.2</w:t>
          </w:r>
          <w:r w:rsidRPr="005C59C8">
            <w:rPr>
              <w:noProof/>
              <w:sz w:val="24"/>
              <w:lang w:val="en-GB" w:eastAsia="en-GB"/>
            </w:rPr>
            <w:tab/>
          </w:r>
          <w:r w:rsidRPr="001C5B1D">
            <w:rPr>
              <w:rStyle w:val="Hyperlink"/>
              <w:noProof/>
              <w:lang w:val="en-GB" w:eastAsia="de-DE"/>
              <w:rPrChange w:id="131" w:author="Miguel Ferreira" w:date="2017-05-05T16:23:00Z">
                <w:rPr>
                  <w:rStyle w:val="Hyperlink"/>
                  <w:noProof/>
                  <w:lang w:eastAsia="de-DE"/>
                </w:rPr>
              </w:rPrChange>
            </w:rPr>
            <w:t>Preservation metadata</w:t>
          </w:r>
          <w:r w:rsidRPr="001C5B1D">
            <w:rPr>
              <w:noProof/>
              <w:webHidden/>
              <w:lang w:val="en-GB"/>
              <w:rPrChange w:id="132" w:author="Miguel Ferreira" w:date="2017-05-05T16:23:00Z">
                <w:rPr>
                  <w:noProof/>
                  <w:webHidden/>
                </w:rPr>
              </w:rPrChange>
            </w:rPr>
            <w:tab/>
          </w:r>
          <w:r w:rsidRPr="001C5B1D">
            <w:rPr>
              <w:noProof/>
              <w:webHidden/>
              <w:lang w:val="en-GB"/>
              <w:rPrChange w:id="133" w:author="Miguel Ferreira" w:date="2017-05-05T16:23:00Z">
                <w:rPr>
                  <w:noProof/>
                  <w:webHidden/>
                </w:rPr>
              </w:rPrChange>
            </w:rPr>
            <w:fldChar w:fldCharType="begin"/>
          </w:r>
          <w:r w:rsidRPr="001C5B1D">
            <w:rPr>
              <w:noProof/>
              <w:webHidden/>
              <w:lang w:val="en-GB"/>
              <w:rPrChange w:id="134" w:author="Miguel Ferreira" w:date="2017-05-05T16:23:00Z">
                <w:rPr>
                  <w:noProof/>
                  <w:webHidden/>
                </w:rPr>
              </w:rPrChange>
            </w:rPr>
            <w:instrText xml:space="preserve"> PAGEREF _Toc481759772 \h </w:instrText>
          </w:r>
          <w:r w:rsidRPr="001C5B1D">
            <w:rPr>
              <w:noProof/>
              <w:webHidden/>
              <w:lang w:val="en-GB"/>
              <w:rPrChange w:id="135" w:author="Miguel Ferreira" w:date="2017-05-05T16:23:00Z">
                <w:rPr>
                  <w:noProof/>
                  <w:webHidden/>
                  <w:lang w:val="en-GB"/>
                </w:rPr>
              </w:rPrChange>
            </w:rPr>
          </w:r>
          <w:r w:rsidRPr="001C5B1D">
            <w:rPr>
              <w:noProof/>
              <w:webHidden/>
              <w:lang w:val="en-GB"/>
              <w:rPrChange w:id="136" w:author="Miguel Ferreira" w:date="2017-05-05T16:23:00Z">
                <w:rPr>
                  <w:noProof/>
                  <w:webHidden/>
                </w:rPr>
              </w:rPrChange>
            </w:rPr>
            <w:fldChar w:fldCharType="separate"/>
          </w:r>
          <w:r w:rsidRPr="001C5B1D">
            <w:rPr>
              <w:noProof/>
              <w:webHidden/>
              <w:lang w:val="en-GB"/>
              <w:rPrChange w:id="137" w:author="Miguel Ferreira" w:date="2017-05-05T16:23:00Z">
                <w:rPr>
                  <w:noProof/>
                  <w:webHidden/>
                </w:rPr>
              </w:rPrChange>
            </w:rPr>
            <w:t>33</w:t>
          </w:r>
          <w:r w:rsidRPr="001C5B1D">
            <w:rPr>
              <w:noProof/>
              <w:webHidden/>
              <w:lang w:val="en-GB"/>
              <w:rPrChange w:id="138" w:author="Miguel Ferreira" w:date="2017-05-05T16:23:00Z">
                <w:rPr>
                  <w:noProof/>
                  <w:webHidden/>
                </w:rPr>
              </w:rPrChange>
            </w:rPr>
            <w:fldChar w:fldCharType="end"/>
          </w:r>
          <w:r w:rsidRPr="001C5B1D">
            <w:rPr>
              <w:rStyle w:val="Hyperlink"/>
              <w:noProof/>
              <w:lang w:val="en-GB"/>
              <w:rPrChange w:id="139" w:author="Miguel Ferreira" w:date="2017-05-05T16:23:00Z">
                <w:rPr>
                  <w:rStyle w:val="Hyperlink"/>
                  <w:noProof/>
                </w:rPr>
              </w:rPrChange>
            </w:rPr>
            <w:fldChar w:fldCharType="end"/>
          </w:r>
        </w:p>
        <w:p w14:paraId="73471C7C"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73" w:history="1">
            <w:r w:rsidR="001C17E0" w:rsidRPr="005C59C8">
              <w:rPr>
                <w:rStyle w:val="Hyperlink"/>
                <w:noProof/>
              </w:rPr>
              <w:t>5.4</w:t>
            </w:r>
            <w:r w:rsidR="001C17E0" w:rsidRPr="005C59C8">
              <w:rPr>
                <w:rFonts w:eastAsiaTheme="minorEastAsia" w:cstheme="minorBidi"/>
                <w:noProof/>
                <w:kern w:val="0"/>
                <w:sz w:val="24"/>
                <w:szCs w:val="24"/>
                <w:lang w:eastAsia="en-GB" w:bidi="ar-SA"/>
              </w:rPr>
              <w:tab/>
            </w:r>
            <w:r w:rsidR="001C17E0" w:rsidRPr="005C59C8">
              <w:rPr>
                <w:rStyle w:val="Hyperlink"/>
                <w:noProof/>
              </w:rPr>
              <w:t>E-ARK AIP Physical Container Package</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_Toc481759773 \h </w:instrText>
            </w:r>
            <w:r w:rsidR="001C17E0" w:rsidRPr="005C59C8">
              <w:rPr>
                <w:noProof/>
                <w:webHidden/>
              </w:rPr>
            </w:r>
            <w:r w:rsidR="001C17E0" w:rsidRPr="005C59C8">
              <w:rPr>
                <w:noProof/>
                <w:webHidden/>
              </w:rPr>
              <w:fldChar w:fldCharType="separate"/>
            </w:r>
            <w:r w:rsidR="001C17E0" w:rsidRPr="005C59C8">
              <w:rPr>
                <w:noProof/>
                <w:webHidden/>
              </w:rPr>
              <w:t>43</w:t>
            </w:r>
            <w:r w:rsidR="001C17E0" w:rsidRPr="005C59C8">
              <w:rPr>
                <w:noProof/>
                <w:webHidden/>
              </w:rPr>
              <w:fldChar w:fldCharType="end"/>
            </w:r>
          </w:hyperlink>
        </w:p>
        <w:p w14:paraId="0A1CBCE8" w14:textId="77777777" w:rsidR="001C17E0" w:rsidRPr="005C59C8" w:rsidRDefault="001C17E0">
          <w:pPr>
            <w:pStyle w:val="TOC3"/>
            <w:tabs>
              <w:tab w:val="left" w:pos="1200"/>
              <w:tab w:val="right" w:leader="dot" w:pos="9628"/>
            </w:tabs>
            <w:rPr>
              <w:noProof/>
              <w:sz w:val="24"/>
              <w:lang w:val="en-GB" w:eastAsia="en-GB"/>
            </w:rPr>
          </w:pPr>
          <w:r w:rsidRPr="001C5B1D">
            <w:rPr>
              <w:rStyle w:val="Hyperlink"/>
              <w:noProof/>
              <w:lang w:val="en-GB"/>
              <w:rPrChange w:id="140" w:author="Miguel Ferreira" w:date="2017-05-05T16:23:00Z">
                <w:rPr>
                  <w:rStyle w:val="Hyperlink"/>
                  <w:noProof/>
                </w:rPr>
              </w:rPrChange>
            </w:rPr>
            <w:fldChar w:fldCharType="begin"/>
          </w:r>
          <w:r w:rsidRPr="001C5B1D">
            <w:rPr>
              <w:rStyle w:val="Hyperlink"/>
              <w:noProof/>
              <w:lang w:val="en-GB"/>
              <w:rPrChange w:id="141" w:author="Miguel Ferreira" w:date="2017-05-05T16:23:00Z">
                <w:rPr>
                  <w:rStyle w:val="Hyperlink"/>
                  <w:noProof/>
                </w:rPr>
              </w:rPrChange>
            </w:rPr>
            <w:instrText xml:space="preserve"> </w:instrText>
          </w:r>
          <w:r w:rsidRPr="001C5B1D">
            <w:rPr>
              <w:noProof/>
              <w:lang w:val="en-GB"/>
              <w:rPrChange w:id="142" w:author="Miguel Ferreira" w:date="2017-05-05T16:23:00Z">
                <w:rPr>
                  <w:noProof/>
                </w:rPr>
              </w:rPrChange>
            </w:rPr>
            <w:instrText>HYPERLINK \l "_Toc481759774"</w:instrText>
          </w:r>
          <w:r w:rsidRPr="001C5B1D">
            <w:rPr>
              <w:rStyle w:val="Hyperlink"/>
              <w:noProof/>
              <w:lang w:val="en-GB"/>
              <w:rPrChange w:id="143" w:author="Miguel Ferreira" w:date="2017-05-05T16:23:00Z">
                <w:rPr>
                  <w:rStyle w:val="Hyperlink"/>
                  <w:noProof/>
                </w:rPr>
              </w:rPrChange>
            </w:rPr>
            <w:instrText xml:space="preserve"> </w:instrText>
          </w:r>
          <w:r w:rsidRPr="001C5B1D">
            <w:rPr>
              <w:rStyle w:val="Hyperlink"/>
              <w:noProof/>
              <w:lang w:val="en-GB"/>
              <w:rPrChange w:id="144" w:author="Miguel Ferreira" w:date="2017-05-05T16:23:00Z">
                <w:rPr>
                  <w:rStyle w:val="Hyperlink"/>
                  <w:noProof/>
                </w:rPr>
              </w:rPrChange>
            </w:rPr>
            <w:fldChar w:fldCharType="separate"/>
          </w:r>
          <w:r w:rsidRPr="001C5B1D">
            <w:rPr>
              <w:rStyle w:val="Hyperlink"/>
              <w:noProof/>
              <w:lang w:val="en-GB" w:eastAsia="de-DE"/>
              <w:rPrChange w:id="145" w:author="Miguel Ferreira" w:date="2017-05-05T16:23:00Z">
                <w:rPr>
                  <w:rStyle w:val="Hyperlink"/>
                  <w:noProof/>
                  <w:lang w:eastAsia="de-DE"/>
                </w:rPr>
              </w:rPrChange>
            </w:rPr>
            <w:t>5.4.1</w:t>
          </w:r>
          <w:r w:rsidRPr="005C59C8">
            <w:rPr>
              <w:noProof/>
              <w:sz w:val="24"/>
              <w:lang w:val="en-GB" w:eastAsia="en-GB"/>
            </w:rPr>
            <w:tab/>
          </w:r>
          <w:r w:rsidRPr="001C5B1D">
            <w:rPr>
              <w:rStyle w:val="Hyperlink"/>
              <w:noProof/>
              <w:lang w:val="en-GB" w:eastAsia="de-DE"/>
              <w:rPrChange w:id="146" w:author="Miguel Ferreira" w:date="2017-05-05T16:23:00Z">
                <w:rPr>
                  <w:rStyle w:val="Hyperlink"/>
                  <w:noProof/>
                  <w:lang w:eastAsia="de-DE"/>
                </w:rPr>
              </w:rPrChange>
            </w:rPr>
            <w:t>Package manifest</w:t>
          </w:r>
          <w:r w:rsidRPr="001C5B1D">
            <w:rPr>
              <w:noProof/>
              <w:webHidden/>
              <w:lang w:val="en-GB"/>
              <w:rPrChange w:id="147" w:author="Miguel Ferreira" w:date="2017-05-05T16:23:00Z">
                <w:rPr>
                  <w:noProof/>
                  <w:webHidden/>
                </w:rPr>
              </w:rPrChange>
            </w:rPr>
            <w:tab/>
          </w:r>
          <w:r w:rsidRPr="001C5B1D">
            <w:rPr>
              <w:noProof/>
              <w:webHidden/>
              <w:lang w:val="en-GB"/>
              <w:rPrChange w:id="148" w:author="Miguel Ferreira" w:date="2017-05-05T16:23:00Z">
                <w:rPr>
                  <w:noProof/>
                  <w:webHidden/>
                </w:rPr>
              </w:rPrChange>
            </w:rPr>
            <w:fldChar w:fldCharType="begin"/>
          </w:r>
          <w:r w:rsidRPr="001C5B1D">
            <w:rPr>
              <w:noProof/>
              <w:webHidden/>
              <w:lang w:val="en-GB"/>
              <w:rPrChange w:id="149" w:author="Miguel Ferreira" w:date="2017-05-05T16:23:00Z">
                <w:rPr>
                  <w:noProof/>
                  <w:webHidden/>
                </w:rPr>
              </w:rPrChange>
            </w:rPr>
            <w:instrText xml:space="preserve"> PAGEREF _Toc481759774 \h </w:instrText>
          </w:r>
          <w:r w:rsidRPr="001C5B1D">
            <w:rPr>
              <w:noProof/>
              <w:webHidden/>
              <w:lang w:val="en-GB"/>
              <w:rPrChange w:id="150" w:author="Miguel Ferreira" w:date="2017-05-05T16:23:00Z">
                <w:rPr>
                  <w:noProof/>
                  <w:webHidden/>
                  <w:lang w:val="en-GB"/>
                </w:rPr>
              </w:rPrChange>
            </w:rPr>
          </w:r>
          <w:r w:rsidRPr="001C5B1D">
            <w:rPr>
              <w:noProof/>
              <w:webHidden/>
              <w:lang w:val="en-GB"/>
              <w:rPrChange w:id="151" w:author="Miguel Ferreira" w:date="2017-05-05T16:23:00Z">
                <w:rPr>
                  <w:noProof/>
                  <w:webHidden/>
                </w:rPr>
              </w:rPrChange>
            </w:rPr>
            <w:fldChar w:fldCharType="separate"/>
          </w:r>
          <w:r w:rsidRPr="001C5B1D">
            <w:rPr>
              <w:noProof/>
              <w:webHidden/>
              <w:lang w:val="en-GB"/>
              <w:rPrChange w:id="152" w:author="Miguel Ferreira" w:date="2017-05-05T16:23:00Z">
                <w:rPr>
                  <w:noProof/>
                  <w:webHidden/>
                </w:rPr>
              </w:rPrChange>
            </w:rPr>
            <w:t>43</w:t>
          </w:r>
          <w:r w:rsidRPr="001C5B1D">
            <w:rPr>
              <w:noProof/>
              <w:webHidden/>
              <w:lang w:val="en-GB"/>
              <w:rPrChange w:id="153" w:author="Miguel Ferreira" w:date="2017-05-05T16:23:00Z">
                <w:rPr>
                  <w:noProof/>
                  <w:webHidden/>
                </w:rPr>
              </w:rPrChange>
            </w:rPr>
            <w:fldChar w:fldCharType="end"/>
          </w:r>
          <w:r w:rsidRPr="001C5B1D">
            <w:rPr>
              <w:rStyle w:val="Hyperlink"/>
              <w:noProof/>
              <w:lang w:val="en-GB"/>
              <w:rPrChange w:id="154" w:author="Miguel Ferreira" w:date="2017-05-05T16:23:00Z">
                <w:rPr>
                  <w:rStyle w:val="Hyperlink"/>
                  <w:noProof/>
                </w:rPr>
              </w:rPrChange>
            </w:rPr>
            <w:fldChar w:fldCharType="end"/>
          </w:r>
        </w:p>
        <w:p w14:paraId="0B87CD80" w14:textId="77777777" w:rsidR="001C17E0" w:rsidRPr="005C59C8" w:rsidRDefault="009F7D30">
          <w:pPr>
            <w:pStyle w:val="TOC1"/>
            <w:tabs>
              <w:tab w:val="left" w:pos="480"/>
            </w:tabs>
            <w:rPr>
              <w:rFonts w:eastAsiaTheme="minorEastAsia" w:cstheme="minorBidi"/>
              <w:b w:val="0"/>
              <w:kern w:val="0"/>
              <w:sz w:val="24"/>
              <w:szCs w:val="24"/>
              <w:lang w:eastAsia="en-GB" w:bidi="ar-SA"/>
            </w:rPr>
          </w:pPr>
          <w:hyperlink w:anchor="_Toc481759775" w:history="1">
            <w:r w:rsidR="001C17E0" w:rsidRPr="005C59C8">
              <w:rPr>
                <w:rStyle w:val="Hyperlink"/>
              </w:rPr>
              <w:t>6</w:t>
            </w:r>
            <w:r w:rsidR="001C17E0" w:rsidRPr="005C59C8">
              <w:rPr>
                <w:rFonts w:eastAsiaTheme="minorEastAsia" w:cstheme="minorBidi"/>
                <w:b w:val="0"/>
                <w:kern w:val="0"/>
                <w:sz w:val="24"/>
                <w:szCs w:val="24"/>
                <w:lang w:eastAsia="en-GB" w:bidi="ar-SA"/>
              </w:rPr>
              <w:tab/>
            </w:r>
            <w:r w:rsidR="001C17E0" w:rsidRPr="005C59C8">
              <w:rPr>
                <w:rStyle w:val="Hyperlink"/>
              </w:rPr>
              <w:t>Appendices</w:t>
            </w:r>
            <w:r w:rsidR="001C17E0" w:rsidRPr="005C59C8">
              <w:rPr>
                <w:webHidden/>
              </w:rPr>
              <w:tab/>
            </w:r>
            <w:r w:rsidR="001C17E0" w:rsidRPr="005C59C8">
              <w:rPr>
                <w:webHidden/>
              </w:rPr>
              <w:fldChar w:fldCharType="begin"/>
            </w:r>
            <w:r w:rsidR="001C17E0" w:rsidRPr="005C59C8">
              <w:rPr>
                <w:webHidden/>
              </w:rPr>
              <w:instrText xml:space="preserve"> PAGEREF _Toc481759775 \h </w:instrText>
            </w:r>
            <w:r w:rsidR="001C17E0" w:rsidRPr="005C59C8">
              <w:rPr>
                <w:webHidden/>
              </w:rPr>
            </w:r>
            <w:r w:rsidR="001C17E0" w:rsidRPr="005C59C8">
              <w:rPr>
                <w:webHidden/>
              </w:rPr>
              <w:fldChar w:fldCharType="separate"/>
            </w:r>
            <w:r w:rsidR="001C17E0" w:rsidRPr="005C59C8">
              <w:rPr>
                <w:webHidden/>
              </w:rPr>
              <w:t>45</w:t>
            </w:r>
            <w:r w:rsidR="001C17E0" w:rsidRPr="005C59C8">
              <w:rPr>
                <w:webHidden/>
              </w:rPr>
              <w:fldChar w:fldCharType="end"/>
            </w:r>
          </w:hyperlink>
        </w:p>
        <w:p w14:paraId="73E36A55"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76" w:history="1">
            <w:r w:rsidR="001C17E0" w:rsidRPr="005C59C8">
              <w:rPr>
                <w:rStyle w:val="Hyperlink"/>
                <w:noProof/>
              </w:rPr>
              <w:t>6.1</w:t>
            </w:r>
            <w:r w:rsidR="001C17E0" w:rsidRPr="005C59C8">
              <w:rPr>
                <w:rFonts w:eastAsiaTheme="minorEastAsia" w:cstheme="minorBidi"/>
                <w:noProof/>
                <w:kern w:val="0"/>
                <w:sz w:val="24"/>
                <w:szCs w:val="24"/>
                <w:lang w:eastAsia="en-GB" w:bidi="ar-SA"/>
              </w:rPr>
              <w:tab/>
            </w:r>
            <w:r w:rsidR="001C17E0" w:rsidRPr="005C59C8">
              <w:rPr>
                <w:rStyle w:val="Hyperlink"/>
                <w:noProof/>
              </w:rPr>
              <w:t>Appendix A - METS.xml referencing representation METS.xml files</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_Toc481759776 \h </w:instrText>
            </w:r>
            <w:r w:rsidR="001C17E0" w:rsidRPr="005C59C8">
              <w:rPr>
                <w:noProof/>
                <w:webHidden/>
              </w:rPr>
            </w:r>
            <w:r w:rsidR="001C17E0" w:rsidRPr="005C59C8">
              <w:rPr>
                <w:noProof/>
                <w:webHidden/>
              </w:rPr>
              <w:fldChar w:fldCharType="separate"/>
            </w:r>
            <w:r w:rsidR="001C17E0" w:rsidRPr="005C59C8">
              <w:rPr>
                <w:noProof/>
                <w:webHidden/>
              </w:rPr>
              <w:t>45</w:t>
            </w:r>
            <w:r w:rsidR="001C17E0" w:rsidRPr="005C59C8">
              <w:rPr>
                <w:noProof/>
                <w:webHidden/>
              </w:rPr>
              <w:fldChar w:fldCharType="end"/>
            </w:r>
          </w:hyperlink>
        </w:p>
        <w:p w14:paraId="76733FFA"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77" w:history="1">
            <w:r w:rsidR="001C17E0" w:rsidRPr="005C59C8">
              <w:rPr>
                <w:rStyle w:val="Hyperlink"/>
                <w:noProof/>
              </w:rPr>
              <w:t>6.2</w:t>
            </w:r>
            <w:r w:rsidR="001C17E0" w:rsidRPr="005C59C8">
              <w:rPr>
                <w:rFonts w:eastAsiaTheme="minorEastAsia" w:cstheme="minorBidi"/>
                <w:noProof/>
                <w:kern w:val="0"/>
                <w:sz w:val="24"/>
                <w:szCs w:val="24"/>
                <w:lang w:eastAsia="en-GB" w:bidi="ar-SA"/>
              </w:rPr>
              <w:tab/>
            </w:r>
            <w:r w:rsidR="001C17E0" w:rsidRPr="005C59C8">
              <w:rPr>
                <w:rStyle w:val="Hyperlink"/>
                <w:noProof/>
              </w:rPr>
              <w:t>Appendix B – METS.xml describing a representation</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_Toc481759777 \h </w:instrText>
            </w:r>
            <w:r w:rsidR="001C17E0" w:rsidRPr="005C59C8">
              <w:rPr>
                <w:noProof/>
                <w:webHidden/>
              </w:rPr>
            </w:r>
            <w:r w:rsidR="001C17E0" w:rsidRPr="005C59C8">
              <w:rPr>
                <w:noProof/>
                <w:webHidden/>
              </w:rPr>
              <w:fldChar w:fldCharType="separate"/>
            </w:r>
            <w:r w:rsidR="001C17E0" w:rsidRPr="005C59C8">
              <w:rPr>
                <w:noProof/>
                <w:webHidden/>
              </w:rPr>
              <w:t>46</w:t>
            </w:r>
            <w:r w:rsidR="001C17E0" w:rsidRPr="005C59C8">
              <w:rPr>
                <w:noProof/>
                <w:webHidden/>
              </w:rPr>
              <w:fldChar w:fldCharType="end"/>
            </w:r>
          </w:hyperlink>
        </w:p>
        <w:p w14:paraId="3E6A58D3"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78" w:history="1">
            <w:r w:rsidR="001C17E0" w:rsidRPr="005C59C8">
              <w:rPr>
                <w:rStyle w:val="Hyperlink"/>
                <w:noProof/>
              </w:rPr>
              <w:t>6.3</w:t>
            </w:r>
            <w:r w:rsidR="001C17E0" w:rsidRPr="005C59C8">
              <w:rPr>
                <w:rFonts w:eastAsiaTheme="minorEastAsia" w:cstheme="minorBidi"/>
                <w:noProof/>
                <w:kern w:val="0"/>
                <w:sz w:val="24"/>
                <w:szCs w:val="24"/>
                <w:lang w:eastAsia="en-GB" w:bidi="ar-SA"/>
              </w:rPr>
              <w:tab/>
            </w:r>
            <w:r w:rsidR="001C17E0" w:rsidRPr="005C59C8">
              <w:rPr>
                <w:rStyle w:val="Hyperlink"/>
                <w:noProof/>
              </w:rPr>
              <w:t>Appendix C - PREMIS.xml describing events on package level</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_Toc481759778 \h </w:instrText>
            </w:r>
            <w:r w:rsidR="001C17E0" w:rsidRPr="005C59C8">
              <w:rPr>
                <w:noProof/>
                <w:webHidden/>
              </w:rPr>
            </w:r>
            <w:r w:rsidR="001C17E0" w:rsidRPr="005C59C8">
              <w:rPr>
                <w:noProof/>
                <w:webHidden/>
              </w:rPr>
              <w:fldChar w:fldCharType="separate"/>
            </w:r>
            <w:r w:rsidR="001C17E0" w:rsidRPr="005C59C8">
              <w:rPr>
                <w:noProof/>
                <w:webHidden/>
              </w:rPr>
              <w:t>48</w:t>
            </w:r>
            <w:r w:rsidR="001C17E0" w:rsidRPr="005C59C8">
              <w:rPr>
                <w:noProof/>
                <w:webHidden/>
              </w:rPr>
              <w:fldChar w:fldCharType="end"/>
            </w:r>
          </w:hyperlink>
        </w:p>
        <w:p w14:paraId="10DE6C00" w14:textId="77777777" w:rsidR="001C17E0" w:rsidRPr="005C59C8" w:rsidRDefault="009F7D30">
          <w:pPr>
            <w:pStyle w:val="TOC2"/>
            <w:tabs>
              <w:tab w:val="left" w:pos="960"/>
              <w:tab w:val="right" w:leader="dot" w:pos="9628"/>
            </w:tabs>
            <w:rPr>
              <w:rFonts w:eastAsiaTheme="minorEastAsia" w:cstheme="minorBidi"/>
              <w:noProof/>
              <w:kern w:val="0"/>
              <w:sz w:val="24"/>
              <w:szCs w:val="24"/>
              <w:lang w:eastAsia="en-GB" w:bidi="ar-SA"/>
            </w:rPr>
          </w:pPr>
          <w:hyperlink w:anchor="_Toc481759779" w:history="1">
            <w:r w:rsidR="001C17E0" w:rsidRPr="005C59C8">
              <w:rPr>
                <w:rStyle w:val="Hyperlink"/>
                <w:noProof/>
              </w:rPr>
              <w:t>6.4</w:t>
            </w:r>
            <w:r w:rsidR="001C17E0" w:rsidRPr="005C59C8">
              <w:rPr>
                <w:rFonts w:eastAsiaTheme="minorEastAsia" w:cstheme="minorBidi"/>
                <w:noProof/>
                <w:kern w:val="0"/>
                <w:sz w:val="24"/>
                <w:szCs w:val="24"/>
                <w:lang w:eastAsia="en-GB" w:bidi="ar-SA"/>
              </w:rPr>
              <w:tab/>
            </w:r>
            <w:r w:rsidR="001C17E0" w:rsidRPr="005C59C8">
              <w:rPr>
                <w:rStyle w:val="Hyperlink"/>
                <w:noProof/>
              </w:rPr>
              <w:t>Appendix D - PREMIS.xml describing migration events (representation level)</w:t>
            </w:r>
            <w:r w:rsidR="001C17E0" w:rsidRPr="005C59C8">
              <w:rPr>
                <w:noProof/>
                <w:webHidden/>
              </w:rPr>
              <w:tab/>
            </w:r>
            <w:r w:rsidR="001C17E0" w:rsidRPr="005C59C8">
              <w:rPr>
                <w:noProof/>
                <w:webHidden/>
              </w:rPr>
              <w:fldChar w:fldCharType="begin"/>
            </w:r>
            <w:r w:rsidR="001C17E0" w:rsidRPr="005C59C8">
              <w:rPr>
                <w:noProof/>
                <w:webHidden/>
              </w:rPr>
              <w:instrText xml:space="preserve"> PAGEREF _Toc481759779 \h </w:instrText>
            </w:r>
            <w:r w:rsidR="001C17E0" w:rsidRPr="005C59C8">
              <w:rPr>
                <w:noProof/>
                <w:webHidden/>
              </w:rPr>
            </w:r>
            <w:r w:rsidR="001C17E0" w:rsidRPr="005C59C8">
              <w:rPr>
                <w:noProof/>
                <w:webHidden/>
              </w:rPr>
              <w:fldChar w:fldCharType="separate"/>
            </w:r>
            <w:r w:rsidR="001C17E0" w:rsidRPr="005C59C8">
              <w:rPr>
                <w:noProof/>
                <w:webHidden/>
              </w:rPr>
              <w:t>48</w:t>
            </w:r>
            <w:r w:rsidR="001C17E0" w:rsidRPr="005C59C8">
              <w:rPr>
                <w:noProof/>
                <w:webHidden/>
              </w:rPr>
              <w:fldChar w:fldCharType="end"/>
            </w:r>
          </w:hyperlink>
        </w:p>
        <w:p w14:paraId="179AE1C2" w14:textId="77777777" w:rsidR="00A311E1" w:rsidRPr="005C59C8" w:rsidRDefault="00C80C04" w:rsidP="00C80C04">
          <w:r w:rsidRPr="005C59C8">
            <w:rPr>
              <w:b/>
              <w:bCs/>
            </w:rPr>
            <w:fldChar w:fldCharType="end"/>
          </w:r>
        </w:p>
      </w:sdtContent>
    </w:sdt>
    <w:p w14:paraId="2BD38A12" w14:textId="77777777" w:rsidR="006D2773" w:rsidRPr="005C59C8" w:rsidRDefault="006D2773" w:rsidP="006D2773">
      <w:pPr>
        <w:pStyle w:val="TableofFigures"/>
        <w:tabs>
          <w:tab w:val="right" w:leader="dot" w:pos="9628"/>
        </w:tabs>
        <w:spacing w:after="240"/>
        <w:rPr>
          <w:rFonts w:asciiTheme="majorHAnsi" w:hAnsiTheme="majorHAnsi"/>
          <w:b/>
          <w:sz w:val="36"/>
          <w:szCs w:val="36"/>
        </w:rPr>
      </w:pPr>
      <w:r w:rsidRPr="005C59C8">
        <w:rPr>
          <w:rFonts w:asciiTheme="majorHAnsi" w:hAnsiTheme="majorHAnsi"/>
          <w:b/>
          <w:sz w:val="36"/>
          <w:szCs w:val="36"/>
        </w:rPr>
        <w:t>List of Figures</w:t>
      </w:r>
    </w:p>
    <w:p w14:paraId="667AF9E8" w14:textId="77777777" w:rsidR="002F2F7B" w:rsidRPr="005C59C8" w:rsidRDefault="006D2773">
      <w:pPr>
        <w:pStyle w:val="TableofFigures"/>
        <w:tabs>
          <w:tab w:val="right" w:leader="dot" w:pos="9628"/>
        </w:tabs>
        <w:rPr>
          <w:rFonts w:eastAsiaTheme="minorEastAsia" w:cstheme="minorBidi"/>
          <w:noProof/>
          <w:kern w:val="0"/>
          <w:sz w:val="24"/>
          <w:szCs w:val="24"/>
          <w:lang w:eastAsia="en-GB" w:bidi="ar-SA"/>
        </w:rPr>
      </w:pPr>
      <w:r w:rsidRPr="005C59C8">
        <w:fldChar w:fldCharType="begin"/>
      </w:r>
      <w:r w:rsidRPr="005C59C8">
        <w:instrText xml:space="preserve"> TOC \h \z \c "Figure" </w:instrText>
      </w:r>
      <w:r w:rsidRPr="005C59C8">
        <w:fldChar w:fldCharType="separate"/>
      </w:r>
      <w:hyperlink w:anchor="_Toc481759267" w:history="1">
        <w:r w:rsidR="002F2F7B" w:rsidRPr="005C59C8">
          <w:rPr>
            <w:rStyle w:val="Hyperlink"/>
            <w:noProof/>
          </w:rPr>
          <w:t>Figure 2: General E-ARK IP structure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_Toc481759267 \h </w:instrText>
        </w:r>
        <w:r w:rsidR="002F2F7B" w:rsidRPr="005C59C8">
          <w:rPr>
            <w:noProof/>
            <w:webHidden/>
          </w:rPr>
        </w:r>
        <w:r w:rsidR="002F2F7B" w:rsidRPr="005C59C8">
          <w:rPr>
            <w:noProof/>
            <w:webHidden/>
          </w:rPr>
          <w:fldChar w:fldCharType="separate"/>
        </w:r>
        <w:r w:rsidR="002F2F7B" w:rsidRPr="005C59C8">
          <w:rPr>
            <w:noProof/>
            <w:webHidden/>
          </w:rPr>
          <w:t>13</w:t>
        </w:r>
        <w:r w:rsidR="002F2F7B" w:rsidRPr="005C59C8">
          <w:rPr>
            <w:noProof/>
            <w:webHidden/>
          </w:rPr>
          <w:fldChar w:fldCharType="end"/>
        </w:r>
      </w:hyperlink>
    </w:p>
    <w:p w14:paraId="16D21FA3"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68" w:history="1">
        <w:r w:rsidR="002F2F7B" w:rsidRPr="005C59C8">
          <w:rPr>
            <w:rStyle w:val="Hyperlink"/>
            <w:noProof/>
          </w:rPr>
          <w:t>Figure 3: Minimum E-ARK IP structure requirements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_Toc481759268 \h </w:instrText>
        </w:r>
        <w:r w:rsidR="002F2F7B" w:rsidRPr="005C59C8">
          <w:rPr>
            <w:noProof/>
            <w:webHidden/>
          </w:rPr>
        </w:r>
        <w:r w:rsidR="002F2F7B" w:rsidRPr="005C59C8">
          <w:rPr>
            <w:noProof/>
            <w:webHidden/>
          </w:rPr>
          <w:fldChar w:fldCharType="separate"/>
        </w:r>
        <w:r w:rsidR="002F2F7B" w:rsidRPr="005C59C8">
          <w:rPr>
            <w:noProof/>
            <w:webHidden/>
          </w:rPr>
          <w:t>14</w:t>
        </w:r>
        <w:r w:rsidR="002F2F7B" w:rsidRPr="005C59C8">
          <w:rPr>
            <w:noProof/>
            <w:webHidden/>
          </w:rPr>
          <w:fldChar w:fldCharType="end"/>
        </w:r>
      </w:hyperlink>
    </w:p>
    <w:p w14:paraId="16146857"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69" w:history="1">
        <w:r w:rsidR="002F2F7B" w:rsidRPr="005C59C8">
          <w:rPr>
            <w:rStyle w:val="Hyperlink"/>
            <w:noProof/>
          </w:rPr>
          <w:t>Figure 4: One METS.xml file in the root of the IP references all metadata and data files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_Toc481759269 \h </w:instrText>
        </w:r>
        <w:r w:rsidR="002F2F7B" w:rsidRPr="005C59C8">
          <w:rPr>
            <w:noProof/>
            <w:webHidden/>
          </w:rPr>
        </w:r>
        <w:r w:rsidR="002F2F7B" w:rsidRPr="005C59C8">
          <w:rPr>
            <w:noProof/>
            <w:webHidden/>
          </w:rPr>
          <w:fldChar w:fldCharType="separate"/>
        </w:r>
        <w:r w:rsidR="002F2F7B" w:rsidRPr="005C59C8">
          <w:rPr>
            <w:noProof/>
            <w:webHidden/>
          </w:rPr>
          <w:t>15</w:t>
        </w:r>
        <w:r w:rsidR="002F2F7B" w:rsidRPr="005C59C8">
          <w:rPr>
            <w:noProof/>
            <w:webHidden/>
          </w:rPr>
          <w:fldChar w:fldCharType="end"/>
        </w:r>
      </w:hyperlink>
    </w:p>
    <w:p w14:paraId="27F386F5"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0" w:history="1">
        <w:r w:rsidR="002F2F7B" w:rsidRPr="005C59C8">
          <w:rPr>
            <w:rStyle w:val="Hyperlink"/>
            <w:noProof/>
          </w:rPr>
          <w:t>Figure 5: Root METS.xml file references METS files of the different representations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_Toc481759270 \h </w:instrText>
        </w:r>
        <w:r w:rsidR="002F2F7B" w:rsidRPr="005C59C8">
          <w:rPr>
            <w:noProof/>
            <w:webHidden/>
          </w:rPr>
        </w:r>
        <w:r w:rsidR="002F2F7B" w:rsidRPr="005C59C8">
          <w:rPr>
            <w:noProof/>
            <w:webHidden/>
          </w:rPr>
          <w:fldChar w:fldCharType="separate"/>
        </w:r>
        <w:r w:rsidR="002F2F7B" w:rsidRPr="005C59C8">
          <w:rPr>
            <w:noProof/>
            <w:webHidden/>
          </w:rPr>
          <w:t>16</w:t>
        </w:r>
        <w:r w:rsidR="002F2F7B" w:rsidRPr="005C59C8">
          <w:rPr>
            <w:noProof/>
            <w:webHidden/>
          </w:rPr>
          <w:fldChar w:fldCharType="end"/>
        </w:r>
      </w:hyperlink>
    </w:p>
    <w:p w14:paraId="448D2511"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1" w:history="1">
        <w:r w:rsidR="002F2F7B" w:rsidRPr="005C59C8">
          <w:rPr>
            <w:rStyle w:val="Hyperlink"/>
            <w:noProof/>
          </w:rPr>
          <w:t>Figure 6 Example of an E-ARK 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_Toc481759271 \h </w:instrText>
        </w:r>
        <w:r w:rsidR="002F2F7B" w:rsidRPr="005C59C8">
          <w:rPr>
            <w:noProof/>
            <w:webHidden/>
          </w:rPr>
        </w:r>
        <w:r w:rsidR="002F2F7B" w:rsidRPr="005C59C8">
          <w:rPr>
            <w:noProof/>
            <w:webHidden/>
          </w:rPr>
          <w:fldChar w:fldCharType="separate"/>
        </w:r>
        <w:r w:rsidR="002F2F7B" w:rsidRPr="005C59C8">
          <w:rPr>
            <w:noProof/>
            <w:webHidden/>
          </w:rPr>
          <w:t>17</w:t>
        </w:r>
        <w:r w:rsidR="002F2F7B" w:rsidRPr="005C59C8">
          <w:rPr>
            <w:noProof/>
            <w:webHidden/>
          </w:rPr>
          <w:fldChar w:fldCharType="end"/>
        </w:r>
      </w:hyperlink>
    </w:p>
    <w:p w14:paraId="75D3E2A0"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2" w:history="1">
        <w:r w:rsidR="002F2F7B" w:rsidRPr="005C59C8">
          <w:rPr>
            <w:rStyle w:val="Hyperlink"/>
            <w:noProof/>
          </w:rPr>
          <w:t>Figure 7: The AIP's "submission" folder contains the IP of the original submission</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_Toc481759272 \h </w:instrText>
        </w:r>
        <w:r w:rsidR="002F2F7B" w:rsidRPr="005C59C8">
          <w:rPr>
            <w:noProof/>
            <w:webHidden/>
          </w:rPr>
        </w:r>
        <w:r w:rsidR="002F2F7B" w:rsidRPr="005C59C8">
          <w:rPr>
            <w:noProof/>
            <w:webHidden/>
          </w:rPr>
          <w:fldChar w:fldCharType="separate"/>
        </w:r>
        <w:r w:rsidR="002F2F7B" w:rsidRPr="005C59C8">
          <w:rPr>
            <w:noProof/>
            <w:webHidden/>
          </w:rPr>
          <w:t>20</w:t>
        </w:r>
        <w:r w:rsidR="002F2F7B" w:rsidRPr="005C59C8">
          <w:rPr>
            <w:noProof/>
            <w:webHidden/>
          </w:rPr>
          <w:fldChar w:fldCharType="end"/>
        </w:r>
      </w:hyperlink>
    </w:p>
    <w:p w14:paraId="5CAA1214"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3" w:history="1">
        <w:r w:rsidR="002F2F7B" w:rsidRPr="005C59C8">
          <w:rPr>
            <w:rStyle w:val="Hyperlink"/>
            <w:noProof/>
          </w:rPr>
          <w:t>Figure 8: The AIP contains submissions in subfolders to support submission updates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_Toc481759273 \h </w:instrText>
        </w:r>
        <w:r w:rsidR="002F2F7B" w:rsidRPr="005C59C8">
          <w:rPr>
            <w:noProof/>
            <w:webHidden/>
          </w:rPr>
        </w:r>
        <w:r w:rsidR="002F2F7B" w:rsidRPr="005C59C8">
          <w:rPr>
            <w:noProof/>
            <w:webHidden/>
          </w:rPr>
          <w:fldChar w:fldCharType="separate"/>
        </w:r>
        <w:r w:rsidR="002F2F7B" w:rsidRPr="005C59C8">
          <w:rPr>
            <w:noProof/>
            <w:webHidden/>
          </w:rPr>
          <w:t>20</w:t>
        </w:r>
        <w:r w:rsidR="002F2F7B" w:rsidRPr="005C59C8">
          <w:rPr>
            <w:noProof/>
            <w:webHidden/>
          </w:rPr>
          <w:fldChar w:fldCharType="end"/>
        </w:r>
      </w:hyperlink>
    </w:p>
    <w:p w14:paraId="03847025"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4" w:history="1">
        <w:r w:rsidR="002F2F7B" w:rsidRPr="005C59C8">
          <w:rPr>
            <w:rStyle w:val="Hyperlink"/>
            <w:noProof/>
          </w:rPr>
          <w:t>Figure 9: AIP representations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_Toc481759274 \h </w:instrText>
        </w:r>
        <w:r w:rsidR="002F2F7B" w:rsidRPr="005C59C8">
          <w:rPr>
            <w:noProof/>
            <w:webHidden/>
          </w:rPr>
        </w:r>
        <w:r w:rsidR="002F2F7B" w:rsidRPr="005C59C8">
          <w:rPr>
            <w:noProof/>
            <w:webHidden/>
          </w:rPr>
          <w:fldChar w:fldCharType="separate"/>
        </w:r>
        <w:r w:rsidR="002F2F7B" w:rsidRPr="005C59C8">
          <w:rPr>
            <w:noProof/>
            <w:webHidden/>
          </w:rPr>
          <w:t>21</w:t>
        </w:r>
        <w:r w:rsidR="002F2F7B" w:rsidRPr="005C59C8">
          <w:rPr>
            <w:noProof/>
            <w:webHidden/>
          </w:rPr>
          <w:fldChar w:fldCharType="end"/>
        </w:r>
      </w:hyperlink>
    </w:p>
    <w:p w14:paraId="0ACEFDFB"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5" w:history="1">
        <w:r w:rsidR="002F2F7B" w:rsidRPr="005C59C8">
          <w:rPr>
            <w:rStyle w:val="Hyperlink"/>
            <w:noProof/>
          </w:rPr>
          <w:t>Figure 10: AIP representations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_Toc481759275 \h </w:instrText>
        </w:r>
        <w:r w:rsidR="002F2F7B" w:rsidRPr="005C59C8">
          <w:rPr>
            <w:noProof/>
            <w:webHidden/>
          </w:rPr>
        </w:r>
        <w:r w:rsidR="002F2F7B" w:rsidRPr="005C59C8">
          <w:rPr>
            <w:noProof/>
            <w:webHidden/>
          </w:rPr>
          <w:fldChar w:fldCharType="separate"/>
        </w:r>
        <w:r w:rsidR="002F2F7B" w:rsidRPr="005C59C8">
          <w:rPr>
            <w:noProof/>
            <w:webHidden/>
          </w:rPr>
          <w:t>21</w:t>
        </w:r>
        <w:r w:rsidR="002F2F7B" w:rsidRPr="005C59C8">
          <w:rPr>
            <w:noProof/>
            <w:webHidden/>
          </w:rPr>
          <w:fldChar w:fldCharType="end"/>
        </w:r>
      </w:hyperlink>
    </w:p>
    <w:p w14:paraId="41F2450C"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6" w:history="1">
        <w:r w:rsidR="002F2F7B" w:rsidRPr="005C59C8">
          <w:rPr>
            <w:rStyle w:val="Hyperlink"/>
            <w:noProof/>
          </w:rPr>
          <w:t>Figure 11: AIP using representation-based division of METS.xml files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_Toc481759276 \h </w:instrText>
        </w:r>
        <w:r w:rsidR="002F2F7B" w:rsidRPr="005C59C8">
          <w:rPr>
            <w:noProof/>
            <w:webHidden/>
          </w:rPr>
        </w:r>
        <w:r w:rsidR="002F2F7B" w:rsidRPr="005C59C8">
          <w:rPr>
            <w:noProof/>
            <w:webHidden/>
          </w:rPr>
          <w:fldChar w:fldCharType="separate"/>
        </w:r>
        <w:r w:rsidR="002F2F7B" w:rsidRPr="005C59C8">
          <w:rPr>
            <w:noProof/>
            <w:webHidden/>
          </w:rPr>
          <w:t>22</w:t>
        </w:r>
        <w:r w:rsidR="002F2F7B" w:rsidRPr="005C59C8">
          <w:rPr>
            <w:noProof/>
            <w:webHidden/>
          </w:rPr>
          <w:fldChar w:fldCharType="end"/>
        </w:r>
      </w:hyperlink>
    </w:p>
    <w:p w14:paraId="064FC66A"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7" w:history="1">
        <w:r w:rsidR="002F2F7B" w:rsidRPr="005C59C8">
          <w:rPr>
            <w:rStyle w:val="Hyperlink"/>
            <w:noProof/>
          </w:rPr>
          <w:t>Figure 12: METS.xml files in the AIP’s “Metadata/submission” directory have priority over the ones contained in the original submission</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_Toc481759277 \h </w:instrText>
        </w:r>
        <w:r w:rsidR="002F2F7B" w:rsidRPr="005C59C8">
          <w:rPr>
            <w:noProof/>
            <w:webHidden/>
          </w:rPr>
        </w:r>
        <w:r w:rsidR="002F2F7B" w:rsidRPr="005C59C8">
          <w:rPr>
            <w:noProof/>
            <w:webHidden/>
          </w:rPr>
          <w:fldChar w:fldCharType="separate"/>
        </w:r>
        <w:r w:rsidR="002F2F7B" w:rsidRPr="005C59C8">
          <w:rPr>
            <w:noProof/>
            <w:webHidden/>
          </w:rPr>
          <w:t>23</w:t>
        </w:r>
        <w:r w:rsidR="002F2F7B" w:rsidRPr="005C59C8">
          <w:rPr>
            <w:noProof/>
            <w:webHidden/>
          </w:rPr>
          <w:fldChar w:fldCharType="end"/>
        </w:r>
      </w:hyperlink>
    </w:p>
    <w:p w14:paraId="3D7B76F2"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8" w:history="1">
        <w:r w:rsidR="002F2F7B" w:rsidRPr="005C59C8">
          <w:rPr>
            <w:rStyle w:val="Hyperlink"/>
            <w:noProof/>
          </w:rPr>
          <w:t>Figure 13: Parent-child relationship between AIPs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_Toc481759278 \h </w:instrText>
        </w:r>
        <w:r w:rsidR="002F2F7B" w:rsidRPr="005C59C8">
          <w:rPr>
            <w:noProof/>
            <w:webHidden/>
          </w:rPr>
        </w:r>
        <w:r w:rsidR="002F2F7B" w:rsidRPr="005C59C8">
          <w:rPr>
            <w:noProof/>
            <w:webHidden/>
          </w:rPr>
          <w:fldChar w:fldCharType="separate"/>
        </w:r>
        <w:r w:rsidR="002F2F7B" w:rsidRPr="005C59C8">
          <w:rPr>
            <w:noProof/>
            <w:webHidden/>
          </w:rPr>
          <w:t>24</w:t>
        </w:r>
        <w:r w:rsidR="002F2F7B" w:rsidRPr="005C59C8">
          <w:rPr>
            <w:noProof/>
            <w:webHidden/>
          </w:rPr>
          <w:fldChar w:fldCharType="end"/>
        </w:r>
      </w:hyperlink>
    </w:p>
    <w:p w14:paraId="448F02B9"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79" w:history="1">
        <w:r w:rsidR="002F2F7B" w:rsidRPr="005C59C8">
          <w:rPr>
            <w:rStyle w:val="Hyperlink"/>
            <w:noProof/>
          </w:rPr>
          <w:t>Figure 15: New version of a parent-AIP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_Toc481759279 \h </w:instrText>
        </w:r>
        <w:r w:rsidR="002F2F7B" w:rsidRPr="005C59C8">
          <w:rPr>
            <w:noProof/>
            <w:webHidden/>
          </w:rPr>
        </w:r>
        <w:r w:rsidR="002F2F7B" w:rsidRPr="005C59C8">
          <w:rPr>
            <w:noProof/>
            <w:webHidden/>
          </w:rPr>
          <w:fldChar w:fldCharType="separate"/>
        </w:r>
        <w:r w:rsidR="002F2F7B" w:rsidRPr="005C59C8">
          <w:rPr>
            <w:noProof/>
            <w:webHidden/>
          </w:rPr>
          <w:t>24</w:t>
        </w:r>
        <w:r w:rsidR="002F2F7B" w:rsidRPr="005C59C8">
          <w:rPr>
            <w:noProof/>
            <w:webHidden/>
          </w:rPr>
          <w:fldChar w:fldCharType="end"/>
        </w:r>
      </w:hyperlink>
    </w:p>
    <w:p w14:paraId="6F708D7D" w14:textId="77777777" w:rsidR="00A311E1" w:rsidRPr="005C59C8" w:rsidRDefault="006D2773" w:rsidP="006D2773">
      <w:pPr>
        <w:pStyle w:val="Textbody"/>
        <w:spacing w:before="240"/>
        <w:rPr>
          <w:rFonts w:asciiTheme="majorHAnsi" w:hAnsiTheme="majorHAnsi"/>
          <w:b/>
          <w:sz w:val="36"/>
          <w:szCs w:val="36"/>
        </w:rPr>
      </w:pPr>
      <w:r w:rsidRPr="005C59C8">
        <w:fldChar w:fldCharType="end"/>
      </w:r>
      <w:r w:rsidRPr="005C59C8">
        <w:rPr>
          <w:rFonts w:asciiTheme="majorHAnsi" w:hAnsiTheme="majorHAnsi"/>
          <w:b/>
          <w:sz w:val="36"/>
          <w:szCs w:val="36"/>
        </w:rPr>
        <w:t>List of Tables</w:t>
      </w:r>
    </w:p>
    <w:p w14:paraId="4BF0DC7C" w14:textId="77777777" w:rsidR="002D219D" w:rsidRPr="001C5B1D" w:rsidRDefault="006D2773">
      <w:pPr>
        <w:pStyle w:val="TableofFigures"/>
        <w:tabs>
          <w:tab w:val="right" w:leader="dot" w:pos="9628"/>
        </w:tabs>
        <w:rPr>
          <w:rFonts w:eastAsiaTheme="minorEastAsia" w:cstheme="minorBidi"/>
          <w:noProof/>
          <w:kern w:val="0"/>
          <w:sz w:val="22"/>
          <w:szCs w:val="22"/>
          <w:lang w:eastAsia="de-DE" w:bidi="ar-SA"/>
          <w:rPrChange w:id="155" w:author="Miguel Ferreira" w:date="2017-05-05T16:23:00Z">
            <w:rPr>
              <w:rFonts w:eastAsiaTheme="minorEastAsia" w:cstheme="minorBidi"/>
              <w:noProof/>
              <w:kern w:val="0"/>
              <w:sz w:val="22"/>
              <w:szCs w:val="22"/>
              <w:lang w:val="de-DE" w:eastAsia="de-DE" w:bidi="ar-SA"/>
            </w:rPr>
          </w:rPrChange>
        </w:rPr>
      </w:pPr>
      <w:r w:rsidRPr="005C59C8">
        <w:fldChar w:fldCharType="begin"/>
      </w:r>
      <w:r w:rsidRPr="005C59C8">
        <w:instrText xml:space="preserve"> TOC \h \z \c "Table" </w:instrText>
      </w:r>
      <w:r w:rsidRPr="005C59C8">
        <w:fldChar w:fldCharType="separate"/>
      </w:r>
      <w:hyperlink w:anchor="_Toc440879633" w:history="1">
        <w:r w:rsidR="002D219D" w:rsidRPr="005C59C8">
          <w:rPr>
            <w:rStyle w:val="Hyperlink"/>
            <w:noProof/>
          </w:rPr>
          <w:t>Table 1: New version of a parent-AIP</w:t>
        </w:r>
        <w:r w:rsidR="002D219D" w:rsidRPr="005C59C8">
          <w:rPr>
            <w:noProof/>
            <w:webHidden/>
          </w:rPr>
          <w:tab/>
        </w:r>
        <w:r w:rsidR="002D219D" w:rsidRPr="005C59C8">
          <w:rPr>
            <w:noProof/>
            <w:webHidden/>
          </w:rPr>
          <w:fldChar w:fldCharType="begin"/>
        </w:r>
        <w:r w:rsidR="002D219D" w:rsidRPr="005C59C8">
          <w:rPr>
            <w:noProof/>
            <w:webHidden/>
          </w:rPr>
          <w:instrText xml:space="preserve"> PAGEREF _Toc440879633 \h </w:instrText>
        </w:r>
        <w:r w:rsidR="002D219D" w:rsidRPr="005C59C8">
          <w:rPr>
            <w:noProof/>
            <w:webHidden/>
          </w:rPr>
        </w:r>
        <w:r w:rsidR="002D219D" w:rsidRPr="005C59C8">
          <w:rPr>
            <w:noProof/>
            <w:webHidden/>
          </w:rPr>
          <w:fldChar w:fldCharType="separate"/>
        </w:r>
        <w:r w:rsidR="002F2F7B" w:rsidRPr="005C59C8">
          <w:rPr>
            <w:noProof/>
            <w:webHidden/>
          </w:rPr>
          <w:t>28</w:t>
        </w:r>
        <w:r w:rsidR="002D219D" w:rsidRPr="005C59C8">
          <w:rPr>
            <w:noProof/>
            <w:webHidden/>
          </w:rPr>
          <w:fldChar w:fldCharType="end"/>
        </w:r>
      </w:hyperlink>
    </w:p>
    <w:p w14:paraId="7247666C" w14:textId="77777777" w:rsidR="002D219D" w:rsidRPr="001C5B1D" w:rsidRDefault="009F7D30">
      <w:pPr>
        <w:pStyle w:val="TableofFigures"/>
        <w:tabs>
          <w:tab w:val="right" w:leader="dot" w:pos="9628"/>
        </w:tabs>
        <w:rPr>
          <w:rFonts w:eastAsiaTheme="minorEastAsia" w:cstheme="minorBidi"/>
          <w:noProof/>
          <w:kern w:val="0"/>
          <w:sz w:val="22"/>
          <w:szCs w:val="22"/>
          <w:lang w:eastAsia="de-DE" w:bidi="ar-SA"/>
          <w:rPrChange w:id="156" w:author="Miguel Ferreira" w:date="2017-05-05T16:23:00Z">
            <w:rPr>
              <w:rFonts w:eastAsiaTheme="minorEastAsia" w:cstheme="minorBidi"/>
              <w:noProof/>
              <w:kern w:val="0"/>
              <w:sz w:val="22"/>
              <w:szCs w:val="22"/>
              <w:lang w:val="de-DE" w:eastAsia="de-DE" w:bidi="ar-SA"/>
            </w:rPr>
          </w:rPrChange>
        </w:rPr>
      </w:pPr>
      <w:hyperlink w:anchor="_Toc440879634" w:history="1">
        <w:r w:rsidR="002D219D" w:rsidRPr="005C59C8">
          <w:rPr>
            <w:rStyle w:val="Hyperlink"/>
            <w:noProof/>
          </w:rPr>
          <w:t>Table 2: Attributes of the file element</w:t>
        </w:r>
        <w:r w:rsidR="002D219D" w:rsidRPr="005C59C8">
          <w:rPr>
            <w:noProof/>
            <w:webHidden/>
          </w:rPr>
          <w:tab/>
        </w:r>
        <w:r w:rsidR="002D219D" w:rsidRPr="005C59C8">
          <w:rPr>
            <w:noProof/>
            <w:webHidden/>
          </w:rPr>
          <w:fldChar w:fldCharType="begin"/>
        </w:r>
        <w:r w:rsidR="002D219D" w:rsidRPr="005C59C8">
          <w:rPr>
            <w:noProof/>
            <w:webHidden/>
          </w:rPr>
          <w:instrText xml:space="preserve"> PAGEREF _Toc440879634 \h </w:instrText>
        </w:r>
        <w:r w:rsidR="002D219D" w:rsidRPr="005C59C8">
          <w:rPr>
            <w:noProof/>
            <w:webHidden/>
          </w:rPr>
        </w:r>
        <w:r w:rsidR="002D219D" w:rsidRPr="005C59C8">
          <w:rPr>
            <w:noProof/>
            <w:webHidden/>
          </w:rPr>
          <w:fldChar w:fldCharType="separate"/>
        </w:r>
        <w:r w:rsidR="002F2F7B" w:rsidRPr="005C59C8">
          <w:rPr>
            <w:noProof/>
            <w:webHidden/>
          </w:rPr>
          <w:t>29</w:t>
        </w:r>
        <w:r w:rsidR="002D219D" w:rsidRPr="005C59C8">
          <w:rPr>
            <w:noProof/>
            <w:webHidden/>
          </w:rPr>
          <w:fldChar w:fldCharType="end"/>
        </w:r>
      </w:hyperlink>
    </w:p>
    <w:p w14:paraId="38313439" w14:textId="77777777" w:rsidR="006D2773" w:rsidRPr="005C59C8" w:rsidRDefault="006D2773" w:rsidP="006D2773">
      <w:pPr>
        <w:spacing w:before="240"/>
        <w:rPr>
          <w:sz w:val="36"/>
          <w:szCs w:val="36"/>
        </w:rPr>
      </w:pPr>
      <w:r w:rsidRPr="005C59C8">
        <w:fldChar w:fldCharType="end"/>
      </w:r>
      <w:r w:rsidRPr="005C59C8">
        <w:rPr>
          <w:sz w:val="36"/>
          <w:szCs w:val="36"/>
        </w:rPr>
        <w:t>Code Listings</w:t>
      </w:r>
    </w:p>
    <w:p w14:paraId="36F9A325" w14:textId="77777777" w:rsidR="002F2F7B" w:rsidRPr="005C59C8" w:rsidRDefault="006D2773">
      <w:pPr>
        <w:pStyle w:val="TableofFigures"/>
        <w:tabs>
          <w:tab w:val="right" w:leader="dot" w:pos="9628"/>
        </w:tabs>
        <w:rPr>
          <w:rFonts w:eastAsiaTheme="minorEastAsia" w:cstheme="minorBidi"/>
          <w:noProof/>
          <w:kern w:val="0"/>
          <w:sz w:val="24"/>
          <w:szCs w:val="24"/>
          <w:lang w:eastAsia="en-GB" w:bidi="ar-SA"/>
        </w:rPr>
      </w:pPr>
      <w:r w:rsidRPr="005C59C8">
        <w:fldChar w:fldCharType="begin"/>
      </w:r>
      <w:r w:rsidRPr="005C59C8">
        <w:instrText xml:space="preserve"> TOC \h \z \c "Listing" </w:instrText>
      </w:r>
      <w:r w:rsidRPr="005C59C8">
        <w:fldChar w:fldCharType="separate"/>
      </w:r>
      <w:hyperlink w:anchor="_Toc481759280" w:history="1">
        <w:r w:rsidR="002F2F7B" w:rsidRPr="005C59C8">
          <w:rPr>
            <w:rStyle w:val="Hyperlink"/>
            <w:noProof/>
          </w:rPr>
          <w:t>Listing 1: METS root element example with namespace and namespace location definitions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_Toc481759280 \h </w:instrText>
        </w:r>
        <w:r w:rsidR="002F2F7B" w:rsidRPr="005C59C8">
          <w:rPr>
            <w:noProof/>
            <w:webHidden/>
          </w:rPr>
        </w:r>
        <w:r w:rsidR="002F2F7B" w:rsidRPr="005C59C8">
          <w:rPr>
            <w:noProof/>
            <w:webHidden/>
          </w:rPr>
          <w:fldChar w:fldCharType="separate"/>
        </w:r>
        <w:r w:rsidR="002F2F7B" w:rsidRPr="005C59C8">
          <w:rPr>
            <w:noProof/>
            <w:webHidden/>
          </w:rPr>
          <w:t>29</w:t>
        </w:r>
        <w:r w:rsidR="002F2F7B" w:rsidRPr="005C59C8">
          <w:rPr>
            <w:noProof/>
            <w:webHidden/>
          </w:rPr>
          <w:fldChar w:fldCharType="end"/>
        </w:r>
      </w:hyperlink>
    </w:p>
    <w:p w14:paraId="21F496D0"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1" w:history="1">
        <w:r w:rsidR="002F2F7B" w:rsidRPr="005C59C8">
          <w:rPr>
            <w:rStyle w:val="Hyperlink"/>
            <w:noProof/>
          </w:rPr>
          <w:t>Listing 2: Example of a file in the fileSec as child of a fileGroup element (long attribute values replaced by “...” for better readability)</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_Toc481759281 \h </w:instrText>
        </w:r>
        <w:r w:rsidR="002F2F7B" w:rsidRPr="005C59C8">
          <w:rPr>
            <w:noProof/>
            <w:webHidden/>
          </w:rPr>
        </w:r>
        <w:r w:rsidR="002F2F7B" w:rsidRPr="005C59C8">
          <w:rPr>
            <w:noProof/>
            <w:webHidden/>
          </w:rPr>
          <w:fldChar w:fldCharType="separate"/>
        </w:r>
        <w:r w:rsidR="002F2F7B" w:rsidRPr="005C59C8">
          <w:rPr>
            <w:noProof/>
            <w:webHidden/>
          </w:rPr>
          <w:t>29</w:t>
        </w:r>
        <w:r w:rsidR="002F2F7B" w:rsidRPr="005C59C8">
          <w:rPr>
            <w:noProof/>
            <w:webHidden/>
          </w:rPr>
          <w:fldChar w:fldCharType="end"/>
        </w:r>
      </w:hyperlink>
    </w:p>
    <w:p w14:paraId="3F4A7145"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2" w:history="1">
        <w:r w:rsidR="002F2F7B" w:rsidRPr="005C59C8">
          <w:rPr>
            <w:rStyle w:val="Hyperlink"/>
            <w:noProof/>
          </w:rPr>
          <w:t>Listing 3: Compressed file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_Toc481759282 \h </w:instrText>
        </w:r>
        <w:r w:rsidR="002F2F7B" w:rsidRPr="005C59C8">
          <w:rPr>
            <w:noProof/>
            <w:webHidden/>
          </w:rPr>
        </w:r>
        <w:r w:rsidR="002F2F7B" w:rsidRPr="005C59C8">
          <w:rPr>
            <w:noProof/>
            <w:webHidden/>
          </w:rPr>
          <w:fldChar w:fldCharType="separate"/>
        </w:r>
        <w:r w:rsidR="002F2F7B" w:rsidRPr="005C59C8">
          <w:rPr>
            <w:noProof/>
            <w:webHidden/>
          </w:rPr>
          <w:t>31</w:t>
        </w:r>
        <w:r w:rsidR="002F2F7B" w:rsidRPr="005C59C8">
          <w:rPr>
            <w:noProof/>
            <w:webHidden/>
          </w:rPr>
          <w:fldChar w:fldCharType="end"/>
        </w:r>
      </w:hyperlink>
    </w:p>
    <w:p w14:paraId="25E83763"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3" w:history="1">
        <w:r w:rsidR="002F2F7B" w:rsidRPr="005C59C8">
          <w:rPr>
            <w:rStyle w:val="Hyperlink"/>
            <w:noProof/>
          </w:rPr>
          <w:t>Listing 4: Linking to an EAD XML descriptive metadata file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_Toc481759283 \h </w:instrText>
        </w:r>
        <w:r w:rsidR="002F2F7B" w:rsidRPr="005C59C8">
          <w:rPr>
            <w:noProof/>
            <w:webHidden/>
          </w:rPr>
        </w:r>
        <w:r w:rsidR="002F2F7B" w:rsidRPr="005C59C8">
          <w:rPr>
            <w:noProof/>
            <w:webHidden/>
          </w:rPr>
          <w:fldChar w:fldCharType="separate"/>
        </w:r>
        <w:r w:rsidR="002F2F7B" w:rsidRPr="005C59C8">
          <w:rPr>
            <w:noProof/>
            <w:webHidden/>
          </w:rPr>
          <w:t>31</w:t>
        </w:r>
        <w:r w:rsidR="002F2F7B" w:rsidRPr="005C59C8">
          <w:rPr>
            <w:noProof/>
            <w:webHidden/>
          </w:rPr>
          <w:fldChar w:fldCharType="end"/>
        </w:r>
      </w:hyperlink>
    </w:p>
    <w:p w14:paraId="58A1AA34"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4" w:history="1">
        <w:r w:rsidR="002F2F7B" w:rsidRPr="005C59C8">
          <w:rPr>
            <w:rStyle w:val="Hyperlink"/>
            <w:noProof/>
          </w:rPr>
          <w:t>Listing 5: Linking to an EAD XML descriptive metadata file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_Toc481759284 \h </w:instrText>
        </w:r>
        <w:r w:rsidR="002F2F7B" w:rsidRPr="005C59C8">
          <w:rPr>
            <w:noProof/>
            <w:webHidden/>
          </w:rPr>
        </w:r>
        <w:r w:rsidR="002F2F7B" w:rsidRPr="005C59C8">
          <w:rPr>
            <w:noProof/>
            <w:webHidden/>
          </w:rPr>
          <w:fldChar w:fldCharType="separate"/>
        </w:r>
        <w:r w:rsidR="002F2F7B" w:rsidRPr="005C59C8">
          <w:rPr>
            <w:noProof/>
            <w:webHidden/>
          </w:rPr>
          <w:t>32</w:t>
        </w:r>
        <w:r w:rsidR="002F2F7B" w:rsidRPr="005C59C8">
          <w:rPr>
            <w:noProof/>
            <w:webHidden/>
          </w:rPr>
          <w:fldChar w:fldCharType="end"/>
        </w:r>
      </w:hyperlink>
    </w:p>
    <w:p w14:paraId="4D0B738B"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5" w:history="1">
        <w:r w:rsidR="002F2F7B" w:rsidRPr="005C59C8">
          <w:rPr>
            <w:rStyle w:val="Hyperlink"/>
            <w:noProof/>
          </w:rPr>
          <w:t>Listing 7: Obligatory Common Specification structural map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_Toc481759285 \h </w:instrText>
        </w:r>
        <w:r w:rsidR="002F2F7B" w:rsidRPr="005C59C8">
          <w:rPr>
            <w:noProof/>
            <w:webHidden/>
          </w:rPr>
        </w:r>
        <w:r w:rsidR="002F2F7B" w:rsidRPr="005C59C8">
          <w:rPr>
            <w:noProof/>
            <w:webHidden/>
          </w:rPr>
          <w:fldChar w:fldCharType="separate"/>
        </w:r>
        <w:r w:rsidR="002F2F7B" w:rsidRPr="005C59C8">
          <w:rPr>
            <w:noProof/>
            <w:webHidden/>
          </w:rPr>
          <w:t>32</w:t>
        </w:r>
        <w:r w:rsidR="002F2F7B" w:rsidRPr="005C59C8">
          <w:rPr>
            <w:noProof/>
            <w:webHidden/>
          </w:rPr>
          <w:fldChar w:fldCharType="end"/>
        </w:r>
      </w:hyperlink>
    </w:p>
    <w:p w14:paraId="4B5C6F7E"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6" w:history="1">
        <w:r w:rsidR="002F2F7B" w:rsidRPr="005C59C8">
          <w:rPr>
            <w:rStyle w:val="Hyperlink"/>
            <w:noProof/>
          </w:rPr>
          <w:t>Listing 6: Structural map referencing METS.xml files of the different representations</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_Toc481759286 \h </w:instrText>
        </w:r>
        <w:r w:rsidR="002F2F7B" w:rsidRPr="005C59C8">
          <w:rPr>
            <w:noProof/>
            <w:webHidden/>
          </w:rPr>
        </w:r>
        <w:r w:rsidR="002F2F7B" w:rsidRPr="005C59C8">
          <w:rPr>
            <w:noProof/>
            <w:webHidden/>
          </w:rPr>
          <w:fldChar w:fldCharType="separate"/>
        </w:r>
        <w:r w:rsidR="002F2F7B" w:rsidRPr="005C59C8">
          <w:rPr>
            <w:noProof/>
            <w:webHidden/>
          </w:rPr>
          <w:t>33</w:t>
        </w:r>
        <w:r w:rsidR="002F2F7B" w:rsidRPr="005C59C8">
          <w:rPr>
            <w:noProof/>
            <w:webHidden/>
          </w:rPr>
          <w:fldChar w:fldCharType="end"/>
        </w:r>
      </w:hyperlink>
    </w:p>
    <w:p w14:paraId="342E0001"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7" w:history="1">
        <w:r w:rsidR="002F2F7B" w:rsidRPr="005C59C8">
          <w:rPr>
            <w:rStyle w:val="Hyperlink"/>
            <w:noProof/>
          </w:rPr>
          <w:t>Listing 8: Using a structMap to reference the parent AIP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_Toc481759287 \h </w:instrText>
        </w:r>
        <w:r w:rsidR="002F2F7B" w:rsidRPr="005C59C8">
          <w:rPr>
            <w:noProof/>
            <w:webHidden/>
          </w:rPr>
        </w:r>
        <w:r w:rsidR="002F2F7B" w:rsidRPr="005C59C8">
          <w:rPr>
            <w:noProof/>
            <w:webHidden/>
          </w:rPr>
          <w:fldChar w:fldCharType="separate"/>
        </w:r>
        <w:r w:rsidR="002F2F7B" w:rsidRPr="005C59C8">
          <w:rPr>
            <w:noProof/>
            <w:webHidden/>
          </w:rPr>
          <w:t>34</w:t>
        </w:r>
        <w:r w:rsidR="002F2F7B" w:rsidRPr="005C59C8">
          <w:rPr>
            <w:noProof/>
            <w:webHidden/>
          </w:rPr>
          <w:fldChar w:fldCharType="end"/>
        </w:r>
      </w:hyperlink>
    </w:p>
    <w:p w14:paraId="63C2E7EC"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8" w:history="1">
        <w:r w:rsidR="002F2F7B" w:rsidRPr="005C59C8">
          <w:rPr>
            <w:rStyle w:val="Hyperlink"/>
            <w:noProof/>
          </w:rPr>
          <w:t>Listing 9: Using a structMap to reference the parent AIP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_Toc481759288 \h </w:instrText>
        </w:r>
        <w:r w:rsidR="002F2F7B" w:rsidRPr="005C59C8">
          <w:rPr>
            <w:noProof/>
            <w:webHidden/>
          </w:rPr>
        </w:r>
        <w:r w:rsidR="002F2F7B" w:rsidRPr="005C59C8">
          <w:rPr>
            <w:noProof/>
            <w:webHidden/>
          </w:rPr>
          <w:fldChar w:fldCharType="separate"/>
        </w:r>
        <w:r w:rsidR="002F2F7B" w:rsidRPr="005C59C8">
          <w:rPr>
            <w:noProof/>
            <w:webHidden/>
          </w:rPr>
          <w:t>34</w:t>
        </w:r>
        <w:r w:rsidR="002F2F7B" w:rsidRPr="005C59C8">
          <w:rPr>
            <w:noProof/>
            <w:webHidden/>
          </w:rPr>
          <w:fldChar w:fldCharType="end"/>
        </w:r>
      </w:hyperlink>
    </w:p>
    <w:p w14:paraId="47484677"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89" w:history="1">
        <w:r w:rsidR="002F2F7B" w:rsidRPr="005C59C8">
          <w:rPr>
            <w:rStyle w:val="Hyperlink"/>
            <w:noProof/>
          </w:rPr>
          <w:t>Listing 10: Object identifier</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_Toc481759289 \h </w:instrText>
        </w:r>
        <w:r w:rsidR="002F2F7B" w:rsidRPr="005C59C8">
          <w:rPr>
            <w:noProof/>
            <w:webHidden/>
          </w:rPr>
        </w:r>
        <w:r w:rsidR="002F2F7B" w:rsidRPr="005C59C8">
          <w:rPr>
            <w:noProof/>
            <w:webHidden/>
          </w:rPr>
          <w:fldChar w:fldCharType="separate"/>
        </w:r>
        <w:r w:rsidR="002F2F7B" w:rsidRPr="005C59C8">
          <w:rPr>
            <w:noProof/>
            <w:webHidden/>
          </w:rPr>
          <w:t>38</w:t>
        </w:r>
        <w:r w:rsidR="002F2F7B" w:rsidRPr="005C59C8">
          <w:rPr>
            <w:noProof/>
            <w:webHidden/>
          </w:rPr>
          <w:fldChar w:fldCharType="end"/>
        </w:r>
      </w:hyperlink>
    </w:p>
    <w:p w14:paraId="3AC41521"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0" w:history="1">
        <w:r w:rsidR="002F2F7B" w:rsidRPr="005C59C8">
          <w:rPr>
            <w:rStyle w:val="Hyperlink"/>
            <w:noProof/>
          </w:rPr>
          <w:t>Listing 11: Hashsum (value shortened)</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_Toc481759290 \h </w:instrText>
        </w:r>
        <w:r w:rsidR="002F2F7B" w:rsidRPr="005C59C8">
          <w:rPr>
            <w:noProof/>
            <w:webHidden/>
          </w:rPr>
        </w:r>
        <w:r w:rsidR="002F2F7B" w:rsidRPr="005C59C8">
          <w:rPr>
            <w:noProof/>
            <w:webHidden/>
          </w:rPr>
          <w:fldChar w:fldCharType="separate"/>
        </w:r>
        <w:r w:rsidR="002F2F7B" w:rsidRPr="005C59C8">
          <w:rPr>
            <w:noProof/>
            <w:webHidden/>
          </w:rPr>
          <w:t>38</w:t>
        </w:r>
        <w:r w:rsidR="002F2F7B" w:rsidRPr="005C59C8">
          <w:rPr>
            <w:noProof/>
            <w:webHidden/>
          </w:rPr>
          <w:fldChar w:fldCharType="end"/>
        </w:r>
      </w:hyperlink>
    </w:p>
    <w:p w14:paraId="0F6B5AEC"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1" w:history="1">
        <w:r w:rsidR="002F2F7B" w:rsidRPr="005C59C8">
          <w:rPr>
            <w:rStyle w:val="Hyperlink"/>
            <w:noProof/>
          </w:rPr>
          <w:t>Listing 12: Optionally, the format version can be provided using the formatDesignation element.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_Toc481759291 \h </w:instrText>
        </w:r>
        <w:r w:rsidR="002F2F7B" w:rsidRPr="005C59C8">
          <w:rPr>
            <w:noProof/>
            <w:webHidden/>
          </w:rPr>
        </w:r>
        <w:r w:rsidR="002F2F7B" w:rsidRPr="005C59C8">
          <w:rPr>
            <w:noProof/>
            <w:webHidden/>
          </w:rPr>
          <w:fldChar w:fldCharType="separate"/>
        </w:r>
        <w:r w:rsidR="002F2F7B" w:rsidRPr="005C59C8">
          <w:rPr>
            <w:noProof/>
            <w:webHidden/>
          </w:rPr>
          <w:t>39</w:t>
        </w:r>
        <w:r w:rsidR="002F2F7B" w:rsidRPr="005C59C8">
          <w:rPr>
            <w:noProof/>
            <w:webHidden/>
          </w:rPr>
          <w:fldChar w:fldCharType="end"/>
        </w:r>
      </w:hyperlink>
    </w:p>
    <w:p w14:paraId="248BD199"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2" w:history="1">
        <w:r w:rsidR="002F2F7B" w:rsidRPr="005C59C8">
          <w:rPr>
            <w:rStyle w:val="Hyperlink"/>
            <w:noProof/>
          </w:rPr>
          <w:t>Listing 13: JHove digital object characterisation</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_Toc481759292 \h </w:instrText>
        </w:r>
        <w:r w:rsidR="002F2F7B" w:rsidRPr="005C59C8">
          <w:rPr>
            <w:noProof/>
            <w:webHidden/>
          </w:rPr>
        </w:r>
        <w:r w:rsidR="002F2F7B" w:rsidRPr="005C59C8">
          <w:rPr>
            <w:noProof/>
            <w:webHidden/>
          </w:rPr>
          <w:fldChar w:fldCharType="separate"/>
        </w:r>
        <w:r w:rsidR="002F2F7B" w:rsidRPr="005C59C8">
          <w:rPr>
            <w:noProof/>
            <w:webHidden/>
          </w:rPr>
          <w:t>39</w:t>
        </w:r>
        <w:r w:rsidR="002F2F7B" w:rsidRPr="005C59C8">
          <w:rPr>
            <w:noProof/>
            <w:webHidden/>
          </w:rPr>
          <w:fldChar w:fldCharType="end"/>
        </w:r>
      </w:hyperlink>
    </w:p>
    <w:p w14:paraId="22F4A776"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3" w:history="1">
        <w:r w:rsidR="002F2F7B" w:rsidRPr="005C59C8">
          <w:rPr>
            <w:rStyle w:val="Hyperlink"/>
            <w:noProof/>
          </w:rPr>
          <w:t>Listing 14: Original name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_Toc481759293 \h </w:instrText>
        </w:r>
        <w:r w:rsidR="002F2F7B" w:rsidRPr="005C59C8">
          <w:rPr>
            <w:noProof/>
            <w:webHidden/>
          </w:rPr>
        </w:r>
        <w:r w:rsidR="002F2F7B" w:rsidRPr="005C59C8">
          <w:rPr>
            <w:noProof/>
            <w:webHidden/>
          </w:rPr>
          <w:fldChar w:fldCharType="separate"/>
        </w:r>
        <w:r w:rsidR="002F2F7B" w:rsidRPr="005C59C8">
          <w:rPr>
            <w:noProof/>
            <w:webHidden/>
          </w:rPr>
          <w:t>39</w:t>
        </w:r>
        <w:r w:rsidR="002F2F7B" w:rsidRPr="005C59C8">
          <w:rPr>
            <w:noProof/>
            <w:webHidden/>
          </w:rPr>
          <w:fldChar w:fldCharType="end"/>
        </w:r>
      </w:hyperlink>
    </w:p>
    <w:p w14:paraId="1EC91B48"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4" w:history="1">
        <w:r w:rsidR="002F2F7B" w:rsidRPr="005C59C8">
          <w:rPr>
            <w:rStyle w:val="Hyperlink"/>
            <w:noProof/>
          </w:rPr>
          <w:t>Listing 15: Storage description</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_Toc481759294 \h </w:instrText>
        </w:r>
        <w:r w:rsidR="002F2F7B" w:rsidRPr="005C59C8">
          <w:rPr>
            <w:noProof/>
            <w:webHidden/>
          </w:rPr>
        </w:r>
        <w:r w:rsidR="002F2F7B" w:rsidRPr="005C59C8">
          <w:rPr>
            <w:noProof/>
            <w:webHidden/>
          </w:rPr>
          <w:fldChar w:fldCharType="separate"/>
        </w:r>
        <w:r w:rsidR="002F2F7B" w:rsidRPr="005C59C8">
          <w:rPr>
            <w:noProof/>
            <w:webHidden/>
          </w:rPr>
          <w:t>40</w:t>
        </w:r>
        <w:r w:rsidR="002F2F7B" w:rsidRPr="005C59C8">
          <w:rPr>
            <w:noProof/>
            <w:webHidden/>
          </w:rPr>
          <w:fldChar w:fldCharType="end"/>
        </w:r>
      </w:hyperlink>
    </w:p>
    <w:p w14:paraId="24286297"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5" w:history="1">
        <w:r w:rsidR="002F2F7B" w:rsidRPr="005C59C8">
          <w:rPr>
            <w:rStyle w:val="Hyperlink"/>
            <w:noProof/>
          </w:rPr>
          <w:t>Listing 16: Relationship</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_Toc481759295 \h </w:instrText>
        </w:r>
        <w:r w:rsidR="002F2F7B" w:rsidRPr="005C59C8">
          <w:rPr>
            <w:noProof/>
            <w:webHidden/>
          </w:rPr>
        </w:r>
        <w:r w:rsidR="002F2F7B" w:rsidRPr="005C59C8">
          <w:rPr>
            <w:noProof/>
            <w:webHidden/>
          </w:rPr>
          <w:fldChar w:fldCharType="separate"/>
        </w:r>
        <w:r w:rsidR="002F2F7B" w:rsidRPr="005C59C8">
          <w:rPr>
            <w:noProof/>
            <w:webHidden/>
          </w:rPr>
          <w:t>40</w:t>
        </w:r>
        <w:r w:rsidR="002F2F7B" w:rsidRPr="005C59C8">
          <w:rPr>
            <w:noProof/>
            <w:webHidden/>
          </w:rPr>
          <w:fldChar w:fldCharType="end"/>
        </w:r>
      </w:hyperlink>
    </w:p>
    <w:p w14:paraId="3C5AEEA2"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6" w:history="1">
        <w:r w:rsidR="002F2F7B" w:rsidRPr="005C59C8">
          <w:rPr>
            <w:rStyle w:val="Hyperlink"/>
            <w:noProof/>
          </w:rPr>
          <w:t>Listing 17: Rights statement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_Toc481759296 \h </w:instrText>
        </w:r>
        <w:r w:rsidR="002F2F7B" w:rsidRPr="005C59C8">
          <w:rPr>
            <w:noProof/>
            <w:webHidden/>
          </w:rPr>
        </w:r>
        <w:r w:rsidR="002F2F7B" w:rsidRPr="005C59C8">
          <w:rPr>
            <w:noProof/>
            <w:webHidden/>
          </w:rPr>
          <w:fldChar w:fldCharType="separate"/>
        </w:r>
        <w:r w:rsidR="002F2F7B" w:rsidRPr="005C59C8">
          <w:rPr>
            <w:noProof/>
            <w:webHidden/>
          </w:rPr>
          <w:t>41</w:t>
        </w:r>
        <w:r w:rsidR="002F2F7B" w:rsidRPr="005C59C8">
          <w:rPr>
            <w:noProof/>
            <w:webHidden/>
          </w:rPr>
          <w:fldChar w:fldCharType="end"/>
        </w:r>
      </w:hyperlink>
    </w:p>
    <w:p w14:paraId="0781840A"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7" w:history="1">
        <w:r w:rsidR="002F2F7B" w:rsidRPr="005C59C8">
          <w:rPr>
            <w:rStyle w:val="Hyperlink"/>
            <w:noProof/>
          </w:rPr>
          <w:t>Listing 18: Event identifier</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_Toc481759297 \h </w:instrText>
        </w:r>
        <w:r w:rsidR="002F2F7B" w:rsidRPr="005C59C8">
          <w:rPr>
            <w:noProof/>
            <w:webHidden/>
          </w:rPr>
        </w:r>
        <w:r w:rsidR="002F2F7B" w:rsidRPr="005C59C8">
          <w:rPr>
            <w:noProof/>
            <w:webHidden/>
          </w:rPr>
          <w:fldChar w:fldCharType="separate"/>
        </w:r>
        <w:r w:rsidR="002F2F7B" w:rsidRPr="005C59C8">
          <w:rPr>
            <w:noProof/>
            <w:webHidden/>
          </w:rPr>
          <w:t>41</w:t>
        </w:r>
        <w:r w:rsidR="002F2F7B" w:rsidRPr="005C59C8">
          <w:rPr>
            <w:noProof/>
            <w:webHidden/>
          </w:rPr>
          <w:fldChar w:fldCharType="end"/>
        </w:r>
      </w:hyperlink>
    </w:p>
    <w:p w14:paraId="0EB3162E"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8" w:history="1">
        <w:r w:rsidR="002F2F7B" w:rsidRPr="005C59C8">
          <w:rPr>
            <w:rStyle w:val="Hyperlink"/>
            <w:noProof/>
          </w:rPr>
          <w:t>Listing 19: Event date/time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_Toc481759298 \h </w:instrText>
        </w:r>
        <w:r w:rsidR="002F2F7B" w:rsidRPr="005C59C8">
          <w:rPr>
            <w:noProof/>
            <w:webHidden/>
          </w:rPr>
        </w:r>
        <w:r w:rsidR="002F2F7B" w:rsidRPr="005C59C8">
          <w:rPr>
            <w:noProof/>
            <w:webHidden/>
          </w:rPr>
          <w:fldChar w:fldCharType="separate"/>
        </w:r>
        <w:r w:rsidR="002F2F7B" w:rsidRPr="005C59C8">
          <w:rPr>
            <w:noProof/>
            <w:webHidden/>
          </w:rPr>
          <w:t>41</w:t>
        </w:r>
        <w:r w:rsidR="002F2F7B" w:rsidRPr="005C59C8">
          <w:rPr>
            <w:noProof/>
            <w:webHidden/>
          </w:rPr>
          <w:fldChar w:fldCharType="end"/>
        </w:r>
      </w:hyperlink>
    </w:p>
    <w:p w14:paraId="07668C13"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299" w:history="1">
        <w:r w:rsidR="002F2F7B" w:rsidRPr="005C59C8">
          <w:rPr>
            <w:rStyle w:val="Hyperlink"/>
            <w:noProof/>
          </w:rPr>
          <w:t>Listing 20: Link to agent/object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_Toc481759299 \h </w:instrText>
        </w:r>
        <w:r w:rsidR="002F2F7B" w:rsidRPr="005C59C8">
          <w:rPr>
            <w:noProof/>
            <w:webHidden/>
          </w:rPr>
        </w:r>
        <w:r w:rsidR="002F2F7B" w:rsidRPr="005C59C8">
          <w:rPr>
            <w:noProof/>
            <w:webHidden/>
          </w:rPr>
          <w:fldChar w:fldCharType="separate"/>
        </w:r>
        <w:r w:rsidR="002F2F7B" w:rsidRPr="005C59C8">
          <w:rPr>
            <w:noProof/>
            <w:webHidden/>
          </w:rPr>
          <w:t>42</w:t>
        </w:r>
        <w:r w:rsidR="002F2F7B" w:rsidRPr="005C59C8">
          <w:rPr>
            <w:noProof/>
            <w:webHidden/>
          </w:rPr>
          <w:fldChar w:fldCharType="end"/>
        </w:r>
      </w:hyperlink>
    </w:p>
    <w:p w14:paraId="04187293"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300" w:history="1">
        <w:r w:rsidR="002F2F7B" w:rsidRPr="005C59C8">
          <w:rPr>
            <w:rStyle w:val="Hyperlink"/>
            <w:noProof/>
          </w:rPr>
          <w:t>Listing 21: Migration event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_Toc481759300 \h </w:instrText>
        </w:r>
        <w:r w:rsidR="002F2F7B" w:rsidRPr="005C59C8">
          <w:rPr>
            <w:noProof/>
            <w:webHidden/>
          </w:rPr>
        </w:r>
        <w:r w:rsidR="002F2F7B" w:rsidRPr="005C59C8">
          <w:rPr>
            <w:noProof/>
            <w:webHidden/>
          </w:rPr>
          <w:fldChar w:fldCharType="separate"/>
        </w:r>
        <w:r w:rsidR="002F2F7B" w:rsidRPr="005C59C8">
          <w:rPr>
            <w:noProof/>
            <w:webHidden/>
          </w:rPr>
          <w:t>43</w:t>
        </w:r>
        <w:r w:rsidR="002F2F7B" w:rsidRPr="005C59C8">
          <w:rPr>
            <w:noProof/>
            <w:webHidden/>
          </w:rPr>
          <w:fldChar w:fldCharType="end"/>
        </w:r>
      </w:hyperlink>
    </w:p>
    <w:p w14:paraId="38F01153"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301" w:history="1">
        <w:r w:rsidR="002F2F7B" w:rsidRPr="005C59C8">
          <w:rPr>
            <w:rStyle w:val="Hyperlink"/>
            <w:noProof/>
          </w:rPr>
          <w:t>Listing 22: Software as an agent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_Toc481759301 \h </w:instrText>
        </w:r>
        <w:r w:rsidR="002F2F7B" w:rsidRPr="005C59C8">
          <w:rPr>
            <w:noProof/>
            <w:webHidden/>
          </w:rPr>
        </w:r>
        <w:r w:rsidR="002F2F7B" w:rsidRPr="005C59C8">
          <w:rPr>
            <w:noProof/>
            <w:webHidden/>
          </w:rPr>
          <w:fldChar w:fldCharType="separate"/>
        </w:r>
        <w:r w:rsidR="002F2F7B" w:rsidRPr="005C59C8">
          <w:rPr>
            <w:noProof/>
            <w:webHidden/>
          </w:rPr>
          <w:t>43</w:t>
        </w:r>
        <w:r w:rsidR="002F2F7B" w:rsidRPr="005C59C8">
          <w:rPr>
            <w:noProof/>
            <w:webHidden/>
          </w:rPr>
          <w:fldChar w:fldCharType="end"/>
        </w:r>
      </w:hyperlink>
    </w:p>
    <w:p w14:paraId="6CD55F29"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302" w:history="1">
        <w:r w:rsidR="002F2F7B" w:rsidRPr="005C59C8">
          <w:rPr>
            <w:rStyle w:val="Hyperlink"/>
            <w:noProof/>
          </w:rPr>
          <w:t>Listing 23: Discovery right statement</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_Toc481759302 \h </w:instrText>
        </w:r>
        <w:r w:rsidR="002F2F7B" w:rsidRPr="005C59C8">
          <w:rPr>
            <w:noProof/>
            <w:webHidden/>
          </w:rPr>
        </w:r>
        <w:r w:rsidR="002F2F7B" w:rsidRPr="005C59C8">
          <w:rPr>
            <w:noProof/>
            <w:webHidden/>
          </w:rPr>
          <w:fldChar w:fldCharType="separate"/>
        </w:r>
        <w:r w:rsidR="002F2F7B" w:rsidRPr="005C59C8">
          <w:rPr>
            <w:noProof/>
            <w:webHidden/>
          </w:rPr>
          <w:t>44</w:t>
        </w:r>
        <w:r w:rsidR="002F2F7B" w:rsidRPr="005C59C8">
          <w:rPr>
            <w:noProof/>
            <w:webHidden/>
          </w:rPr>
          <w:fldChar w:fldCharType="end"/>
        </w:r>
      </w:hyperlink>
    </w:p>
    <w:p w14:paraId="50B0A912" w14:textId="77777777" w:rsidR="002F2F7B" w:rsidRPr="005C59C8" w:rsidRDefault="009F7D30">
      <w:pPr>
        <w:pStyle w:val="TableofFigures"/>
        <w:tabs>
          <w:tab w:val="right" w:leader="dot" w:pos="9628"/>
        </w:tabs>
        <w:rPr>
          <w:rFonts w:eastAsiaTheme="minorEastAsia" w:cstheme="minorBidi"/>
          <w:noProof/>
          <w:kern w:val="0"/>
          <w:sz w:val="24"/>
          <w:szCs w:val="24"/>
          <w:lang w:eastAsia="en-GB" w:bidi="ar-SA"/>
        </w:rPr>
      </w:pPr>
      <w:hyperlink w:anchor="_Toc481759303" w:history="1">
        <w:r w:rsidR="002F2F7B" w:rsidRPr="005C59C8">
          <w:rPr>
            <w:rStyle w:val="Hyperlink"/>
            <w:noProof/>
          </w:rPr>
          <w:t>Listing 24: Manifest file</w:t>
        </w:r>
        <w:r w:rsidR="002F2F7B" w:rsidRPr="005C59C8">
          <w:rPr>
            <w:noProof/>
            <w:webHidden/>
          </w:rPr>
          <w:tab/>
        </w:r>
        <w:r w:rsidR="002F2F7B" w:rsidRPr="005C59C8">
          <w:rPr>
            <w:noProof/>
            <w:webHidden/>
          </w:rPr>
          <w:fldChar w:fldCharType="begin"/>
        </w:r>
        <w:r w:rsidR="002F2F7B" w:rsidRPr="005C59C8">
          <w:rPr>
            <w:noProof/>
            <w:webHidden/>
          </w:rPr>
          <w:instrText xml:space="preserve"> PAGEREF _Toc481759303 \h </w:instrText>
        </w:r>
        <w:r w:rsidR="002F2F7B" w:rsidRPr="005C59C8">
          <w:rPr>
            <w:noProof/>
            <w:webHidden/>
          </w:rPr>
        </w:r>
        <w:r w:rsidR="002F2F7B" w:rsidRPr="005C59C8">
          <w:rPr>
            <w:noProof/>
            <w:webHidden/>
          </w:rPr>
          <w:fldChar w:fldCharType="separate"/>
        </w:r>
        <w:r w:rsidR="002F2F7B" w:rsidRPr="005C59C8">
          <w:rPr>
            <w:noProof/>
            <w:webHidden/>
          </w:rPr>
          <w:t>45</w:t>
        </w:r>
        <w:r w:rsidR="002F2F7B" w:rsidRPr="005C59C8">
          <w:rPr>
            <w:noProof/>
            <w:webHidden/>
          </w:rPr>
          <w:fldChar w:fldCharType="end"/>
        </w:r>
      </w:hyperlink>
    </w:p>
    <w:p w14:paraId="452A95B8" w14:textId="77777777" w:rsidR="00053BA8" w:rsidRPr="005C59C8" w:rsidRDefault="006D2773" w:rsidP="00886ED9">
      <w:r w:rsidRPr="005C59C8">
        <w:fldChar w:fldCharType="end"/>
      </w:r>
    </w:p>
    <w:p w14:paraId="1996670B" w14:textId="1816B8C2" w:rsidR="005F0B8C" w:rsidRPr="005C59C8" w:rsidRDefault="00053BA8" w:rsidP="006A3E8C">
      <w:pPr>
        <w:suppressAutoHyphens w:val="0"/>
      </w:pPr>
      <w:r w:rsidRPr="005C59C8">
        <w:br w:type="page"/>
      </w:r>
    </w:p>
    <w:p w14:paraId="67D31FE4" w14:textId="7A9B8FBA" w:rsidR="00E34FA8" w:rsidRPr="001C5B1D" w:rsidRDefault="00E34FA8" w:rsidP="005367C2">
      <w:pPr>
        <w:pStyle w:val="Heading1"/>
        <w:rPr>
          <w:lang w:eastAsia="de-DE" w:bidi="ar-SA"/>
          <w:rPrChange w:id="157" w:author="Miguel Ferreira" w:date="2017-05-05T16:23:00Z">
            <w:rPr>
              <w:lang w:val="en-US" w:eastAsia="de-DE" w:bidi="ar-SA"/>
            </w:rPr>
          </w:rPrChange>
        </w:rPr>
      </w:pPr>
      <w:bookmarkStart w:id="158" w:name="h.qoabafjnpl18" w:colFirst="0" w:colLast="0"/>
      <w:bookmarkStart w:id="159" w:name="_Ref467592142"/>
      <w:bookmarkStart w:id="160" w:name="_Toc481759751"/>
      <w:bookmarkEnd w:id="158"/>
      <w:commentRangeStart w:id="161"/>
      <w:r w:rsidRPr="001C5B1D">
        <w:rPr>
          <w:lang w:eastAsia="de-DE" w:bidi="ar-SA"/>
          <w:rPrChange w:id="162" w:author="Miguel Ferreira" w:date="2017-05-05T16:23:00Z">
            <w:rPr>
              <w:lang w:val="en-US" w:eastAsia="de-DE" w:bidi="ar-SA"/>
            </w:rPr>
          </w:rPrChange>
        </w:rPr>
        <w:lastRenderedPageBreak/>
        <w:t>Scope of this document</w:t>
      </w:r>
      <w:bookmarkEnd w:id="159"/>
      <w:bookmarkEnd w:id="160"/>
      <w:commentRangeEnd w:id="161"/>
      <w:r w:rsidR="00D121FD" w:rsidRPr="005C59C8">
        <w:rPr>
          <w:rStyle w:val="CommentReference"/>
          <w:rFonts w:asciiTheme="minorHAnsi" w:eastAsia="Droid Sans Fallback" w:hAnsiTheme="minorHAnsi" w:cs="Mangal"/>
          <w:b w:val="0"/>
          <w:bCs w:val="0"/>
        </w:rPr>
        <w:commentReference w:id="161"/>
      </w:r>
    </w:p>
    <w:p w14:paraId="4A9314E7" w14:textId="0035D895" w:rsidR="00E34FA8" w:rsidRPr="001C5B1D" w:rsidDel="00C32F75" w:rsidRDefault="00E34FA8" w:rsidP="00E34FA8">
      <w:pPr>
        <w:pStyle w:val="Textbody"/>
        <w:rPr>
          <w:lang w:eastAsia="de-DE" w:bidi="ar-SA"/>
          <w:rPrChange w:id="163" w:author="Miguel Ferreira" w:date="2017-05-05T16:23:00Z">
            <w:rPr>
              <w:lang w:val="en-US" w:eastAsia="de-DE" w:bidi="ar-SA"/>
            </w:rPr>
          </w:rPrChange>
        </w:rPr>
      </w:pPr>
      <w:moveFromRangeStart w:id="164" w:author="Miguel Ferreira" w:date="2017-05-05T15:01:00Z" w:name="move481759841"/>
      <w:moveFrom w:id="165" w:author="Miguel Ferreira" w:date="2017-05-05T15:01:00Z">
        <w:r w:rsidRPr="001C5B1D" w:rsidDel="00C32F75">
          <w:rPr>
            <w:lang w:eastAsia="de-DE" w:bidi="ar-SA"/>
            <w:rPrChange w:id="166" w:author="Miguel Ferreira" w:date="2017-05-05T16:23:00Z">
              <w:rPr>
                <w:lang w:val="en-US" w:eastAsia="de-DE" w:bidi="ar-SA"/>
              </w:rPr>
            </w:rPrChange>
          </w:rPr>
          <w:t>To briefly recall the three types of information packages as defined by OAIS</w:t>
        </w:r>
        <w:r w:rsidRPr="001C5B1D" w:rsidDel="00C32F75">
          <w:rPr>
            <w:vertAlign w:val="superscript"/>
            <w:lang w:eastAsia="de-DE" w:bidi="ar-SA"/>
            <w:rPrChange w:id="167" w:author="Miguel Ferreira" w:date="2017-05-05T16:23:00Z">
              <w:rPr>
                <w:vertAlign w:val="superscript"/>
                <w:lang w:val="de-DE" w:eastAsia="de-DE" w:bidi="ar-SA"/>
              </w:rPr>
            </w:rPrChange>
          </w:rPr>
          <w:footnoteReference w:id="4"/>
        </w:r>
        <w:r w:rsidRPr="001C5B1D" w:rsidDel="00C32F75">
          <w:rPr>
            <w:lang w:eastAsia="de-DE" w:bidi="ar-SA"/>
            <w:rPrChange w:id="170" w:author="Miguel Ferreira" w:date="2017-05-05T16:23:00Z">
              <w:rPr>
                <w:lang w:val="en-US" w:eastAsia="de-DE" w:bidi="ar-SA"/>
              </w:rPr>
            </w:rPrChange>
          </w:rPr>
          <w:t xml:space="preserve">, there is the Submission Information Package (SIP) which is used to submit digital objects to a repository system; the Archival Information Package (AIP) which allows the transmission of a package to the repository, and its storage over the long-term; and the Dissemination Information Package (DIP) which is used to disseminate digital objects to the requesting user. </w:t>
        </w:r>
      </w:moveFrom>
    </w:p>
    <w:moveFromRangeEnd w:id="164"/>
    <w:p w14:paraId="4524C89F" w14:textId="3A6F63B6" w:rsidR="00E34FA8" w:rsidRPr="005C59C8" w:rsidRDefault="00E34FA8" w:rsidP="00E34FA8">
      <w:pPr>
        <w:pStyle w:val="Textbody"/>
        <w:rPr>
          <w:ins w:id="171" w:author="Miguel Ferreira" w:date="2017-05-05T15:04:00Z"/>
        </w:rPr>
      </w:pPr>
      <w:r w:rsidRPr="005C59C8">
        <w:t xml:space="preserve">The current document </w:t>
      </w:r>
      <w:del w:id="172" w:author="Miguel Ferreira" w:date="2017-05-05T15:02:00Z">
        <w:r w:rsidRPr="005C59C8" w:rsidDel="00C32F75">
          <w:delText>is about</w:delText>
        </w:r>
      </w:del>
      <w:ins w:id="173" w:author="Miguel Ferreira" w:date="2017-05-05T15:02:00Z">
        <w:r w:rsidR="00C32F75" w:rsidRPr="005C59C8">
          <w:t>constitutes a specification of</w:t>
        </w:r>
      </w:ins>
      <w:r w:rsidRPr="005C59C8">
        <w:t xml:space="preserve"> the E-ARK </w:t>
      </w:r>
      <w:ins w:id="174" w:author="Miguel Ferreira" w:date="2017-05-05T15:04:00Z">
        <w:r w:rsidR="00C32F75" w:rsidRPr="005C59C8">
          <w:t>Archival Information Package (</w:t>
        </w:r>
      </w:ins>
      <w:r w:rsidRPr="005C59C8">
        <w:t>AIP</w:t>
      </w:r>
      <w:ins w:id="175" w:author="Miguel Ferreira" w:date="2017-05-05T15:04:00Z">
        <w:r w:rsidR="00C32F75" w:rsidRPr="005C59C8">
          <w:t>)</w:t>
        </w:r>
      </w:ins>
      <w:r w:rsidRPr="005C59C8">
        <w:t xml:space="preserve"> format specification. </w:t>
      </w:r>
      <w:ins w:id="176" w:author="Miguel Ferreira" w:date="2017-05-05T15:02:00Z">
        <w:r w:rsidR="00C32F75" w:rsidRPr="005C59C8">
          <w:t>It is important to note that t</w:t>
        </w:r>
      </w:ins>
      <w:del w:id="177" w:author="Miguel Ferreira" w:date="2017-05-05T15:02:00Z">
        <w:r w:rsidRPr="005C59C8" w:rsidDel="00C32F75">
          <w:delText>T</w:delText>
        </w:r>
      </w:del>
      <w:r w:rsidRPr="005C59C8">
        <w:t xml:space="preserve">here is a common structure </w:t>
      </w:r>
      <w:del w:id="178" w:author="Miguel Ferreira" w:date="2017-05-05T15:02:00Z">
        <w:r w:rsidRPr="005C59C8" w:rsidDel="00C32F75">
          <w:delText xml:space="preserve">of information packages </w:delText>
        </w:r>
      </w:del>
      <w:r w:rsidRPr="005C59C8">
        <w:t xml:space="preserve">shared between the different types of information packages which is </w:t>
      </w:r>
      <w:r w:rsidRPr="001C5B1D">
        <w:rPr>
          <w:lang w:eastAsia="de-DE" w:bidi="ar-SA"/>
          <w:rPrChange w:id="179" w:author="Miguel Ferreira" w:date="2017-05-05T16:23:00Z">
            <w:rPr>
              <w:lang w:val="en-US" w:eastAsia="de-DE" w:bidi="ar-SA"/>
            </w:rPr>
          </w:rPrChange>
        </w:rPr>
        <w:t xml:space="preserve">defined by </w:t>
      </w:r>
      <w:del w:id="180" w:author="Miguel Ferreira" w:date="2017-05-05T15:03:00Z">
        <w:r w:rsidRPr="001C5B1D" w:rsidDel="00C32F75">
          <w:rPr>
            <w:lang w:eastAsia="de-DE" w:bidi="ar-SA"/>
            <w:rPrChange w:id="181" w:author="Miguel Ferreira" w:date="2017-05-05T16:23:00Z">
              <w:rPr>
                <w:lang w:val="en-US" w:eastAsia="de-DE" w:bidi="ar-SA"/>
              </w:rPr>
            </w:rPrChange>
          </w:rPr>
          <w:delText xml:space="preserve">the </w:delText>
        </w:r>
      </w:del>
      <w:ins w:id="182" w:author="Miguel Ferreira" w:date="2017-05-05T15:03:00Z">
        <w:r w:rsidR="00C32F75" w:rsidRPr="001C5B1D">
          <w:rPr>
            <w:lang w:eastAsia="de-DE" w:bidi="ar-SA"/>
            <w:rPrChange w:id="183" w:author="Miguel Ferreira" w:date="2017-05-05T16:23:00Z">
              <w:rPr>
                <w:lang w:val="en-US" w:eastAsia="de-DE" w:bidi="ar-SA"/>
              </w:rPr>
            </w:rPrChange>
          </w:rPr>
          <w:t xml:space="preserve">a </w:t>
        </w:r>
      </w:ins>
      <w:r w:rsidRPr="001C5B1D">
        <w:rPr>
          <w:lang w:eastAsia="de-DE" w:bidi="ar-SA"/>
          <w:rPrChange w:id="184" w:author="Miguel Ferreira" w:date="2017-05-05T16:23:00Z">
            <w:rPr>
              <w:lang w:val="en-US" w:eastAsia="de-DE" w:bidi="ar-SA"/>
            </w:rPr>
          </w:rPrChange>
        </w:rPr>
        <w:t xml:space="preserve">document </w:t>
      </w:r>
      <w:ins w:id="185" w:author="Miguel Ferreira" w:date="2017-05-05T15:03:00Z">
        <w:r w:rsidR="00C32F75" w:rsidRPr="001C5B1D">
          <w:rPr>
            <w:lang w:eastAsia="de-DE" w:bidi="ar-SA"/>
            <w:rPrChange w:id="186" w:author="Miguel Ferreira" w:date="2017-05-05T16:23:00Z">
              <w:rPr>
                <w:lang w:val="en-US" w:eastAsia="de-DE" w:bidi="ar-SA"/>
              </w:rPr>
            </w:rPrChange>
          </w:rPr>
          <w:t xml:space="preserve">called </w:t>
        </w:r>
      </w:ins>
      <w:r w:rsidRPr="001C5B1D">
        <w:rPr>
          <w:lang w:eastAsia="de-DE" w:bidi="ar-SA"/>
          <w:rPrChange w:id="187" w:author="Miguel Ferreira" w:date="2017-05-05T16:23:00Z">
            <w:rPr>
              <w:lang w:val="en-US" w:eastAsia="de-DE" w:bidi="ar-SA"/>
            </w:rPr>
          </w:rPrChange>
        </w:rPr>
        <w:t>“</w:t>
      </w:r>
      <w:r w:rsidR="008D46A3" w:rsidRPr="001C5B1D">
        <w:rPr>
          <w:lang w:eastAsia="de-DE" w:bidi="ar-SA"/>
          <w:rPrChange w:id="188" w:author="Miguel Ferreira" w:date="2017-05-05T16:23:00Z">
            <w:rPr>
              <w:lang w:val="en-US" w:eastAsia="de-DE" w:bidi="ar-SA"/>
            </w:rPr>
          </w:rPrChange>
        </w:rPr>
        <w:t>C</w:t>
      </w:r>
      <w:r w:rsidRPr="001C5B1D">
        <w:rPr>
          <w:lang w:eastAsia="de-DE" w:bidi="ar-SA"/>
          <w:rPrChange w:id="189" w:author="Miguel Ferreira" w:date="2017-05-05T16:23:00Z">
            <w:rPr>
              <w:lang w:val="en-US" w:eastAsia="de-DE" w:bidi="ar-SA"/>
            </w:rPr>
          </w:rPrChange>
        </w:rPr>
        <w:t xml:space="preserve">ommon </w:t>
      </w:r>
      <w:r w:rsidR="008D46A3" w:rsidRPr="001C5B1D">
        <w:rPr>
          <w:lang w:eastAsia="de-DE" w:bidi="ar-SA"/>
          <w:rPrChange w:id="190" w:author="Miguel Ferreira" w:date="2017-05-05T16:23:00Z">
            <w:rPr>
              <w:lang w:val="en-US" w:eastAsia="de-DE" w:bidi="ar-SA"/>
            </w:rPr>
          </w:rPrChange>
        </w:rPr>
        <w:t>S</w:t>
      </w:r>
      <w:r w:rsidRPr="001C5B1D">
        <w:rPr>
          <w:lang w:eastAsia="de-DE" w:bidi="ar-SA"/>
          <w:rPrChange w:id="191" w:author="Miguel Ferreira" w:date="2017-05-05T16:23:00Z">
            <w:rPr>
              <w:lang w:val="en-US" w:eastAsia="de-DE" w:bidi="ar-SA"/>
            </w:rPr>
          </w:rPrChange>
        </w:rPr>
        <w:t xml:space="preserve">pecification for </w:t>
      </w:r>
      <w:r w:rsidR="008D46A3" w:rsidRPr="001C5B1D">
        <w:rPr>
          <w:lang w:eastAsia="de-DE" w:bidi="ar-SA"/>
          <w:rPrChange w:id="192" w:author="Miguel Ferreira" w:date="2017-05-05T16:23:00Z">
            <w:rPr>
              <w:lang w:val="en-US" w:eastAsia="de-DE" w:bidi="ar-SA"/>
            </w:rPr>
          </w:rPrChange>
        </w:rPr>
        <w:t>I</w:t>
      </w:r>
      <w:r w:rsidRPr="001C5B1D">
        <w:rPr>
          <w:lang w:eastAsia="de-DE" w:bidi="ar-SA"/>
          <w:rPrChange w:id="193" w:author="Miguel Ferreira" w:date="2017-05-05T16:23:00Z">
            <w:rPr>
              <w:lang w:val="en-US" w:eastAsia="de-DE" w:bidi="ar-SA"/>
            </w:rPr>
          </w:rPrChange>
        </w:rPr>
        <w:t xml:space="preserve">nformation </w:t>
      </w:r>
      <w:r w:rsidR="008D46A3" w:rsidRPr="001C5B1D">
        <w:rPr>
          <w:lang w:eastAsia="de-DE" w:bidi="ar-SA"/>
          <w:rPrChange w:id="194" w:author="Miguel Ferreira" w:date="2017-05-05T16:23:00Z">
            <w:rPr>
              <w:lang w:val="en-US" w:eastAsia="de-DE" w:bidi="ar-SA"/>
            </w:rPr>
          </w:rPrChange>
        </w:rPr>
        <w:t>P</w:t>
      </w:r>
      <w:r w:rsidRPr="001C5B1D">
        <w:rPr>
          <w:lang w:eastAsia="de-DE" w:bidi="ar-SA"/>
          <w:rPrChange w:id="195" w:author="Miguel Ferreira" w:date="2017-05-05T16:23:00Z">
            <w:rPr>
              <w:lang w:val="en-US" w:eastAsia="de-DE" w:bidi="ar-SA"/>
            </w:rPr>
          </w:rPrChange>
        </w:rPr>
        <w:t>ackages”.</w:t>
      </w:r>
      <w:r w:rsidRPr="001C5B1D">
        <w:rPr>
          <w:rStyle w:val="FootnoteReference"/>
          <w:rFonts w:ascii="Calibri" w:eastAsia="Times New Roman" w:hAnsi="Calibri" w:cs="Times New Roman"/>
          <w:color w:val="000000"/>
          <w:kern w:val="0"/>
          <w:szCs w:val="22"/>
          <w:lang w:eastAsia="de-DE" w:bidi="ar-SA"/>
          <w:rPrChange w:id="196" w:author="Miguel Ferreira" w:date="2017-05-05T16:23:00Z">
            <w:rPr>
              <w:rStyle w:val="FootnoteReference"/>
              <w:rFonts w:ascii="Calibri" w:eastAsia="Times New Roman" w:hAnsi="Calibri" w:cs="Times New Roman"/>
              <w:color w:val="000000"/>
              <w:kern w:val="0"/>
              <w:szCs w:val="22"/>
              <w:lang w:val="en-US" w:eastAsia="de-DE" w:bidi="ar-SA"/>
            </w:rPr>
          </w:rPrChange>
        </w:rPr>
        <w:footnoteReference w:id="5"/>
      </w:r>
      <w:r w:rsidRPr="001C5B1D">
        <w:rPr>
          <w:lang w:eastAsia="de-DE" w:bidi="ar-SA"/>
          <w:rPrChange w:id="197" w:author="Miguel Ferreira" w:date="2017-05-05T16:23:00Z">
            <w:rPr>
              <w:lang w:val="en-US" w:eastAsia="de-DE" w:bidi="ar-SA"/>
            </w:rPr>
          </w:rPrChange>
        </w:rPr>
        <w:t xml:space="preserve"> The current document </w:t>
      </w:r>
      <w:r w:rsidR="001B417E" w:rsidRPr="001C5B1D">
        <w:rPr>
          <w:lang w:eastAsia="de-DE" w:bidi="ar-SA"/>
          <w:rPrChange w:id="198" w:author="Miguel Ferreira" w:date="2017-05-05T16:23:00Z">
            <w:rPr>
              <w:lang w:val="en-US" w:eastAsia="de-DE" w:bidi="ar-SA"/>
            </w:rPr>
          </w:rPrChange>
        </w:rPr>
        <w:t>references</w:t>
      </w:r>
      <w:r w:rsidR="004E2811" w:rsidRPr="001C5B1D">
        <w:rPr>
          <w:lang w:eastAsia="de-DE" w:bidi="ar-SA"/>
          <w:rPrChange w:id="199" w:author="Miguel Ferreira" w:date="2017-05-05T16:23:00Z">
            <w:rPr>
              <w:lang w:val="en-US" w:eastAsia="de-DE" w:bidi="ar-SA"/>
            </w:rPr>
          </w:rPrChange>
        </w:rPr>
        <w:t xml:space="preserve"> this Common Specification</w:t>
      </w:r>
      <w:r w:rsidR="001B417E" w:rsidRPr="001C5B1D">
        <w:rPr>
          <w:lang w:eastAsia="de-DE" w:bidi="ar-SA"/>
          <w:rPrChange w:id="200" w:author="Miguel Ferreira" w:date="2017-05-05T16:23:00Z">
            <w:rPr>
              <w:lang w:val="en-US" w:eastAsia="de-DE" w:bidi="ar-SA"/>
            </w:rPr>
          </w:rPrChange>
        </w:rPr>
        <w:t xml:space="preserve"> and focuses on </w:t>
      </w:r>
      <w:r w:rsidRPr="001C5B1D">
        <w:rPr>
          <w:lang w:eastAsia="de-DE" w:bidi="ar-SA"/>
          <w:rPrChange w:id="201" w:author="Miguel Ferreira" w:date="2017-05-05T16:23:00Z">
            <w:rPr>
              <w:lang w:val="en-US" w:eastAsia="de-DE" w:bidi="ar-SA"/>
            </w:rPr>
          </w:rPrChange>
        </w:rPr>
        <w:t>the structural peculiarities of the AIP format</w:t>
      </w:r>
      <w:r w:rsidR="001B417E" w:rsidRPr="001C5B1D">
        <w:rPr>
          <w:lang w:eastAsia="de-DE" w:bidi="ar-SA"/>
          <w:rPrChange w:id="202" w:author="Miguel Ferreira" w:date="2017-05-05T16:23:00Z">
            <w:rPr>
              <w:lang w:val="en-US" w:eastAsia="de-DE" w:bidi="ar-SA"/>
            </w:rPr>
          </w:rPrChange>
        </w:rPr>
        <w:t xml:space="preserve"> and the implementation as part of the reference implementation</w:t>
      </w:r>
      <w:r w:rsidR="00E11B1D" w:rsidRPr="001C5B1D">
        <w:rPr>
          <w:lang w:eastAsia="de-DE" w:bidi="ar-SA"/>
          <w:rPrChange w:id="203" w:author="Miguel Ferreira" w:date="2017-05-05T16:23:00Z">
            <w:rPr>
              <w:lang w:val="en-US" w:eastAsia="de-DE" w:bidi="ar-SA"/>
            </w:rPr>
          </w:rPrChange>
        </w:rPr>
        <w:t xml:space="preserve"> E-ARK </w:t>
      </w:r>
      <w:r w:rsidR="00871996" w:rsidRPr="001C5B1D">
        <w:rPr>
          <w:lang w:eastAsia="de-DE" w:bidi="ar-SA"/>
          <w:rPrChange w:id="204" w:author="Miguel Ferreira" w:date="2017-05-05T16:23:00Z">
            <w:rPr>
              <w:lang w:val="en-US" w:eastAsia="de-DE" w:bidi="ar-SA"/>
            </w:rPr>
          </w:rPrChange>
        </w:rPr>
        <w:t>W</w:t>
      </w:r>
      <w:r w:rsidR="00E11B1D" w:rsidRPr="001C5B1D">
        <w:rPr>
          <w:lang w:eastAsia="de-DE" w:bidi="ar-SA"/>
          <w:rPrChange w:id="205" w:author="Miguel Ferreira" w:date="2017-05-05T16:23:00Z">
            <w:rPr>
              <w:lang w:val="en-US" w:eastAsia="de-DE" w:bidi="ar-SA"/>
            </w:rPr>
          </w:rPrChange>
        </w:rPr>
        <w:t>eb (</w:t>
      </w:r>
      <w:r w:rsidR="0058323A" w:rsidRPr="001C5B1D">
        <w:rPr>
          <w:lang w:eastAsia="de-DE" w:bidi="ar-SA"/>
          <w:rPrChange w:id="206" w:author="Miguel Ferreira" w:date="2017-05-05T16:23:00Z">
            <w:rPr>
              <w:lang w:val="en-US" w:eastAsia="de-DE" w:bidi="ar-SA"/>
            </w:rPr>
          </w:rPrChange>
        </w:rPr>
        <w:t>in short</w:t>
      </w:r>
      <w:r w:rsidR="00E11B1D" w:rsidRPr="001C5B1D">
        <w:rPr>
          <w:lang w:eastAsia="de-DE" w:bidi="ar-SA"/>
          <w:rPrChange w:id="207" w:author="Miguel Ferreira" w:date="2017-05-05T16:23:00Z">
            <w:rPr>
              <w:lang w:val="en-US" w:eastAsia="de-DE" w:bidi="ar-SA"/>
            </w:rPr>
          </w:rPrChange>
        </w:rPr>
        <w:t>:</w:t>
      </w:r>
      <w:r w:rsidR="001B417E" w:rsidRPr="001C5B1D">
        <w:rPr>
          <w:lang w:eastAsia="de-DE" w:bidi="ar-SA"/>
          <w:rPrChange w:id="208" w:author="Miguel Ferreira" w:date="2017-05-05T16:23:00Z">
            <w:rPr>
              <w:lang w:val="en-US" w:eastAsia="de-DE" w:bidi="ar-SA"/>
            </w:rPr>
          </w:rPrChange>
        </w:rPr>
        <w:t xml:space="preserve"> </w:t>
      </w:r>
      <w:r w:rsidR="001B417E" w:rsidRPr="005C59C8">
        <w:rPr>
          <w:i/>
        </w:rPr>
        <w:t>earkweb</w:t>
      </w:r>
      <w:r w:rsidR="00E11B1D" w:rsidRPr="005C59C8">
        <w:t>)</w:t>
      </w:r>
      <w:r w:rsidR="001B417E" w:rsidRPr="005C59C8">
        <w:t>.</w:t>
      </w:r>
      <w:r w:rsidR="001B417E" w:rsidRPr="005C59C8">
        <w:rPr>
          <w:rStyle w:val="FootnoteReference"/>
        </w:rPr>
        <w:footnoteReference w:id="6"/>
      </w:r>
    </w:p>
    <w:p w14:paraId="5093ED22" w14:textId="77777777" w:rsidR="00C32F75" w:rsidRPr="001C5B1D" w:rsidRDefault="00C32F75" w:rsidP="00C32F75">
      <w:pPr>
        <w:pStyle w:val="Textbody"/>
        <w:rPr>
          <w:lang w:eastAsia="de-DE" w:bidi="ar-SA"/>
          <w:rPrChange w:id="209" w:author="Miguel Ferreira" w:date="2017-05-05T16:23:00Z">
            <w:rPr>
              <w:lang w:val="en-US" w:eastAsia="de-DE" w:bidi="ar-SA"/>
            </w:rPr>
          </w:rPrChange>
        </w:rPr>
      </w:pPr>
      <w:bookmarkStart w:id="210" w:name="_GoBack"/>
      <w:moveToRangeStart w:id="211" w:author="Miguel Ferreira" w:date="2017-05-05T15:04:00Z" w:name="move481759981"/>
      <w:moveTo w:id="212" w:author="Miguel Ferreira" w:date="2017-05-05T15:04:00Z">
        <w:r w:rsidRPr="001C5B1D">
          <w:rPr>
            <w:lang w:eastAsia="de-DE" w:bidi="ar-SA"/>
            <w:rPrChange w:id="213" w:author="Miguel Ferreira" w:date="2017-05-05T16:23:00Z">
              <w:rPr>
                <w:lang w:val="en-US" w:eastAsia="de-DE" w:bidi="ar-SA"/>
              </w:rPr>
            </w:rPrChange>
          </w:rPr>
          <w:t xml:space="preserve">Key objectives of this document are: </w:t>
        </w:r>
      </w:moveTo>
    </w:p>
    <w:p w14:paraId="55FD092B" w14:textId="77777777" w:rsidR="00C32F75" w:rsidRPr="001C5B1D" w:rsidRDefault="00C32F75" w:rsidP="00C32F75">
      <w:pPr>
        <w:pStyle w:val="List"/>
        <w:rPr>
          <w:lang w:val="en-GB"/>
          <w:rPrChange w:id="214" w:author="Miguel Ferreira" w:date="2017-05-05T16:23:00Z">
            <w:rPr/>
          </w:rPrChange>
        </w:rPr>
      </w:pPr>
      <w:moveTo w:id="215" w:author="Miguel Ferreira" w:date="2017-05-05T15:04:00Z">
        <w:r w:rsidRPr="001C5B1D">
          <w:rPr>
            <w:lang w:val="en-GB"/>
            <w:rPrChange w:id="216" w:author="Miguel Ferreira" w:date="2017-05-05T16:23:00Z">
              <w:rPr/>
            </w:rPrChange>
          </w:rPr>
          <w:t>To define a generic structure of the AIP format in a way that it is suitable for a wide variety of data types, such as document and image collections, archival records, databases or geographical data.</w:t>
        </w:r>
      </w:moveTo>
    </w:p>
    <w:p w14:paraId="67558BF6" w14:textId="77777777" w:rsidR="00C32F75" w:rsidRPr="001C5B1D" w:rsidRDefault="00C32F75" w:rsidP="00C32F75">
      <w:pPr>
        <w:pStyle w:val="List"/>
        <w:rPr>
          <w:lang w:val="en-GB"/>
          <w:rPrChange w:id="217" w:author="Miguel Ferreira" w:date="2017-05-05T16:23:00Z">
            <w:rPr/>
          </w:rPrChange>
        </w:rPr>
      </w:pPr>
      <w:moveTo w:id="218" w:author="Miguel Ferreira" w:date="2017-05-05T15:04:00Z">
        <w:r w:rsidRPr="001C5B1D">
          <w:rPr>
            <w:lang w:val="en-GB"/>
            <w:rPrChange w:id="219" w:author="Miguel Ferreira" w:date="2017-05-05T16:23:00Z">
              <w:rPr/>
            </w:rPrChange>
          </w:rPr>
          <w:t>To recommend a set of metadata related to the structural and the preservation aspects of the AIP as implemented by the reference implementation (</w:t>
        </w:r>
        <w:r w:rsidRPr="001C5B1D">
          <w:rPr>
            <w:i/>
            <w:lang w:val="en-GB"/>
            <w:rPrChange w:id="220" w:author="Miguel Ferreira" w:date="2017-05-05T16:23:00Z">
              <w:rPr>
                <w:i/>
              </w:rPr>
            </w:rPrChange>
          </w:rPr>
          <w:t>earkweb</w:t>
        </w:r>
        <w:r w:rsidRPr="001C5B1D">
          <w:rPr>
            <w:lang w:val="en-GB"/>
            <w:rPrChange w:id="221" w:author="Miguel Ferreira" w:date="2017-05-05T16:23:00Z">
              <w:rPr/>
            </w:rPrChange>
          </w:rPr>
          <w:t>).</w:t>
        </w:r>
      </w:moveTo>
    </w:p>
    <w:p w14:paraId="57E7584C" w14:textId="77777777" w:rsidR="00C32F75" w:rsidRPr="001C5B1D" w:rsidRDefault="00C32F75" w:rsidP="00C32F75">
      <w:pPr>
        <w:pStyle w:val="List"/>
        <w:rPr>
          <w:lang w:val="en-GB"/>
          <w:rPrChange w:id="222" w:author="Miguel Ferreira" w:date="2017-05-05T16:23:00Z">
            <w:rPr/>
          </w:rPrChange>
        </w:rPr>
      </w:pPr>
      <w:moveTo w:id="223" w:author="Miguel Ferreira" w:date="2017-05-05T15:04:00Z">
        <w:r w:rsidRPr="001C5B1D">
          <w:rPr>
            <w:lang w:val="en-GB"/>
            <w:rPrChange w:id="224" w:author="Miguel Ferreira" w:date="2017-05-05T16:23:00Z">
              <w:rPr/>
            </w:rPrChange>
          </w:rPr>
          <w:t>To ensure the format is also suitable to store large quantities of data.</w:t>
        </w:r>
      </w:moveTo>
    </w:p>
    <w:bookmarkEnd w:id="210"/>
    <w:p w14:paraId="3A7B67F1" w14:textId="46759022" w:rsidR="00C32F75" w:rsidRPr="001C5B1D" w:rsidRDefault="00C32F75" w:rsidP="00C32F75">
      <w:pPr>
        <w:pStyle w:val="Textbody"/>
        <w:rPr>
          <w:lang w:eastAsia="de-DE" w:bidi="ar-SA"/>
          <w:rPrChange w:id="225" w:author="Miguel Ferreira" w:date="2017-05-05T16:23:00Z">
            <w:rPr>
              <w:lang w:val="en-US" w:eastAsia="de-DE" w:bidi="ar-SA"/>
            </w:rPr>
          </w:rPrChange>
        </w:rPr>
      </w:pPr>
      <w:moveToRangeStart w:id="226" w:author="Miguel Ferreira" w:date="2017-05-05T15:01:00Z" w:name="move481759841"/>
      <w:moveToRangeEnd w:id="211"/>
      <w:moveTo w:id="227" w:author="Miguel Ferreira" w:date="2017-05-05T15:01:00Z">
        <w:r w:rsidRPr="001C5B1D">
          <w:rPr>
            <w:lang w:eastAsia="de-DE" w:bidi="ar-SA"/>
            <w:rPrChange w:id="228" w:author="Miguel Ferreira" w:date="2017-05-05T16:23:00Z">
              <w:rPr>
                <w:lang w:val="en-US" w:eastAsia="de-DE" w:bidi="ar-SA"/>
              </w:rPr>
            </w:rPrChange>
          </w:rPr>
          <w:t>To briefly recall</w:t>
        </w:r>
      </w:moveTo>
      <w:ins w:id="229" w:author="Miguel Ferreira" w:date="2017-05-05T15:03:00Z">
        <w:r w:rsidRPr="001C5B1D">
          <w:rPr>
            <w:lang w:eastAsia="de-DE" w:bidi="ar-SA"/>
            <w:rPrChange w:id="230" w:author="Miguel Ferreira" w:date="2017-05-05T16:23:00Z">
              <w:rPr>
                <w:lang w:val="en-US" w:eastAsia="de-DE" w:bidi="ar-SA"/>
              </w:rPr>
            </w:rPrChange>
          </w:rPr>
          <w:t>, there are</w:t>
        </w:r>
      </w:ins>
      <w:moveTo w:id="231" w:author="Miguel Ferreira" w:date="2017-05-05T15:01:00Z">
        <w:r w:rsidRPr="001C5B1D">
          <w:rPr>
            <w:lang w:eastAsia="de-DE" w:bidi="ar-SA"/>
            <w:rPrChange w:id="232" w:author="Miguel Ferreira" w:date="2017-05-05T16:23:00Z">
              <w:rPr>
                <w:lang w:val="en-US" w:eastAsia="de-DE" w:bidi="ar-SA"/>
              </w:rPr>
            </w:rPrChange>
          </w:rPr>
          <w:t xml:space="preserve"> </w:t>
        </w:r>
        <w:del w:id="233" w:author="Miguel Ferreira" w:date="2017-05-05T15:03:00Z">
          <w:r w:rsidRPr="001C5B1D" w:rsidDel="00C32F75">
            <w:rPr>
              <w:lang w:eastAsia="de-DE" w:bidi="ar-SA"/>
              <w:rPrChange w:id="234" w:author="Miguel Ferreira" w:date="2017-05-05T16:23:00Z">
                <w:rPr>
                  <w:lang w:val="en-US" w:eastAsia="de-DE" w:bidi="ar-SA"/>
                </w:rPr>
              </w:rPrChange>
            </w:rPr>
            <w:delText xml:space="preserve">the </w:delText>
          </w:r>
        </w:del>
        <w:r w:rsidRPr="001C5B1D">
          <w:rPr>
            <w:lang w:eastAsia="de-DE" w:bidi="ar-SA"/>
            <w:rPrChange w:id="235" w:author="Miguel Ferreira" w:date="2017-05-05T16:23:00Z">
              <w:rPr>
                <w:lang w:val="en-US" w:eastAsia="de-DE" w:bidi="ar-SA"/>
              </w:rPr>
            </w:rPrChange>
          </w:rPr>
          <w:t>three types of information packages as defined by OAIS</w:t>
        </w:r>
        <w:r w:rsidRPr="001C5B1D">
          <w:rPr>
            <w:vertAlign w:val="superscript"/>
            <w:lang w:eastAsia="de-DE" w:bidi="ar-SA"/>
            <w:rPrChange w:id="236" w:author="Miguel Ferreira" w:date="2017-05-05T16:23:00Z">
              <w:rPr>
                <w:vertAlign w:val="superscript"/>
                <w:lang w:val="de-DE" w:eastAsia="de-DE" w:bidi="ar-SA"/>
              </w:rPr>
            </w:rPrChange>
          </w:rPr>
          <w:footnoteReference w:id="7"/>
        </w:r>
      </w:moveTo>
      <w:ins w:id="239" w:author="Miguel Ferreira" w:date="2017-05-05T15:03:00Z">
        <w:r w:rsidRPr="001C5B1D">
          <w:rPr>
            <w:lang w:eastAsia="de-DE" w:bidi="ar-SA"/>
            <w:rPrChange w:id="240" w:author="Miguel Ferreira" w:date="2017-05-05T16:23:00Z">
              <w:rPr>
                <w:lang w:val="en-US" w:eastAsia="de-DE" w:bidi="ar-SA"/>
              </w:rPr>
            </w:rPrChange>
          </w:rPr>
          <w:t>.</w:t>
        </w:r>
      </w:ins>
      <w:moveTo w:id="241" w:author="Miguel Ferreira" w:date="2017-05-05T15:01:00Z">
        <w:del w:id="242" w:author="Miguel Ferreira" w:date="2017-05-05T15:03:00Z">
          <w:r w:rsidRPr="001C5B1D" w:rsidDel="00C32F75">
            <w:rPr>
              <w:lang w:eastAsia="de-DE" w:bidi="ar-SA"/>
              <w:rPrChange w:id="243" w:author="Miguel Ferreira" w:date="2017-05-05T16:23:00Z">
                <w:rPr>
                  <w:lang w:val="en-US" w:eastAsia="de-DE" w:bidi="ar-SA"/>
                </w:rPr>
              </w:rPrChange>
            </w:rPr>
            <w:delText>,</w:delText>
          </w:r>
        </w:del>
        <w:r w:rsidRPr="001C5B1D">
          <w:rPr>
            <w:lang w:eastAsia="de-DE" w:bidi="ar-SA"/>
            <w:rPrChange w:id="244" w:author="Miguel Ferreira" w:date="2017-05-05T16:23:00Z">
              <w:rPr>
                <w:lang w:val="en-US" w:eastAsia="de-DE" w:bidi="ar-SA"/>
              </w:rPr>
            </w:rPrChange>
          </w:rPr>
          <w:t xml:space="preserve"> </w:t>
        </w:r>
      </w:moveTo>
      <w:ins w:id="245" w:author="Miguel Ferreira" w:date="2017-05-05T15:03:00Z">
        <w:r w:rsidRPr="001C5B1D">
          <w:rPr>
            <w:lang w:eastAsia="de-DE" w:bidi="ar-SA"/>
            <w:rPrChange w:id="246" w:author="Miguel Ferreira" w:date="2017-05-05T16:23:00Z">
              <w:rPr>
                <w:lang w:val="en-US" w:eastAsia="de-DE" w:bidi="ar-SA"/>
              </w:rPr>
            </w:rPrChange>
          </w:rPr>
          <w:t>T</w:t>
        </w:r>
      </w:ins>
      <w:moveTo w:id="247" w:author="Miguel Ferreira" w:date="2017-05-05T15:01:00Z">
        <w:del w:id="248" w:author="Miguel Ferreira" w:date="2017-05-05T15:03:00Z">
          <w:r w:rsidRPr="001C5B1D" w:rsidDel="00C32F75">
            <w:rPr>
              <w:lang w:eastAsia="de-DE" w:bidi="ar-SA"/>
              <w:rPrChange w:id="249" w:author="Miguel Ferreira" w:date="2017-05-05T16:23:00Z">
                <w:rPr>
                  <w:lang w:val="en-US" w:eastAsia="de-DE" w:bidi="ar-SA"/>
                </w:rPr>
              </w:rPrChange>
            </w:rPr>
            <w:delText>t</w:delText>
          </w:r>
        </w:del>
        <w:r w:rsidRPr="001C5B1D">
          <w:rPr>
            <w:lang w:eastAsia="de-DE" w:bidi="ar-SA"/>
            <w:rPrChange w:id="250" w:author="Miguel Ferreira" w:date="2017-05-05T16:23:00Z">
              <w:rPr>
                <w:lang w:val="en-US" w:eastAsia="de-DE" w:bidi="ar-SA"/>
              </w:rPr>
            </w:rPrChange>
          </w:rPr>
          <w:t xml:space="preserve">here is the Submission Information Package (SIP) which is used to submit digital objects to a repository system; the Archival Information Package (AIP) which allows the transmission of a package to the repository, and its storage over the long-term; and the Dissemination Information Package (DIP) which is used to disseminate digital objects to the requesting user. </w:t>
        </w:r>
      </w:moveTo>
    </w:p>
    <w:moveToRangeEnd w:id="226"/>
    <w:p w14:paraId="2CC27125" w14:textId="272740C5" w:rsidR="00C32F75" w:rsidRPr="005C59C8" w:rsidDel="00C32F75" w:rsidRDefault="00C32F75" w:rsidP="00E34FA8">
      <w:pPr>
        <w:pStyle w:val="Textbody"/>
        <w:rPr>
          <w:del w:id="251" w:author="Miguel Ferreira" w:date="2017-05-05T15:03:00Z"/>
        </w:rPr>
      </w:pPr>
    </w:p>
    <w:p w14:paraId="6BBD3E3E" w14:textId="14EF0B79" w:rsidR="008C526E" w:rsidRPr="001C5B1D" w:rsidDel="009F7D30" w:rsidRDefault="008C526E" w:rsidP="008C526E">
      <w:pPr>
        <w:pStyle w:val="Textbody"/>
        <w:rPr>
          <w:del w:id="252" w:author="Miguel Ferreira" w:date="2017-05-05T16:42:00Z"/>
          <w:lang w:eastAsia="de-DE" w:bidi="ar-SA"/>
          <w:rPrChange w:id="253" w:author="Miguel Ferreira" w:date="2017-05-05T16:23:00Z">
            <w:rPr>
              <w:del w:id="254" w:author="Miguel Ferreira" w:date="2017-05-05T16:42:00Z"/>
              <w:lang w:val="en-US" w:eastAsia="de-DE" w:bidi="ar-SA"/>
            </w:rPr>
          </w:rPrChange>
        </w:rPr>
      </w:pPr>
      <w:moveFromRangeStart w:id="255" w:author="Miguel Ferreira" w:date="2017-05-05T15:04:00Z" w:name="move481759981"/>
      <w:moveFrom w:id="256" w:author="Miguel Ferreira" w:date="2017-05-05T15:04:00Z">
        <w:del w:id="257" w:author="Miguel Ferreira" w:date="2017-05-05T16:42:00Z">
          <w:r w:rsidRPr="001C5B1D" w:rsidDel="009F7D30">
            <w:rPr>
              <w:lang w:eastAsia="de-DE" w:bidi="ar-SA"/>
              <w:rPrChange w:id="258" w:author="Miguel Ferreira" w:date="2017-05-05T16:23:00Z">
                <w:rPr>
                  <w:lang w:val="en-US" w:eastAsia="de-DE" w:bidi="ar-SA"/>
                </w:rPr>
              </w:rPrChange>
            </w:rPr>
            <w:delText xml:space="preserve">Key objectives of this document are: </w:delText>
          </w:r>
        </w:del>
      </w:moveFrom>
    </w:p>
    <w:p w14:paraId="5609C124" w14:textId="37B93950" w:rsidR="008C526E" w:rsidRPr="005C59C8" w:rsidDel="009F7D30" w:rsidRDefault="008C526E" w:rsidP="008C526E">
      <w:pPr>
        <w:pStyle w:val="List"/>
        <w:rPr>
          <w:del w:id="259" w:author="Miguel Ferreira" w:date="2017-05-05T16:42:00Z"/>
          <w:lang w:val="en-GB"/>
        </w:rPr>
      </w:pPr>
      <w:moveFrom w:id="260" w:author="Miguel Ferreira" w:date="2017-05-05T15:04:00Z">
        <w:del w:id="261" w:author="Miguel Ferreira" w:date="2017-05-05T16:42:00Z">
          <w:r w:rsidRPr="005C59C8" w:rsidDel="009F7D30">
            <w:rPr>
              <w:lang w:val="en-GB"/>
            </w:rPr>
            <w:delText>To define a generic structure of the AIP format in a way that it is suitable for a wide variety of data types, such as document and image collections, archival records, databases or geographical data.</w:delText>
          </w:r>
        </w:del>
      </w:moveFrom>
    </w:p>
    <w:p w14:paraId="4F435C37" w14:textId="7B5341B0" w:rsidR="008C526E" w:rsidRPr="005C59C8" w:rsidDel="009F7D30" w:rsidRDefault="008C526E" w:rsidP="008C526E">
      <w:pPr>
        <w:pStyle w:val="List"/>
        <w:rPr>
          <w:del w:id="262" w:author="Miguel Ferreira" w:date="2017-05-05T16:42:00Z"/>
          <w:lang w:val="en-GB"/>
        </w:rPr>
      </w:pPr>
      <w:moveFrom w:id="263" w:author="Miguel Ferreira" w:date="2017-05-05T15:04:00Z">
        <w:del w:id="264" w:author="Miguel Ferreira" w:date="2017-05-05T16:42:00Z">
          <w:r w:rsidRPr="005C59C8" w:rsidDel="009F7D30">
            <w:rPr>
              <w:lang w:val="en-GB"/>
            </w:rPr>
            <w:delText>To recommend a set of metadata related to the structural and the preservation aspects of the AIP as implemented by the reference implementation (</w:delText>
          </w:r>
          <w:r w:rsidRPr="005C59C8" w:rsidDel="009F7D30">
            <w:rPr>
              <w:i/>
              <w:lang w:val="en-GB"/>
            </w:rPr>
            <w:delText>earkweb</w:delText>
          </w:r>
          <w:r w:rsidRPr="005C59C8" w:rsidDel="009F7D30">
            <w:rPr>
              <w:lang w:val="en-GB"/>
            </w:rPr>
            <w:delText>).</w:delText>
          </w:r>
        </w:del>
      </w:moveFrom>
    </w:p>
    <w:p w14:paraId="5DADB31D" w14:textId="600B1497" w:rsidR="008C526E" w:rsidRPr="005C59C8" w:rsidDel="009F7D30" w:rsidRDefault="008C526E" w:rsidP="00E34FA8">
      <w:pPr>
        <w:pStyle w:val="List"/>
        <w:rPr>
          <w:del w:id="265" w:author="Miguel Ferreira" w:date="2017-05-05T16:42:00Z"/>
          <w:lang w:val="en-GB"/>
        </w:rPr>
      </w:pPr>
      <w:moveFrom w:id="266" w:author="Miguel Ferreira" w:date="2017-05-05T15:04:00Z">
        <w:del w:id="267" w:author="Miguel Ferreira" w:date="2017-05-05T16:42:00Z">
          <w:r w:rsidRPr="005C59C8" w:rsidDel="009F7D30">
            <w:rPr>
              <w:lang w:val="en-GB"/>
            </w:rPr>
            <w:delText>To ensure the format is also suitable to store large quantities of data.</w:delText>
          </w:r>
        </w:del>
      </w:moveFrom>
    </w:p>
    <w:p w14:paraId="5AB2DD9A" w14:textId="74463FF2" w:rsidR="00B26D2A" w:rsidRPr="001C5B1D" w:rsidRDefault="00B26D2A" w:rsidP="005367C2">
      <w:pPr>
        <w:pStyle w:val="Heading1"/>
        <w:rPr>
          <w:lang w:eastAsia="de-DE" w:bidi="ar-SA"/>
          <w:rPrChange w:id="268" w:author="Miguel Ferreira" w:date="2017-05-05T16:23:00Z">
            <w:rPr>
              <w:lang w:val="en-US" w:eastAsia="de-DE" w:bidi="ar-SA"/>
            </w:rPr>
          </w:rPrChange>
        </w:rPr>
      </w:pPr>
      <w:bookmarkStart w:id="269" w:name="_Toc481759752"/>
      <w:moveFromRangeEnd w:id="255"/>
      <w:r w:rsidRPr="001C5B1D">
        <w:rPr>
          <w:lang w:eastAsia="de-DE" w:bidi="ar-SA"/>
          <w:rPrChange w:id="270" w:author="Miguel Ferreira" w:date="2017-05-05T16:23:00Z">
            <w:rPr>
              <w:lang w:val="en-US" w:eastAsia="de-DE" w:bidi="ar-SA"/>
            </w:rPr>
          </w:rPrChange>
        </w:rPr>
        <w:t>Relation to other documents</w:t>
      </w:r>
      <w:bookmarkEnd w:id="269"/>
    </w:p>
    <w:p w14:paraId="35A4CDA9" w14:textId="5EDEC349" w:rsidR="00AF27EE" w:rsidRPr="005C59C8" w:rsidRDefault="00AF27EE" w:rsidP="006047C2">
      <w:pPr>
        <w:pStyle w:val="Textbody"/>
      </w:pPr>
      <w:r w:rsidRPr="005C59C8">
        <w:t xml:space="preserve">This AIP format specification is based on </w:t>
      </w:r>
      <w:commentRangeStart w:id="271"/>
      <w:r w:rsidRPr="005C59C8">
        <w:t>E-ARK deliverable</w:t>
      </w:r>
      <w:commentRangeEnd w:id="271"/>
      <w:r w:rsidR="00CE3A1B" w:rsidRPr="005C59C8">
        <w:rPr>
          <w:rStyle w:val="CommentReference"/>
          <w:rFonts w:cs="Mangal"/>
        </w:rPr>
        <w:commentReference w:id="271"/>
      </w:r>
      <w:r w:rsidRPr="005C59C8">
        <w:t>, D4.4 “Final version of SIP-AIP conversion component”.</w:t>
      </w:r>
      <w:r w:rsidRPr="005C59C8">
        <w:rPr>
          <w:rStyle w:val="FootnoteReference"/>
        </w:rPr>
        <w:footnoteReference w:id="8"/>
      </w:r>
      <w:r w:rsidRPr="005C59C8">
        <w:t xml:space="preserve"> It relates to part A of this deliverable which is the AIP format specification. A reference implementation of this specification is also described in this deliverable as part B which documents the </w:t>
      </w:r>
      <w:r w:rsidRPr="005C59C8">
        <w:lastRenderedPageBreak/>
        <w:t>implementation of the SIP-AIP conversion component implemented in the integrated platform</w:t>
      </w:r>
      <w:r w:rsidRPr="005C59C8">
        <w:rPr>
          <w:rStyle w:val="FootnoteReference"/>
        </w:rPr>
        <w:footnoteReference w:id="9"/>
      </w:r>
      <w:r w:rsidRPr="005C59C8">
        <w:t xml:space="preserve"> as part of the </w:t>
      </w:r>
      <w:r w:rsidRPr="005C59C8">
        <w:rPr>
          <w:i/>
        </w:rPr>
        <w:t>earkweb</w:t>
      </w:r>
      <w:r w:rsidRPr="005C59C8">
        <w:t xml:space="preserve"> component.</w:t>
      </w:r>
      <w:r w:rsidRPr="005C59C8">
        <w:rPr>
          <w:rStyle w:val="FootnoteReference"/>
        </w:rPr>
        <w:footnoteReference w:id="10"/>
      </w:r>
    </w:p>
    <w:p w14:paraId="1AEC3F54" w14:textId="6DD5CE60" w:rsidR="00B26D2A" w:rsidRPr="001C5B1D" w:rsidRDefault="00E34FA8" w:rsidP="00B26D2A">
      <w:pPr>
        <w:pStyle w:val="Textbody"/>
        <w:rPr>
          <w:lang w:eastAsia="de-DE" w:bidi="ar-SA"/>
          <w:rPrChange w:id="272" w:author="Miguel Ferreira" w:date="2017-05-05T16:23:00Z">
            <w:rPr>
              <w:lang w:val="en-US" w:eastAsia="de-DE" w:bidi="ar-SA"/>
            </w:rPr>
          </w:rPrChange>
        </w:rPr>
      </w:pPr>
      <w:r w:rsidRPr="001C5B1D">
        <w:rPr>
          <w:lang w:eastAsia="de-DE" w:bidi="ar-SA"/>
          <w:rPrChange w:id="273" w:author="Miguel Ferreira" w:date="2017-05-05T16:23:00Z">
            <w:rPr>
              <w:lang w:val="en-US" w:eastAsia="de-DE" w:bidi="ar-SA"/>
            </w:rPr>
          </w:rPrChange>
        </w:rPr>
        <w:t xml:space="preserve">As already mentioned in section </w:t>
      </w:r>
      <w:r w:rsidRPr="001C5B1D">
        <w:rPr>
          <w:lang w:eastAsia="de-DE" w:bidi="ar-SA"/>
          <w:rPrChange w:id="274" w:author="Miguel Ferreira" w:date="2017-05-05T16:23:00Z">
            <w:rPr>
              <w:lang w:val="en-US" w:eastAsia="de-DE" w:bidi="ar-SA"/>
            </w:rPr>
          </w:rPrChange>
        </w:rPr>
        <w:fldChar w:fldCharType="begin"/>
      </w:r>
      <w:r w:rsidRPr="001C5B1D">
        <w:rPr>
          <w:lang w:eastAsia="de-DE" w:bidi="ar-SA"/>
          <w:rPrChange w:id="275" w:author="Miguel Ferreira" w:date="2017-05-05T16:23:00Z">
            <w:rPr>
              <w:lang w:val="en-US" w:eastAsia="de-DE" w:bidi="ar-SA"/>
            </w:rPr>
          </w:rPrChange>
        </w:rPr>
        <w:instrText xml:space="preserve"> REF _Ref467592142 \r \h </w:instrText>
      </w:r>
      <w:r w:rsidRPr="001C5B1D">
        <w:rPr>
          <w:lang w:eastAsia="de-DE" w:bidi="ar-SA"/>
          <w:rPrChange w:id="276" w:author="Miguel Ferreira" w:date="2017-05-05T16:23:00Z">
            <w:rPr>
              <w:lang w:eastAsia="de-DE" w:bidi="ar-SA"/>
            </w:rPr>
          </w:rPrChange>
        </w:rPr>
      </w:r>
      <w:r w:rsidRPr="001C5B1D">
        <w:rPr>
          <w:lang w:eastAsia="de-DE" w:bidi="ar-SA"/>
          <w:rPrChange w:id="277" w:author="Miguel Ferreira" w:date="2017-05-05T16:23:00Z">
            <w:rPr>
              <w:lang w:val="en-US" w:eastAsia="de-DE" w:bidi="ar-SA"/>
            </w:rPr>
          </w:rPrChange>
        </w:rPr>
        <w:fldChar w:fldCharType="separate"/>
      </w:r>
      <w:r w:rsidR="002F2F7B" w:rsidRPr="001C5B1D">
        <w:rPr>
          <w:lang w:eastAsia="de-DE" w:bidi="ar-SA"/>
          <w:rPrChange w:id="278" w:author="Miguel Ferreira" w:date="2017-05-05T16:23:00Z">
            <w:rPr>
              <w:lang w:val="en-US" w:eastAsia="de-DE" w:bidi="ar-SA"/>
            </w:rPr>
          </w:rPrChange>
        </w:rPr>
        <w:t>1</w:t>
      </w:r>
      <w:r w:rsidRPr="001C5B1D">
        <w:rPr>
          <w:lang w:eastAsia="de-DE" w:bidi="ar-SA"/>
          <w:rPrChange w:id="279" w:author="Miguel Ferreira" w:date="2017-05-05T16:23:00Z">
            <w:rPr>
              <w:lang w:val="en-US" w:eastAsia="de-DE" w:bidi="ar-SA"/>
            </w:rPr>
          </w:rPrChange>
        </w:rPr>
        <w:fldChar w:fldCharType="end"/>
      </w:r>
      <w:r w:rsidRPr="001C5B1D">
        <w:rPr>
          <w:lang w:eastAsia="de-DE" w:bidi="ar-SA"/>
          <w:rPrChange w:id="280" w:author="Miguel Ferreira" w:date="2017-05-05T16:23:00Z">
            <w:rPr>
              <w:lang w:val="en-US" w:eastAsia="de-DE" w:bidi="ar-SA"/>
            </w:rPr>
          </w:rPrChange>
        </w:rPr>
        <w:t xml:space="preserve">, the current document relates to the </w:t>
      </w:r>
      <w:r w:rsidR="00B26D2A" w:rsidRPr="001C5B1D">
        <w:rPr>
          <w:lang w:eastAsia="de-DE" w:bidi="ar-SA"/>
          <w:rPrChange w:id="281" w:author="Miguel Ferreira" w:date="2017-05-05T16:23:00Z">
            <w:rPr>
              <w:lang w:val="en-US" w:eastAsia="de-DE" w:bidi="ar-SA"/>
            </w:rPr>
          </w:rPrChange>
        </w:rPr>
        <w:t>“</w:t>
      </w:r>
      <w:r w:rsidR="002A5F0B" w:rsidRPr="001C5B1D">
        <w:rPr>
          <w:lang w:eastAsia="de-DE" w:bidi="ar-SA"/>
          <w:rPrChange w:id="282" w:author="Miguel Ferreira" w:date="2017-05-05T16:23:00Z">
            <w:rPr>
              <w:lang w:val="en-US" w:eastAsia="de-DE" w:bidi="ar-SA"/>
            </w:rPr>
          </w:rPrChange>
        </w:rPr>
        <w:t>Common Specification for Information Packages</w:t>
      </w:r>
      <w:r w:rsidR="00B26D2A" w:rsidRPr="001C5B1D">
        <w:rPr>
          <w:lang w:eastAsia="de-DE" w:bidi="ar-SA"/>
          <w:rPrChange w:id="283" w:author="Miguel Ferreira" w:date="2017-05-05T16:23:00Z">
            <w:rPr>
              <w:lang w:val="en-US" w:eastAsia="de-DE" w:bidi="ar-SA"/>
            </w:rPr>
          </w:rPrChange>
        </w:rPr>
        <w:t>”</w:t>
      </w:r>
      <w:r w:rsidRPr="001C5B1D">
        <w:rPr>
          <w:lang w:eastAsia="de-DE" w:bidi="ar-SA"/>
          <w:rPrChange w:id="284" w:author="Miguel Ferreira" w:date="2017-05-05T16:23:00Z">
            <w:rPr>
              <w:lang w:val="en-US" w:eastAsia="de-DE" w:bidi="ar-SA"/>
            </w:rPr>
          </w:rPrChange>
        </w:rPr>
        <w:t>.</w:t>
      </w:r>
      <w:r w:rsidR="006047C2" w:rsidRPr="001C5B1D">
        <w:rPr>
          <w:lang w:eastAsia="de-DE" w:bidi="ar-SA"/>
          <w:rPrChange w:id="285" w:author="Miguel Ferreira" w:date="2017-05-05T16:23:00Z">
            <w:rPr>
              <w:lang w:val="en-US" w:eastAsia="de-DE" w:bidi="ar-SA"/>
            </w:rPr>
          </w:rPrChange>
        </w:rPr>
        <w:t xml:space="preserve"> </w:t>
      </w:r>
    </w:p>
    <w:p w14:paraId="36AFCEFD" w14:textId="0D024800" w:rsidR="006047C2" w:rsidRPr="001C5B1D" w:rsidRDefault="001B417E" w:rsidP="00B26D2A">
      <w:pPr>
        <w:pStyle w:val="Textbody"/>
        <w:rPr>
          <w:lang w:eastAsia="de-DE" w:bidi="ar-SA"/>
          <w:rPrChange w:id="286" w:author="Miguel Ferreira" w:date="2017-05-05T16:23:00Z">
            <w:rPr>
              <w:lang w:val="en-US" w:eastAsia="de-DE" w:bidi="ar-SA"/>
            </w:rPr>
          </w:rPrChange>
        </w:rPr>
      </w:pPr>
      <w:r w:rsidRPr="001C5B1D">
        <w:rPr>
          <w:lang w:eastAsia="de-DE" w:bidi="ar-SA"/>
          <w:rPrChange w:id="287" w:author="Miguel Ferreira" w:date="2017-05-05T16:23:00Z">
            <w:rPr>
              <w:lang w:val="en-US" w:eastAsia="de-DE" w:bidi="ar-SA"/>
            </w:rPr>
          </w:rPrChange>
        </w:rPr>
        <w:t>The fundamental document to understand the purpose of the AIP format is the Reference Model for an Open Archival Information System (OAIS)</w:t>
      </w:r>
      <w:r w:rsidR="00E34FA8" w:rsidRPr="001C5B1D">
        <w:rPr>
          <w:lang w:eastAsia="de-DE" w:bidi="ar-SA"/>
          <w:rPrChange w:id="288" w:author="Miguel Ferreira" w:date="2017-05-05T16:23:00Z">
            <w:rPr>
              <w:lang w:val="en-US" w:eastAsia="de-DE" w:bidi="ar-SA"/>
            </w:rPr>
          </w:rPrChange>
        </w:rPr>
        <w:t>.</w:t>
      </w:r>
      <w:r w:rsidR="00E34FA8" w:rsidRPr="001C5B1D">
        <w:rPr>
          <w:vertAlign w:val="superscript"/>
          <w:lang w:eastAsia="de-DE" w:bidi="ar-SA"/>
          <w:rPrChange w:id="289" w:author="Miguel Ferreira" w:date="2017-05-05T16:23:00Z">
            <w:rPr>
              <w:vertAlign w:val="superscript"/>
              <w:lang w:val="de-DE" w:eastAsia="de-DE" w:bidi="ar-SA"/>
            </w:rPr>
          </w:rPrChange>
        </w:rPr>
        <w:footnoteReference w:id="11"/>
      </w:r>
    </w:p>
    <w:p w14:paraId="39FBC7B2" w14:textId="77777777" w:rsidR="005F0B8C" w:rsidRPr="001C5B1D" w:rsidRDefault="005F0B8C" w:rsidP="005367C2">
      <w:pPr>
        <w:pStyle w:val="Heading1"/>
        <w:rPr>
          <w:lang w:eastAsia="de-DE" w:bidi="ar-SA"/>
          <w:rPrChange w:id="290" w:author="Miguel Ferreira" w:date="2017-05-05T16:23:00Z">
            <w:rPr>
              <w:lang w:val="en-US" w:eastAsia="de-DE" w:bidi="ar-SA"/>
            </w:rPr>
          </w:rPrChange>
        </w:rPr>
      </w:pPr>
      <w:bookmarkStart w:id="291" w:name="_Toc481759753"/>
      <w:r w:rsidRPr="001C5B1D">
        <w:rPr>
          <w:lang w:eastAsia="de-DE" w:bidi="ar-SA"/>
          <w:rPrChange w:id="292" w:author="Miguel Ferreira" w:date="2017-05-05T16:23:00Z">
            <w:rPr>
              <w:lang w:val="en-US" w:eastAsia="de-DE" w:bidi="ar-SA"/>
            </w:rPr>
          </w:rPrChange>
        </w:rPr>
        <w:t>Introduction</w:t>
      </w:r>
      <w:bookmarkEnd w:id="291"/>
    </w:p>
    <w:p w14:paraId="5F28C13B" w14:textId="7F3E9518" w:rsidR="00E860B7" w:rsidRPr="001C5B1D" w:rsidRDefault="008C526E" w:rsidP="007A031D">
      <w:pPr>
        <w:pStyle w:val="Textbody"/>
        <w:rPr>
          <w:lang w:eastAsia="de-DE" w:bidi="ar-SA"/>
          <w:rPrChange w:id="293" w:author="Miguel Ferreira" w:date="2017-05-05T16:23:00Z">
            <w:rPr>
              <w:lang w:val="en-US" w:eastAsia="de-DE" w:bidi="ar-SA"/>
            </w:rPr>
          </w:rPrChange>
        </w:rPr>
      </w:pPr>
      <w:del w:id="294" w:author="Miguel Ferreira" w:date="2017-05-05T15:09:00Z">
        <w:r w:rsidRPr="001C5B1D" w:rsidDel="00744BB5">
          <w:rPr>
            <w:lang w:eastAsia="de-DE" w:bidi="ar-SA"/>
            <w:rPrChange w:id="295" w:author="Miguel Ferreira" w:date="2017-05-05T16:23:00Z">
              <w:rPr>
                <w:lang w:val="en-US" w:eastAsia="de-DE" w:bidi="ar-SA"/>
              </w:rPr>
            </w:rPrChange>
          </w:rPr>
          <w:delText xml:space="preserve">First of all, </w:delText>
        </w:r>
      </w:del>
      <w:ins w:id="296" w:author="Miguel Ferreira" w:date="2017-05-05T15:09:00Z">
        <w:r w:rsidR="00744BB5" w:rsidRPr="001C5B1D">
          <w:rPr>
            <w:lang w:eastAsia="de-DE" w:bidi="ar-SA"/>
            <w:rPrChange w:id="297" w:author="Miguel Ferreira" w:date="2017-05-05T16:23:00Z">
              <w:rPr>
                <w:lang w:val="en-US" w:eastAsia="de-DE" w:bidi="ar-SA"/>
              </w:rPr>
            </w:rPrChange>
          </w:rPr>
          <w:t>T</w:t>
        </w:r>
      </w:ins>
      <w:del w:id="298" w:author="Miguel Ferreira" w:date="2017-05-05T15:09:00Z">
        <w:r w:rsidRPr="001C5B1D" w:rsidDel="00744BB5">
          <w:rPr>
            <w:lang w:eastAsia="de-DE" w:bidi="ar-SA"/>
            <w:rPrChange w:id="299" w:author="Miguel Ferreira" w:date="2017-05-05T16:23:00Z">
              <w:rPr>
                <w:lang w:val="en-US" w:eastAsia="de-DE" w:bidi="ar-SA"/>
              </w:rPr>
            </w:rPrChange>
          </w:rPr>
          <w:delText>t</w:delText>
        </w:r>
      </w:del>
      <w:r w:rsidR="005F0B8C" w:rsidRPr="001C5B1D">
        <w:rPr>
          <w:lang w:eastAsia="de-DE" w:bidi="ar-SA"/>
          <w:rPrChange w:id="300" w:author="Miguel Ferreira" w:date="2017-05-05T16:23:00Z">
            <w:rPr>
              <w:lang w:val="en-US" w:eastAsia="de-DE" w:bidi="ar-SA"/>
            </w:rPr>
          </w:rPrChange>
        </w:rPr>
        <w:t xml:space="preserve">he </w:t>
      </w:r>
      <w:r w:rsidR="004A4ABF" w:rsidRPr="001C5B1D">
        <w:rPr>
          <w:lang w:eastAsia="de-DE" w:bidi="ar-SA"/>
          <w:rPrChange w:id="301" w:author="Miguel Ferreira" w:date="2017-05-05T16:23:00Z">
            <w:rPr>
              <w:lang w:val="en-US" w:eastAsia="de-DE" w:bidi="ar-SA"/>
            </w:rPr>
          </w:rPrChange>
        </w:rPr>
        <w:t xml:space="preserve">E-ARK AIP </w:t>
      </w:r>
      <w:r w:rsidR="005F0B8C" w:rsidRPr="001C5B1D">
        <w:rPr>
          <w:lang w:eastAsia="de-DE" w:bidi="ar-SA"/>
          <w:rPrChange w:id="302" w:author="Miguel Ferreira" w:date="2017-05-05T16:23:00Z">
            <w:rPr>
              <w:lang w:val="en-US" w:eastAsia="de-DE" w:bidi="ar-SA"/>
            </w:rPr>
          </w:rPrChange>
        </w:rPr>
        <w:t>format spe</w:t>
      </w:r>
      <w:r w:rsidR="00E860B7" w:rsidRPr="001C5B1D">
        <w:rPr>
          <w:lang w:eastAsia="de-DE" w:bidi="ar-SA"/>
          <w:rPrChange w:id="303" w:author="Miguel Ferreira" w:date="2017-05-05T16:23:00Z">
            <w:rPr>
              <w:lang w:val="en-US" w:eastAsia="de-DE" w:bidi="ar-SA"/>
            </w:rPr>
          </w:rPrChange>
        </w:rPr>
        <w:t>cification defines a basic structure</w:t>
      </w:r>
      <w:r w:rsidR="00F868A2" w:rsidRPr="001C5B1D">
        <w:rPr>
          <w:lang w:eastAsia="de-DE" w:bidi="ar-SA"/>
          <w:rPrChange w:id="304" w:author="Miguel Ferreira" w:date="2017-05-05T16:23:00Z">
            <w:rPr>
              <w:lang w:val="en-US" w:eastAsia="de-DE" w:bidi="ar-SA"/>
            </w:rPr>
          </w:rPrChange>
        </w:rPr>
        <w:t xml:space="preserve"> for</w:t>
      </w:r>
      <w:r w:rsidR="00E860B7" w:rsidRPr="001C5B1D">
        <w:rPr>
          <w:lang w:eastAsia="de-DE" w:bidi="ar-SA"/>
          <w:rPrChange w:id="305" w:author="Miguel Ferreira" w:date="2017-05-05T16:23:00Z">
            <w:rPr>
              <w:lang w:val="en-US" w:eastAsia="de-DE" w:bidi="ar-SA"/>
            </w:rPr>
          </w:rPrChange>
        </w:rPr>
        <w:t xml:space="preserve"> how to store </w:t>
      </w:r>
      <w:r w:rsidR="009D5E38" w:rsidRPr="001C5B1D">
        <w:rPr>
          <w:lang w:eastAsia="de-DE" w:bidi="ar-SA"/>
          <w:rPrChange w:id="306" w:author="Miguel Ferreira" w:date="2017-05-05T16:23:00Z">
            <w:rPr>
              <w:lang w:val="en-US" w:eastAsia="de-DE" w:bidi="ar-SA"/>
            </w:rPr>
          </w:rPrChange>
        </w:rPr>
        <w:t>submitted</w:t>
      </w:r>
      <w:r w:rsidR="00E860B7" w:rsidRPr="001C5B1D">
        <w:rPr>
          <w:lang w:eastAsia="de-DE" w:bidi="ar-SA"/>
          <w:rPrChange w:id="307" w:author="Miguel Ferreira" w:date="2017-05-05T16:23:00Z">
            <w:rPr>
              <w:lang w:val="en-US" w:eastAsia="de-DE" w:bidi="ar-SA"/>
            </w:rPr>
          </w:rPrChange>
        </w:rPr>
        <w:t xml:space="preserve"> E-ARK information package</w:t>
      </w:r>
      <w:r w:rsidR="0018427A" w:rsidRPr="001C5B1D">
        <w:rPr>
          <w:lang w:eastAsia="de-DE" w:bidi="ar-SA"/>
          <w:rPrChange w:id="308" w:author="Miguel Ferreira" w:date="2017-05-05T16:23:00Z">
            <w:rPr>
              <w:lang w:val="en-US" w:eastAsia="de-DE" w:bidi="ar-SA"/>
            </w:rPr>
          </w:rPrChange>
        </w:rPr>
        <w:t xml:space="preserve">s </w:t>
      </w:r>
      <w:r w:rsidR="00E860B7" w:rsidRPr="001C5B1D">
        <w:rPr>
          <w:lang w:eastAsia="de-DE" w:bidi="ar-SA"/>
          <w:rPrChange w:id="309" w:author="Miguel Ferreira" w:date="2017-05-05T16:23:00Z">
            <w:rPr>
              <w:lang w:val="en-US" w:eastAsia="de-DE" w:bidi="ar-SA"/>
            </w:rPr>
          </w:rPrChange>
        </w:rPr>
        <w:t>(</w:t>
      </w:r>
      <w:r w:rsidR="0018427A" w:rsidRPr="001C5B1D">
        <w:rPr>
          <w:lang w:eastAsia="de-DE" w:bidi="ar-SA"/>
          <w:rPrChange w:id="310" w:author="Miguel Ferreira" w:date="2017-05-05T16:23:00Z">
            <w:rPr>
              <w:lang w:val="en-US" w:eastAsia="de-DE" w:bidi="ar-SA"/>
            </w:rPr>
          </w:rPrChange>
        </w:rPr>
        <w:t xml:space="preserve">E-ARK </w:t>
      </w:r>
      <w:r w:rsidR="00E860B7" w:rsidRPr="001C5B1D">
        <w:rPr>
          <w:lang w:eastAsia="de-DE" w:bidi="ar-SA"/>
          <w:rPrChange w:id="311" w:author="Miguel Ferreira" w:date="2017-05-05T16:23:00Z">
            <w:rPr>
              <w:lang w:val="en-US" w:eastAsia="de-DE" w:bidi="ar-SA"/>
            </w:rPr>
          </w:rPrChange>
        </w:rPr>
        <w:t>SIPs</w:t>
      </w:r>
      <w:r w:rsidR="0018427A" w:rsidRPr="001C5B1D">
        <w:rPr>
          <w:rStyle w:val="FootnoteReference"/>
          <w:lang w:eastAsia="de-DE" w:bidi="ar-SA"/>
          <w:rPrChange w:id="312" w:author="Miguel Ferreira" w:date="2017-05-05T16:23:00Z">
            <w:rPr>
              <w:rStyle w:val="FootnoteReference"/>
              <w:lang w:val="en-US" w:eastAsia="de-DE" w:bidi="ar-SA"/>
            </w:rPr>
          </w:rPrChange>
        </w:rPr>
        <w:footnoteReference w:id="12"/>
      </w:r>
      <w:r w:rsidR="00E860B7" w:rsidRPr="001C5B1D">
        <w:rPr>
          <w:lang w:eastAsia="de-DE" w:bidi="ar-SA"/>
          <w:rPrChange w:id="313" w:author="Miguel Ferreira" w:date="2017-05-05T16:23:00Z">
            <w:rPr>
              <w:lang w:val="en-US" w:eastAsia="de-DE" w:bidi="ar-SA"/>
            </w:rPr>
          </w:rPrChange>
        </w:rPr>
        <w:t>) and</w:t>
      </w:r>
      <w:r w:rsidRPr="001C5B1D">
        <w:rPr>
          <w:lang w:eastAsia="de-DE" w:bidi="ar-SA"/>
          <w:rPrChange w:id="314" w:author="Miguel Ferreira" w:date="2017-05-05T16:23:00Z">
            <w:rPr>
              <w:lang w:val="en-US" w:eastAsia="de-DE" w:bidi="ar-SA"/>
            </w:rPr>
          </w:rPrChange>
        </w:rPr>
        <w:t xml:space="preserve"> also how</w:t>
      </w:r>
      <w:r w:rsidR="00E860B7" w:rsidRPr="001C5B1D">
        <w:rPr>
          <w:lang w:eastAsia="de-DE" w:bidi="ar-SA"/>
          <w:rPrChange w:id="315" w:author="Miguel Ferreira" w:date="2017-05-05T16:23:00Z">
            <w:rPr>
              <w:lang w:val="en-US" w:eastAsia="de-DE" w:bidi="ar-SA"/>
            </w:rPr>
          </w:rPrChange>
        </w:rPr>
        <w:t xml:space="preserve"> to store changes </w:t>
      </w:r>
      <w:r w:rsidR="0018427A" w:rsidRPr="001C5B1D">
        <w:rPr>
          <w:lang w:eastAsia="de-DE" w:bidi="ar-SA"/>
          <w:rPrChange w:id="316" w:author="Miguel Ferreira" w:date="2017-05-05T16:23:00Z">
            <w:rPr>
              <w:lang w:val="en-US" w:eastAsia="de-DE" w:bidi="ar-SA"/>
            </w:rPr>
          </w:rPrChange>
        </w:rPr>
        <w:t xml:space="preserve">over time due to metadata edits, </w:t>
      </w:r>
      <w:r w:rsidR="00E860B7" w:rsidRPr="001C5B1D">
        <w:rPr>
          <w:lang w:eastAsia="de-DE" w:bidi="ar-SA"/>
          <w:rPrChange w:id="317" w:author="Miguel Ferreira" w:date="2017-05-05T16:23:00Z">
            <w:rPr>
              <w:lang w:val="en-US" w:eastAsia="de-DE" w:bidi="ar-SA"/>
            </w:rPr>
          </w:rPrChange>
        </w:rPr>
        <w:t xml:space="preserve">digital preservation </w:t>
      </w:r>
      <w:del w:id="318" w:author="Miguel Ferreira" w:date="2017-05-05T15:10:00Z">
        <w:r w:rsidR="00E860B7" w:rsidRPr="001C5B1D" w:rsidDel="00744BB5">
          <w:rPr>
            <w:lang w:eastAsia="de-DE" w:bidi="ar-SA"/>
            <w:rPrChange w:id="319" w:author="Miguel Ferreira" w:date="2017-05-05T16:23:00Z">
              <w:rPr>
                <w:lang w:val="en-US" w:eastAsia="de-DE" w:bidi="ar-SA"/>
              </w:rPr>
            </w:rPrChange>
          </w:rPr>
          <w:delText xml:space="preserve">measures </w:delText>
        </w:r>
      </w:del>
      <w:ins w:id="320" w:author="Miguel Ferreira" w:date="2017-05-05T15:10:00Z">
        <w:r w:rsidR="00744BB5" w:rsidRPr="001C5B1D">
          <w:rPr>
            <w:lang w:eastAsia="de-DE" w:bidi="ar-SA"/>
            <w:rPrChange w:id="321" w:author="Miguel Ferreira" w:date="2017-05-05T16:23:00Z">
              <w:rPr>
                <w:lang w:val="en-US" w:eastAsia="de-DE" w:bidi="ar-SA"/>
              </w:rPr>
            </w:rPrChange>
          </w:rPr>
          <w:t xml:space="preserve">strategies </w:t>
        </w:r>
      </w:ins>
      <w:r w:rsidR="00E860B7" w:rsidRPr="001C5B1D">
        <w:rPr>
          <w:lang w:eastAsia="de-DE" w:bidi="ar-SA"/>
          <w:rPrChange w:id="322" w:author="Miguel Ferreira" w:date="2017-05-05T16:23:00Z">
            <w:rPr>
              <w:lang w:val="en-US" w:eastAsia="de-DE" w:bidi="ar-SA"/>
            </w:rPr>
          </w:rPrChange>
        </w:rPr>
        <w:t>(e.g. migration or adding emulation information)</w:t>
      </w:r>
      <w:r w:rsidR="0018427A" w:rsidRPr="001C5B1D">
        <w:rPr>
          <w:lang w:eastAsia="de-DE" w:bidi="ar-SA"/>
          <w:rPrChange w:id="323" w:author="Miguel Ferreira" w:date="2017-05-05T16:23:00Z">
            <w:rPr>
              <w:lang w:val="en-US" w:eastAsia="de-DE" w:bidi="ar-SA"/>
            </w:rPr>
          </w:rPrChange>
        </w:rPr>
        <w:t>, or submission updates</w:t>
      </w:r>
      <w:r w:rsidR="00E860B7" w:rsidRPr="001C5B1D">
        <w:rPr>
          <w:lang w:eastAsia="de-DE" w:bidi="ar-SA"/>
          <w:rPrChange w:id="324" w:author="Miguel Ferreira" w:date="2017-05-05T16:23:00Z">
            <w:rPr>
              <w:lang w:val="en-US" w:eastAsia="de-DE" w:bidi="ar-SA"/>
            </w:rPr>
          </w:rPrChange>
        </w:rPr>
        <w:t>.</w:t>
      </w:r>
      <w:r w:rsidR="0018427A" w:rsidRPr="001C5B1D">
        <w:rPr>
          <w:rStyle w:val="FootnoteReference"/>
          <w:lang w:eastAsia="de-DE" w:bidi="ar-SA"/>
          <w:rPrChange w:id="325" w:author="Miguel Ferreira" w:date="2017-05-05T16:23:00Z">
            <w:rPr>
              <w:rStyle w:val="FootnoteReference"/>
              <w:lang w:val="en-US" w:eastAsia="de-DE" w:bidi="ar-SA"/>
            </w:rPr>
          </w:rPrChange>
        </w:rPr>
        <w:footnoteReference w:id="13"/>
      </w:r>
      <w:r w:rsidR="00E860B7" w:rsidRPr="001C5B1D">
        <w:rPr>
          <w:lang w:eastAsia="de-DE" w:bidi="ar-SA"/>
          <w:rPrChange w:id="326" w:author="Miguel Ferreira" w:date="2017-05-05T16:23:00Z">
            <w:rPr>
              <w:lang w:val="en-US" w:eastAsia="de-DE" w:bidi="ar-SA"/>
            </w:rPr>
          </w:rPrChange>
        </w:rPr>
        <w:t xml:space="preserve"> Compliance with the E-ARK AIP format means that an AIP makes this structure explicit and that the structural components can be identified correctly. </w:t>
      </w:r>
    </w:p>
    <w:p w14:paraId="48934EBF" w14:textId="0F7FDA9F" w:rsidR="008C526E" w:rsidRPr="001C5B1D" w:rsidRDefault="00EC68D8" w:rsidP="007A031D">
      <w:pPr>
        <w:pStyle w:val="Textbody"/>
        <w:rPr>
          <w:lang w:eastAsia="de-DE" w:bidi="ar-SA"/>
          <w:rPrChange w:id="327" w:author="Miguel Ferreira" w:date="2017-05-05T16:23:00Z">
            <w:rPr>
              <w:lang w:val="en-US" w:eastAsia="de-DE" w:bidi="ar-SA"/>
            </w:rPr>
          </w:rPrChange>
        </w:rPr>
      </w:pPr>
      <w:r w:rsidRPr="001C5B1D">
        <w:rPr>
          <w:lang w:eastAsia="de-DE" w:bidi="ar-SA"/>
          <w:rPrChange w:id="328" w:author="Miguel Ferreira" w:date="2017-05-05T16:23:00Z">
            <w:rPr>
              <w:lang w:val="en-US" w:eastAsia="de-DE" w:bidi="ar-SA"/>
            </w:rPr>
          </w:rPrChange>
        </w:rPr>
        <w:t xml:space="preserve">On the one hand, the AIP format specification consists of an obligatory set of </w:t>
      </w:r>
      <w:r w:rsidR="00E860B7" w:rsidRPr="001C5B1D">
        <w:rPr>
          <w:lang w:eastAsia="de-DE" w:bidi="ar-SA"/>
          <w:rPrChange w:id="329" w:author="Miguel Ferreira" w:date="2017-05-05T16:23:00Z">
            <w:rPr>
              <w:lang w:val="en-US" w:eastAsia="de-DE" w:bidi="ar-SA"/>
            </w:rPr>
          </w:rPrChange>
        </w:rPr>
        <w:t xml:space="preserve">structural requirements </w:t>
      </w:r>
      <w:r w:rsidRPr="001C5B1D">
        <w:rPr>
          <w:lang w:eastAsia="de-DE" w:bidi="ar-SA"/>
          <w:rPrChange w:id="330" w:author="Miguel Ferreira" w:date="2017-05-05T16:23:00Z">
            <w:rPr>
              <w:lang w:val="en-US" w:eastAsia="de-DE" w:bidi="ar-SA"/>
            </w:rPr>
          </w:rPrChange>
        </w:rPr>
        <w:t xml:space="preserve">which will be explained more precisely in section </w:t>
      </w:r>
      <w:r w:rsidRPr="001C5B1D">
        <w:rPr>
          <w:lang w:eastAsia="de-DE" w:bidi="ar-SA"/>
          <w:rPrChange w:id="331" w:author="Miguel Ferreira" w:date="2017-05-05T16:23:00Z">
            <w:rPr>
              <w:lang w:val="en-US" w:eastAsia="de-DE" w:bidi="ar-SA"/>
            </w:rPr>
          </w:rPrChange>
        </w:rPr>
        <w:fldChar w:fldCharType="begin"/>
      </w:r>
      <w:r w:rsidRPr="001C5B1D">
        <w:rPr>
          <w:lang w:eastAsia="de-DE" w:bidi="ar-SA"/>
          <w:rPrChange w:id="332" w:author="Miguel Ferreira" w:date="2017-05-05T16:23:00Z">
            <w:rPr>
              <w:lang w:val="en-US" w:eastAsia="de-DE" w:bidi="ar-SA"/>
            </w:rPr>
          </w:rPrChange>
        </w:rPr>
        <w:instrText xml:space="preserve"> REF _Ref467593527 \r \h </w:instrText>
      </w:r>
      <w:r w:rsidRPr="001C5B1D">
        <w:rPr>
          <w:lang w:eastAsia="de-DE" w:bidi="ar-SA"/>
          <w:rPrChange w:id="333" w:author="Miguel Ferreira" w:date="2017-05-05T16:23:00Z">
            <w:rPr>
              <w:lang w:eastAsia="de-DE" w:bidi="ar-SA"/>
            </w:rPr>
          </w:rPrChange>
        </w:rPr>
      </w:r>
      <w:r w:rsidRPr="001C5B1D">
        <w:rPr>
          <w:lang w:eastAsia="de-DE" w:bidi="ar-SA"/>
          <w:rPrChange w:id="334" w:author="Miguel Ferreira" w:date="2017-05-05T16:23:00Z">
            <w:rPr>
              <w:lang w:val="en-US" w:eastAsia="de-DE" w:bidi="ar-SA"/>
            </w:rPr>
          </w:rPrChange>
        </w:rPr>
        <w:fldChar w:fldCharType="separate"/>
      </w:r>
      <w:r w:rsidR="002F2F7B" w:rsidRPr="001C5B1D">
        <w:rPr>
          <w:lang w:eastAsia="de-DE" w:bidi="ar-SA"/>
          <w:rPrChange w:id="335" w:author="Miguel Ferreira" w:date="2017-05-05T16:23:00Z">
            <w:rPr>
              <w:lang w:val="en-US" w:eastAsia="de-DE" w:bidi="ar-SA"/>
            </w:rPr>
          </w:rPrChange>
        </w:rPr>
        <w:t>5</w:t>
      </w:r>
      <w:r w:rsidRPr="001C5B1D">
        <w:rPr>
          <w:lang w:eastAsia="de-DE" w:bidi="ar-SA"/>
          <w:rPrChange w:id="336" w:author="Miguel Ferreira" w:date="2017-05-05T16:23:00Z">
            <w:rPr>
              <w:lang w:val="en-US" w:eastAsia="de-DE" w:bidi="ar-SA"/>
            </w:rPr>
          </w:rPrChange>
        </w:rPr>
        <w:fldChar w:fldCharType="end"/>
      </w:r>
      <w:r w:rsidRPr="001C5B1D">
        <w:rPr>
          <w:lang w:eastAsia="de-DE" w:bidi="ar-SA"/>
          <w:rPrChange w:id="337" w:author="Miguel Ferreira" w:date="2017-05-05T16:23:00Z">
            <w:rPr>
              <w:lang w:val="en-US" w:eastAsia="de-DE" w:bidi="ar-SA"/>
            </w:rPr>
          </w:rPrChange>
        </w:rPr>
        <w:t>.</w:t>
      </w:r>
      <w:r w:rsidR="00E860B7" w:rsidRPr="001C5B1D">
        <w:rPr>
          <w:lang w:eastAsia="de-DE" w:bidi="ar-SA"/>
          <w:rPrChange w:id="338" w:author="Miguel Ferreira" w:date="2017-05-05T16:23:00Z">
            <w:rPr>
              <w:lang w:val="en-US" w:eastAsia="de-DE" w:bidi="ar-SA"/>
            </w:rPr>
          </w:rPrChange>
        </w:rPr>
        <w:t xml:space="preserve"> </w:t>
      </w:r>
      <w:r w:rsidR="008C526E" w:rsidRPr="001C5B1D">
        <w:rPr>
          <w:lang w:eastAsia="de-DE" w:bidi="ar-SA"/>
          <w:rPrChange w:id="339" w:author="Miguel Ferreira" w:date="2017-05-05T16:23:00Z">
            <w:rPr>
              <w:lang w:val="en-US" w:eastAsia="de-DE" w:bidi="ar-SA"/>
            </w:rPr>
          </w:rPrChange>
        </w:rPr>
        <w:t>At this point</w:t>
      </w:r>
      <w:ins w:id="340" w:author="Miguel Ferreira" w:date="2017-05-05T15:10:00Z">
        <w:r w:rsidR="00744BB5" w:rsidRPr="001C5B1D">
          <w:rPr>
            <w:lang w:eastAsia="de-DE" w:bidi="ar-SA"/>
            <w:rPrChange w:id="341" w:author="Miguel Ferreira" w:date="2017-05-05T16:23:00Z">
              <w:rPr>
                <w:lang w:val="en-US" w:eastAsia="de-DE" w:bidi="ar-SA"/>
              </w:rPr>
            </w:rPrChange>
          </w:rPr>
          <w:t>,</w:t>
        </w:r>
      </w:ins>
      <w:r w:rsidR="008C526E" w:rsidRPr="001C5B1D">
        <w:rPr>
          <w:lang w:eastAsia="de-DE" w:bidi="ar-SA"/>
          <w:rPrChange w:id="342" w:author="Miguel Ferreira" w:date="2017-05-05T16:23:00Z">
            <w:rPr>
              <w:lang w:val="en-US" w:eastAsia="de-DE" w:bidi="ar-SA"/>
            </w:rPr>
          </w:rPrChange>
        </w:rPr>
        <w:t xml:space="preserve"> </w:t>
      </w:r>
      <w:r w:rsidR="00E860B7" w:rsidRPr="001C5B1D">
        <w:rPr>
          <w:lang w:eastAsia="de-DE" w:bidi="ar-SA"/>
          <w:rPrChange w:id="343" w:author="Miguel Ferreira" w:date="2017-05-05T16:23:00Z">
            <w:rPr>
              <w:lang w:val="en-US" w:eastAsia="de-DE" w:bidi="ar-SA"/>
            </w:rPr>
          </w:rPrChange>
        </w:rPr>
        <w:t xml:space="preserve">it is important to note that the structure of the AIP </w:t>
      </w:r>
      <w:r w:rsidR="008C526E" w:rsidRPr="001C5B1D">
        <w:rPr>
          <w:lang w:eastAsia="de-DE" w:bidi="ar-SA"/>
          <w:rPrChange w:id="344" w:author="Miguel Ferreira" w:date="2017-05-05T16:23:00Z">
            <w:rPr>
              <w:lang w:val="en-US" w:eastAsia="de-DE" w:bidi="ar-SA"/>
            </w:rPr>
          </w:rPrChange>
        </w:rPr>
        <w:t>could</w:t>
      </w:r>
      <w:r w:rsidR="00E860B7" w:rsidRPr="001C5B1D">
        <w:rPr>
          <w:lang w:eastAsia="de-DE" w:bidi="ar-SA"/>
          <w:rPrChange w:id="345" w:author="Miguel Ferreira" w:date="2017-05-05T16:23:00Z">
            <w:rPr>
              <w:lang w:val="en-US" w:eastAsia="de-DE" w:bidi="ar-SA"/>
            </w:rPr>
          </w:rPrChange>
        </w:rPr>
        <w:t xml:space="preserve"> be</w:t>
      </w:r>
      <w:r w:rsidR="008C526E" w:rsidRPr="001C5B1D">
        <w:rPr>
          <w:lang w:eastAsia="de-DE" w:bidi="ar-SA"/>
          <w:rPrChange w:id="346" w:author="Miguel Ferreira" w:date="2017-05-05T16:23:00Z">
            <w:rPr>
              <w:lang w:val="en-US" w:eastAsia="de-DE" w:bidi="ar-SA"/>
            </w:rPr>
          </w:rPrChange>
        </w:rPr>
        <w:t>, in principle,</w:t>
      </w:r>
      <w:r w:rsidR="00E860B7" w:rsidRPr="001C5B1D">
        <w:rPr>
          <w:lang w:eastAsia="de-DE" w:bidi="ar-SA"/>
          <w:rPrChange w:id="347" w:author="Miguel Ferreira" w:date="2017-05-05T16:23:00Z">
            <w:rPr>
              <w:lang w:val="en-US" w:eastAsia="de-DE" w:bidi="ar-SA"/>
            </w:rPr>
          </w:rPrChange>
        </w:rPr>
        <w:t xml:space="preserve"> expressed in terms of structural metadata only</w:t>
      </w:r>
      <w:r w:rsidR="008C526E" w:rsidRPr="001C5B1D">
        <w:rPr>
          <w:lang w:eastAsia="de-DE" w:bidi="ar-SA"/>
          <w:rPrChange w:id="348" w:author="Miguel Ferreira" w:date="2017-05-05T16:23:00Z">
            <w:rPr>
              <w:lang w:val="en-US" w:eastAsia="de-DE" w:bidi="ar-SA"/>
            </w:rPr>
          </w:rPrChange>
        </w:rPr>
        <w:t xml:space="preserve"> (e.g. by use of an E-ARK specific </w:t>
      </w:r>
      <w:r w:rsidR="008C526E" w:rsidRPr="001C5B1D">
        <w:rPr>
          <w:i/>
          <w:lang w:eastAsia="de-DE" w:bidi="ar-SA"/>
          <w:rPrChange w:id="349" w:author="Miguel Ferreira" w:date="2017-05-05T16:23:00Z">
            <w:rPr>
              <w:i/>
              <w:lang w:val="en-US" w:eastAsia="de-DE" w:bidi="ar-SA"/>
            </w:rPr>
          </w:rPrChange>
        </w:rPr>
        <w:t>structMap</w:t>
      </w:r>
      <w:r w:rsidR="008C526E" w:rsidRPr="001C5B1D">
        <w:rPr>
          <w:lang w:eastAsia="de-DE" w:bidi="ar-SA"/>
          <w:rPrChange w:id="350" w:author="Miguel Ferreira" w:date="2017-05-05T16:23:00Z">
            <w:rPr>
              <w:lang w:val="en-US" w:eastAsia="de-DE" w:bidi="ar-SA"/>
            </w:rPr>
          </w:rPrChange>
        </w:rPr>
        <w:t xml:space="preserve"> in a METS document). However, the E-ARK implementation</w:t>
      </w:r>
      <w:r w:rsidR="00910F4B" w:rsidRPr="001C5B1D">
        <w:rPr>
          <w:lang w:eastAsia="de-DE" w:bidi="ar-SA"/>
          <w:rPrChange w:id="351" w:author="Miguel Ferreira" w:date="2017-05-05T16:23:00Z">
            <w:rPr>
              <w:lang w:val="en-US" w:eastAsia="de-DE" w:bidi="ar-SA"/>
            </w:rPr>
          </w:rPrChange>
        </w:rPr>
        <w:t>s</w:t>
      </w:r>
      <w:ins w:id="352" w:author="Miguel Ferreira" w:date="2017-05-05T15:16:00Z">
        <w:r w:rsidR="00731E63" w:rsidRPr="001C5B1D">
          <w:rPr>
            <w:lang w:eastAsia="de-DE" w:bidi="ar-SA"/>
            <w:rPrChange w:id="353" w:author="Miguel Ferreira" w:date="2017-05-05T16:23:00Z">
              <w:rPr>
                <w:lang w:val="en-US" w:eastAsia="de-DE" w:bidi="ar-SA"/>
              </w:rPr>
            </w:rPrChange>
          </w:rPr>
          <w:t>,</w:t>
        </w:r>
      </w:ins>
      <w:r w:rsidR="00910F4B" w:rsidRPr="001C5B1D">
        <w:rPr>
          <w:lang w:eastAsia="de-DE" w:bidi="ar-SA"/>
          <w:rPrChange w:id="354" w:author="Miguel Ferreira" w:date="2017-05-05T16:23:00Z">
            <w:rPr>
              <w:lang w:val="en-US" w:eastAsia="de-DE" w:bidi="ar-SA"/>
            </w:rPr>
          </w:rPrChange>
        </w:rPr>
        <w:t xml:space="preserve"> which make</w:t>
      </w:r>
      <w:r w:rsidR="008C526E" w:rsidRPr="001C5B1D">
        <w:rPr>
          <w:lang w:eastAsia="de-DE" w:bidi="ar-SA"/>
          <w:rPrChange w:id="355" w:author="Miguel Ferreira" w:date="2017-05-05T16:23:00Z">
            <w:rPr>
              <w:lang w:val="en-US" w:eastAsia="de-DE" w:bidi="ar-SA"/>
            </w:rPr>
          </w:rPrChange>
        </w:rPr>
        <w:t xml:space="preserve"> use of AIPs, require the structure of the AIP to be implemented as a file system folder hierarchy</w:t>
      </w:r>
      <w:del w:id="356" w:author="Miguel Ferreira" w:date="2017-05-05T15:16:00Z">
        <w:r w:rsidR="00C07564" w:rsidRPr="001C5B1D" w:rsidDel="00731E63">
          <w:rPr>
            <w:lang w:eastAsia="de-DE" w:bidi="ar-SA"/>
            <w:rPrChange w:id="357" w:author="Miguel Ferreira" w:date="2017-05-05T16:23:00Z">
              <w:rPr>
                <w:lang w:val="en-US" w:eastAsia="de-DE" w:bidi="ar-SA"/>
              </w:rPr>
            </w:rPrChange>
          </w:rPr>
          <w:delText>,</w:delText>
        </w:r>
      </w:del>
      <w:r w:rsidR="00C07564" w:rsidRPr="001C5B1D">
        <w:rPr>
          <w:lang w:eastAsia="de-DE" w:bidi="ar-SA"/>
          <w:rPrChange w:id="358" w:author="Miguel Ferreira" w:date="2017-05-05T16:23:00Z">
            <w:rPr>
              <w:lang w:val="en-US" w:eastAsia="de-DE" w:bidi="ar-SA"/>
            </w:rPr>
          </w:rPrChange>
        </w:rPr>
        <w:t xml:space="preserve"> to make it clear for both human</w:t>
      </w:r>
      <w:ins w:id="359" w:author="Miguel Ferreira" w:date="2017-05-05T15:10:00Z">
        <w:r w:rsidR="00744BB5" w:rsidRPr="001C5B1D">
          <w:rPr>
            <w:lang w:eastAsia="de-DE" w:bidi="ar-SA"/>
            <w:rPrChange w:id="360" w:author="Miguel Ferreira" w:date="2017-05-05T16:23:00Z">
              <w:rPr>
                <w:lang w:val="en-US" w:eastAsia="de-DE" w:bidi="ar-SA"/>
              </w:rPr>
            </w:rPrChange>
          </w:rPr>
          <w:t>s</w:t>
        </w:r>
      </w:ins>
      <w:r w:rsidR="00C07564" w:rsidRPr="001C5B1D">
        <w:rPr>
          <w:lang w:eastAsia="de-DE" w:bidi="ar-SA"/>
          <w:rPrChange w:id="361" w:author="Miguel Ferreira" w:date="2017-05-05T16:23:00Z">
            <w:rPr>
              <w:lang w:val="en-US" w:eastAsia="de-DE" w:bidi="ar-SA"/>
            </w:rPr>
          </w:rPrChange>
        </w:rPr>
        <w:t xml:space="preserve"> </w:t>
      </w:r>
      <w:del w:id="362" w:author="Miguel Ferreira" w:date="2017-05-05T15:10:00Z">
        <w:r w:rsidR="00C07564" w:rsidRPr="001C5B1D" w:rsidDel="00744BB5">
          <w:rPr>
            <w:lang w:eastAsia="de-DE" w:bidi="ar-SA"/>
            <w:rPrChange w:id="363" w:author="Miguel Ferreira" w:date="2017-05-05T16:23:00Z">
              <w:rPr>
                <w:lang w:val="en-US" w:eastAsia="de-DE" w:bidi="ar-SA"/>
              </w:rPr>
            </w:rPrChange>
          </w:rPr>
          <w:delText xml:space="preserve">users </w:delText>
        </w:r>
      </w:del>
      <w:r w:rsidR="00C07564" w:rsidRPr="001C5B1D">
        <w:rPr>
          <w:lang w:eastAsia="de-DE" w:bidi="ar-SA"/>
          <w:rPrChange w:id="364" w:author="Miguel Ferreira" w:date="2017-05-05T16:23:00Z">
            <w:rPr>
              <w:lang w:val="en-US" w:eastAsia="de-DE" w:bidi="ar-SA"/>
            </w:rPr>
          </w:rPrChange>
        </w:rPr>
        <w:t>and tools where to find what</w:t>
      </w:r>
      <w:ins w:id="365" w:author="Miguel Ferreira" w:date="2017-05-05T15:11:00Z">
        <w:r w:rsidR="00744BB5" w:rsidRPr="001C5B1D">
          <w:rPr>
            <w:rStyle w:val="FootnoteReference"/>
            <w:lang w:eastAsia="de-DE" w:bidi="ar-SA"/>
            <w:rPrChange w:id="366" w:author="Miguel Ferreira" w:date="2017-05-05T16:23:00Z">
              <w:rPr>
                <w:rStyle w:val="FootnoteReference"/>
                <w:lang w:val="en-US" w:eastAsia="de-DE" w:bidi="ar-SA"/>
              </w:rPr>
            </w:rPrChange>
          </w:rPr>
          <w:footnoteReference w:id="14"/>
        </w:r>
      </w:ins>
      <w:r w:rsidR="008C526E" w:rsidRPr="001C5B1D">
        <w:rPr>
          <w:lang w:eastAsia="de-DE" w:bidi="ar-SA"/>
          <w:rPrChange w:id="369" w:author="Miguel Ferreira" w:date="2017-05-05T16:23:00Z">
            <w:rPr>
              <w:lang w:val="en-US" w:eastAsia="de-DE" w:bidi="ar-SA"/>
            </w:rPr>
          </w:rPrChange>
        </w:rPr>
        <w:t>.</w:t>
      </w:r>
      <w:del w:id="370" w:author="Miguel Ferreira" w:date="2017-05-05T15:11:00Z">
        <w:r w:rsidR="00C07564" w:rsidRPr="001C5B1D" w:rsidDel="00744BB5">
          <w:rPr>
            <w:rStyle w:val="FootnoteReference"/>
            <w:lang w:eastAsia="de-DE" w:bidi="ar-SA"/>
            <w:rPrChange w:id="371" w:author="Miguel Ferreira" w:date="2017-05-05T16:23:00Z">
              <w:rPr>
                <w:rStyle w:val="FootnoteReference"/>
                <w:lang w:val="en-US" w:eastAsia="de-DE" w:bidi="ar-SA"/>
              </w:rPr>
            </w:rPrChange>
          </w:rPr>
          <w:footnoteReference w:id="15"/>
        </w:r>
      </w:del>
      <w:r w:rsidRPr="001C5B1D">
        <w:rPr>
          <w:lang w:eastAsia="de-DE" w:bidi="ar-SA"/>
          <w:rPrChange w:id="374" w:author="Miguel Ferreira" w:date="2017-05-05T16:23:00Z">
            <w:rPr>
              <w:lang w:val="en-US" w:eastAsia="de-DE" w:bidi="ar-SA"/>
            </w:rPr>
          </w:rPrChange>
        </w:rPr>
        <w:t xml:space="preserve"> This means that the implementation of the structure of the AIP format as described in section </w:t>
      </w:r>
      <w:r w:rsidRPr="001C5B1D">
        <w:rPr>
          <w:lang w:eastAsia="de-DE" w:bidi="ar-SA"/>
          <w:rPrChange w:id="375" w:author="Miguel Ferreira" w:date="2017-05-05T16:23:00Z">
            <w:rPr>
              <w:lang w:val="en-US" w:eastAsia="de-DE" w:bidi="ar-SA"/>
            </w:rPr>
          </w:rPrChange>
        </w:rPr>
        <w:fldChar w:fldCharType="begin"/>
      </w:r>
      <w:r w:rsidRPr="001C5B1D">
        <w:rPr>
          <w:lang w:eastAsia="de-DE" w:bidi="ar-SA"/>
          <w:rPrChange w:id="376" w:author="Miguel Ferreira" w:date="2017-05-05T16:23:00Z">
            <w:rPr>
              <w:lang w:val="en-US" w:eastAsia="de-DE" w:bidi="ar-SA"/>
            </w:rPr>
          </w:rPrChange>
        </w:rPr>
        <w:instrText xml:space="preserve"> REF _Ref467593527 \r \h </w:instrText>
      </w:r>
      <w:r w:rsidRPr="001C5B1D">
        <w:rPr>
          <w:lang w:eastAsia="de-DE" w:bidi="ar-SA"/>
          <w:rPrChange w:id="377" w:author="Miguel Ferreira" w:date="2017-05-05T16:23:00Z">
            <w:rPr>
              <w:lang w:eastAsia="de-DE" w:bidi="ar-SA"/>
            </w:rPr>
          </w:rPrChange>
        </w:rPr>
      </w:r>
      <w:r w:rsidRPr="001C5B1D">
        <w:rPr>
          <w:lang w:eastAsia="de-DE" w:bidi="ar-SA"/>
          <w:rPrChange w:id="378" w:author="Miguel Ferreira" w:date="2017-05-05T16:23:00Z">
            <w:rPr>
              <w:lang w:val="en-US" w:eastAsia="de-DE" w:bidi="ar-SA"/>
            </w:rPr>
          </w:rPrChange>
        </w:rPr>
        <w:fldChar w:fldCharType="separate"/>
      </w:r>
      <w:r w:rsidR="002F2F7B" w:rsidRPr="001C5B1D">
        <w:rPr>
          <w:lang w:eastAsia="de-DE" w:bidi="ar-SA"/>
          <w:rPrChange w:id="379" w:author="Miguel Ferreira" w:date="2017-05-05T16:23:00Z">
            <w:rPr>
              <w:lang w:val="en-US" w:eastAsia="de-DE" w:bidi="ar-SA"/>
            </w:rPr>
          </w:rPrChange>
        </w:rPr>
        <w:t>5</w:t>
      </w:r>
      <w:r w:rsidRPr="001C5B1D">
        <w:rPr>
          <w:lang w:eastAsia="de-DE" w:bidi="ar-SA"/>
          <w:rPrChange w:id="380" w:author="Miguel Ferreira" w:date="2017-05-05T16:23:00Z">
            <w:rPr>
              <w:lang w:val="en-US" w:eastAsia="de-DE" w:bidi="ar-SA"/>
            </w:rPr>
          </w:rPrChange>
        </w:rPr>
        <w:fldChar w:fldCharType="end"/>
      </w:r>
      <w:r w:rsidRPr="001C5B1D">
        <w:rPr>
          <w:lang w:eastAsia="de-DE" w:bidi="ar-SA"/>
          <w:rPrChange w:id="381" w:author="Miguel Ferreira" w:date="2017-05-05T16:23:00Z">
            <w:rPr>
              <w:lang w:val="en-US" w:eastAsia="de-DE" w:bidi="ar-SA"/>
            </w:rPr>
          </w:rPrChange>
        </w:rPr>
        <w:t xml:space="preserve"> is a necessary condition to make use of the E-ARK reference implementation</w:t>
      </w:r>
      <w:r w:rsidR="00CA1E37" w:rsidRPr="001C5B1D">
        <w:rPr>
          <w:lang w:eastAsia="de-DE" w:bidi="ar-SA"/>
          <w:rPrChange w:id="382" w:author="Miguel Ferreira" w:date="2017-05-05T16:23:00Z">
            <w:rPr>
              <w:lang w:val="en-US" w:eastAsia="de-DE" w:bidi="ar-SA"/>
            </w:rPr>
          </w:rPrChange>
        </w:rPr>
        <w:t xml:space="preserve"> of</w:t>
      </w:r>
      <w:r w:rsidRPr="001C5B1D">
        <w:rPr>
          <w:lang w:eastAsia="de-DE" w:bidi="ar-SA"/>
          <w:rPrChange w:id="383" w:author="Miguel Ferreira" w:date="2017-05-05T16:23:00Z">
            <w:rPr>
              <w:lang w:val="en-US" w:eastAsia="de-DE" w:bidi="ar-SA"/>
            </w:rPr>
          </w:rPrChange>
        </w:rPr>
        <w:t xml:space="preserve"> </w:t>
      </w:r>
      <w:r w:rsidRPr="005C59C8">
        <w:rPr>
          <w:i/>
        </w:rPr>
        <w:t>earkweb</w:t>
      </w:r>
      <w:moveToRangeStart w:id="384" w:author="Miguel Ferreira" w:date="2017-05-05T15:11:00Z" w:name="move481760404"/>
      <w:moveTo w:id="385" w:author="Miguel Ferreira" w:date="2017-05-05T15:11:00Z">
        <w:r w:rsidR="00744BB5" w:rsidRPr="005C59C8">
          <w:rPr>
            <w:rStyle w:val="FootnoteReference"/>
          </w:rPr>
          <w:footnoteReference w:id="16"/>
        </w:r>
      </w:moveTo>
      <w:moveToRangeEnd w:id="384"/>
      <w:ins w:id="388" w:author="Miguel Ferreira" w:date="2017-05-05T15:11:00Z">
        <w:r w:rsidR="00744BB5" w:rsidRPr="005C59C8">
          <w:t>.</w:t>
        </w:r>
      </w:ins>
      <w:del w:id="389" w:author="Miguel Ferreira" w:date="2017-05-05T15:11:00Z">
        <w:r w:rsidRPr="005C59C8" w:rsidDel="00744BB5">
          <w:delText>.</w:delText>
        </w:r>
      </w:del>
      <w:moveFromRangeStart w:id="390" w:author="Miguel Ferreira" w:date="2017-05-05T15:11:00Z" w:name="move481760404"/>
      <w:moveFrom w:id="391" w:author="Miguel Ferreira" w:date="2017-05-05T15:11:00Z">
        <w:r w:rsidRPr="005C59C8" w:rsidDel="00744BB5">
          <w:rPr>
            <w:rStyle w:val="FootnoteReference"/>
          </w:rPr>
          <w:footnoteReference w:id="17"/>
        </w:r>
      </w:moveFrom>
      <w:moveFromRangeEnd w:id="390"/>
    </w:p>
    <w:p w14:paraId="49106235" w14:textId="6C7D4791" w:rsidR="00EC68D8" w:rsidRPr="001C5B1D" w:rsidRDefault="00EC68D8" w:rsidP="00EC68D8">
      <w:pPr>
        <w:pStyle w:val="Textbody"/>
        <w:rPr>
          <w:lang w:eastAsia="de-DE" w:bidi="ar-SA"/>
          <w:rPrChange w:id="394" w:author="Miguel Ferreira" w:date="2017-05-05T16:23:00Z">
            <w:rPr>
              <w:lang w:val="en-US" w:eastAsia="de-DE" w:bidi="ar-SA"/>
            </w:rPr>
          </w:rPrChange>
        </w:rPr>
      </w:pPr>
      <w:r w:rsidRPr="001C5B1D">
        <w:rPr>
          <w:lang w:eastAsia="de-DE" w:bidi="ar-SA"/>
          <w:rPrChange w:id="395" w:author="Miguel Ferreira" w:date="2017-05-05T16:23:00Z">
            <w:rPr>
              <w:lang w:val="en-US" w:eastAsia="de-DE" w:bidi="ar-SA"/>
            </w:rPr>
          </w:rPrChange>
        </w:rPr>
        <w:t xml:space="preserve">On the other hand, </w:t>
      </w:r>
      <w:r w:rsidR="0026190C" w:rsidRPr="001C5B1D">
        <w:rPr>
          <w:lang w:eastAsia="de-DE" w:bidi="ar-SA"/>
          <w:rPrChange w:id="396" w:author="Miguel Ferreira" w:date="2017-05-05T16:23:00Z">
            <w:rPr>
              <w:lang w:val="en-US" w:eastAsia="de-DE" w:bidi="ar-SA"/>
            </w:rPr>
          </w:rPrChange>
        </w:rPr>
        <w:t>t</w:t>
      </w:r>
      <w:r w:rsidRPr="001C5B1D">
        <w:rPr>
          <w:lang w:eastAsia="de-DE" w:bidi="ar-SA"/>
          <w:rPrChange w:id="397" w:author="Miguel Ferreira" w:date="2017-05-05T16:23:00Z">
            <w:rPr>
              <w:lang w:val="en-US" w:eastAsia="de-DE" w:bidi="ar-SA"/>
            </w:rPr>
          </w:rPrChange>
        </w:rPr>
        <w:t xml:space="preserve">he compliance rules regarding implementation of structural and preservation metadata </w:t>
      </w:r>
      <w:r w:rsidRPr="001C5B1D">
        <w:rPr>
          <w:lang w:eastAsia="de-DE" w:bidi="ar-SA"/>
          <w:rPrChange w:id="398" w:author="Miguel Ferreira" w:date="2017-05-05T16:23:00Z">
            <w:rPr>
              <w:lang w:val="en-US" w:eastAsia="de-DE" w:bidi="ar-SA"/>
            </w:rPr>
          </w:rPrChange>
        </w:rPr>
        <w:lastRenderedPageBreak/>
        <w:t xml:space="preserve">are defined by the </w:t>
      </w:r>
      <w:r w:rsidR="00F51343" w:rsidRPr="001C5B1D">
        <w:rPr>
          <w:lang w:eastAsia="de-DE" w:bidi="ar-SA"/>
          <w:rPrChange w:id="399" w:author="Miguel Ferreira" w:date="2017-05-05T16:23:00Z">
            <w:rPr>
              <w:lang w:val="en-US" w:eastAsia="de-DE" w:bidi="ar-SA"/>
            </w:rPr>
          </w:rPrChange>
        </w:rPr>
        <w:t>Common Specification.</w:t>
      </w:r>
      <w:r w:rsidR="0026190C" w:rsidRPr="001C5B1D">
        <w:rPr>
          <w:lang w:eastAsia="de-DE" w:bidi="ar-SA"/>
          <w:rPrChange w:id="400" w:author="Miguel Ferreira" w:date="2017-05-05T16:23:00Z">
            <w:rPr>
              <w:lang w:val="en-US" w:eastAsia="de-DE" w:bidi="ar-SA"/>
            </w:rPr>
          </w:rPrChange>
        </w:rPr>
        <w:t xml:space="preserve"> Section </w:t>
      </w:r>
      <w:r w:rsidR="0026190C" w:rsidRPr="001C5B1D">
        <w:rPr>
          <w:lang w:eastAsia="de-DE" w:bidi="ar-SA"/>
          <w:rPrChange w:id="401" w:author="Miguel Ferreira" w:date="2017-05-05T16:23:00Z">
            <w:rPr>
              <w:lang w:val="en-US" w:eastAsia="de-DE" w:bidi="ar-SA"/>
            </w:rPr>
          </w:rPrChange>
        </w:rPr>
        <w:fldChar w:fldCharType="begin"/>
      </w:r>
      <w:r w:rsidR="0026190C" w:rsidRPr="001C5B1D">
        <w:rPr>
          <w:lang w:eastAsia="de-DE" w:bidi="ar-SA"/>
          <w:rPrChange w:id="402" w:author="Miguel Ferreira" w:date="2017-05-05T16:23:00Z">
            <w:rPr>
              <w:lang w:val="en-US" w:eastAsia="de-DE" w:bidi="ar-SA"/>
            </w:rPr>
          </w:rPrChange>
        </w:rPr>
        <w:instrText xml:space="preserve"> REF _Ref467594585 \r \h </w:instrText>
      </w:r>
      <w:r w:rsidR="0026190C" w:rsidRPr="001C5B1D">
        <w:rPr>
          <w:lang w:eastAsia="de-DE" w:bidi="ar-SA"/>
          <w:rPrChange w:id="403" w:author="Miguel Ferreira" w:date="2017-05-05T16:23:00Z">
            <w:rPr>
              <w:lang w:eastAsia="de-DE" w:bidi="ar-SA"/>
            </w:rPr>
          </w:rPrChange>
        </w:rPr>
      </w:r>
      <w:r w:rsidR="0026190C" w:rsidRPr="001C5B1D">
        <w:rPr>
          <w:lang w:eastAsia="de-DE" w:bidi="ar-SA"/>
          <w:rPrChange w:id="404" w:author="Miguel Ferreira" w:date="2017-05-05T16:23:00Z">
            <w:rPr>
              <w:lang w:val="en-US" w:eastAsia="de-DE" w:bidi="ar-SA"/>
            </w:rPr>
          </w:rPrChange>
        </w:rPr>
        <w:fldChar w:fldCharType="separate"/>
      </w:r>
      <w:r w:rsidR="002F2F7B" w:rsidRPr="001C5B1D">
        <w:rPr>
          <w:lang w:eastAsia="de-DE" w:bidi="ar-SA"/>
          <w:rPrChange w:id="405" w:author="Miguel Ferreira" w:date="2017-05-05T16:23:00Z">
            <w:rPr>
              <w:lang w:val="en-US" w:eastAsia="de-DE" w:bidi="ar-SA"/>
            </w:rPr>
          </w:rPrChange>
        </w:rPr>
        <w:t>5</w:t>
      </w:r>
      <w:r w:rsidR="0026190C" w:rsidRPr="001C5B1D">
        <w:rPr>
          <w:lang w:eastAsia="de-DE" w:bidi="ar-SA"/>
          <w:rPrChange w:id="406" w:author="Miguel Ferreira" w:date="2017-05-05T16:23:00Z">
            <w:rPr>
              <w:lang w:val="en-US" w:eastAsia="de-DE" w:bidi="ar-SA"/>
            </w:rPr>
          </w:rPrChange>
        </w:rPr>
        <w:fldChar w:fldCharType="end"/>
      </w:r>
      <w:r w:rsidR="0026190C" w:rsidRPr="001C5B1D">
        <w:rPr>
          <w:lang w:eastAsia="de-DE" w:bidi="ar-SA"/>
          <w:rPrChange w:id="407" w:author="Miguel Ferreira" w:date="2017-05-05T16:23:00Z">
            <w:rPr>
              <w:lang w:val="en-US" w:eastAsia="de-DE" w:bidi="ar-SA"/>
            </w:rPr>
          </w:rPrChange>
        </w:rPr>
        <w:t xml:space="preserve"> of the AIP format specification contains the documentation of the implementation of structural and preservation metadata </w:t>
      </w:r>
      <w:r w:rsidR="00231B53" w:rsidRPr="001C5B1D">
        <w:rPr>
          <w:lang w:eastAsia="de-DE" w:bidi="ar-SA"/>
          <w:rPrChange w:id="408" w:author="Miguel Ferreira" w:date="2017-05-05T16:23:00Z">
            <w:rPr>
              <w:lang w:val="en-US" w:eastAsia="de-DE" w:bidi="ar-SA"/>
            </w:rPr>
          </w:rPrChange>
        </w:rPr>
        <w:t xml:space="preserve">in the </w:t>
      </w:r>
      <w:r w:rsidR="0026190C" w:rsidRPr="001C5B1D">
        <w:rPr>
          <w:lang w:eastAsia="de-DE" w:bidi="ar-SA"/>
          <w:rPrChange w:id="409" w:author="Miguel Ferreira" w:date="2017-05-05T16:23:00Z">
            <w:rPr>
              <w:lang w:val="en-US" w:eastAsia="de-DE" w:bidi="ar-SA"/>
            </w:rPr>
          </w:rPrChange>
        </w:rPr>
        <w:t>E-ARK reference implementation</w:t>
      </w:r>
      <w:r w:rsidR="00231B53" w:rsidRPr="001C5B1D">
        <w:rPr>
          <w:lang w:eastAsia="de-DE" w:bidi="ar-SA"/>
          <w:rPrChange w:id="410" w:author="Miguel Ferreira" w:date="2017-05-05T16:23:00Z">
            <w:rPr>
              <w:lang w:val="en-US" w:eastAsia="de-DE" w:bidi="ar-SA"/>
            </w:rPr>
          </w:rPrChange>
        </w:rPr>
        <w:t xml:space="preserve"> of</w:t>
      </w:r>
      <w:r w:rsidR="0026190C" w:rsidRPr="001C5B1D">
        <w:rPr>
          <w:lang w:eastAsia="de-DE" w:bidi="ar-SA"/>
          <w:rPrChange w:id="411" w:author="Miguel Ferreira" w:date="2017-05-05T16:23:00Z">
            <w:rPr>
              <w:lang w:val="en-US" w:eastAsia="de-DE" w:bidi="ar-SA"/>
            </w:rPr>
          </w:rPrChange>
        </w:rPr>
        <w:t xml:space="preserve"> </w:t>
      </w:r>
      <w:r w:rsidR="0026190C" w:rsidRPr="005C59C8">
        <w:rPr>
          <w:i/>
        </w:rPr>
        <w:t>earkweb</w:t>
      </w:r>
      <w:r w:rsidR="0026190C" w:rsidRPr="005C59C8">
        <w:t>.</w:t>
      </w:r>
      <w:r w:rsidR="0026190C" w:rsidRPr="005C59C8">
        <w:rPr>
          <w:rStyle w:val="FootnoteReference"/>
        </w:rPr>
        <w:footnoteReference w:id="18"/>
      </w:r>
    </w:p>
    <w:p w14:paraId="5CDDAEBA" w14:textId="77777777" w:rsidR="005F0B8C" w:rsidRPr="005C59C8" w:rsidRDefault="005F0B8C" w:rsidP="005955DC">
      <w:pPr>
        <w:pStyle w:val="Heading1"/>
      </w:pPr>
      <w:bookmarkStart w:id="412" w:name="h.kprd0bcetm85" w:colFirst="0" w:colLast="0"/>
      <w:bookmarkStart w:id="413" w:name="_Toc481759754"/>
      <w:bookmarkEnd w:id="412"/>
      <w:r w:rsidRPr="005C59C8">
        <w:t>Preliminary definitions and remarks</w:t>
      </w:r>
      <w:bookmarkEnd w:id="413"/>
    </w:p>
    <w:p w14:paraId="3F850C7B" w14:textId="77777777" w:rsidR="005F0B8C" w:rsidRPr="001C5B1D" w:rsidRDefault="005F0B8C" w:rsidP="005955DC">
      <w:pPr>
        <w:pStyle w:val="Heading2"/>
        <w:rPr>
          <w:lang w:val="en-GB"/>
          <w:rPrChange w:id="414" w:author="Miguel Ferreira" w:date="2017-05-05T16:23:00Z">
            <w:rPr/>
          </w:rPrChange>
        </w:rPr>
      </w:pPr>
      <w:bookmarkStart w:id="415" w:name="h.r93keoydnbra" w:colFirst="0" w:colLast="0"/>
      <w:bookmarkStart w:id="416" w:name="_Ref440378174"/>
      <w:bookmarkStart w:id="417" w:name="_Toc481759755"/>
      <w:bookmarkEnd w:id="415"/>
      <w:r w:rsidRPr="001C5B1D">
        <w:rPr>
          <w:lang w:val="en-GB"/>
          <w:rPrChange w:id="418" w:author="Miguel Ferreira" w:date="2017-05-05T16:23:00Z">
            <w:rPr/>
          </w:rPrChange>
        </w:rPr>
        <w:t>Representations</w:t>
      </w:r>
      <w:bookmarkEnd w:id="416"/>
      <w:bookmarkEnd w:id="417"/>
    </w:p>
    <w:p w14:paraId="6E3CAEA3" w14:textId="77777777" w:rsidR="005F0B8C" w:rsidRPr="001C5B1D" w:rsidRDefault="005F0B8C" w:rsidP="007A031D">
      <w:pPr>
        <w:pStyle w:val="Textbody"/>
        <w:rPr>
          <w:lang w:eastAsia="de-DE" w:bidi="ar-SA"/>
          <w:rPrChange w:id="419" w:author="Miguel Ferreira" w:date="2017-05-05T16:23:00Z">
            <w:rPr>
              <w:lang w:val="en-US" w:eastAsia="de-DE" w:bidi="ar-SA"/>
            </w:rPr>
          </w:rPrChange>
        </w:rPr>
      </w:pPr>
      <w:r w:rsidRPr="001C5B1D">
        <w:rPr>
          <w:lang w:eastAsia="de-DE" w:bidi="ar-SA"/>
          <w:rPrChange w:id="420" w:author="Miguel Ferreira" w:date="2017-05-05T16:23:00Z">
            <w:rPr>
              <w:lang w:val="en-US" w:eastAsia="de-DE" w:bidi="ar-SA"/>
            </w:rPr>
          </w:rPrChange>
        </w:rPr>
        <w:t>The concept of “representation</w:t>
      </w:r>
      <w:del w:id="421" w:author="Miguel Ferreira" w:date="2017-05-05T15:11:00Z">
        <w:r w:rsidRPr="001C5B1D" w:rsidDel="008F4F34">
          <w:rPr>
            <w:lang w:eastAsia="de-DE" w:bidi="ar-SA"/>
            <w:rPrChange w:id="422" w:author="Miguel Ferreira" w:date="2017-05-05T16:23:00Z">
              <w:rPr>
                <w:lang w:val="en-US" w:eastAsia="de-DE" w:bidi="ar-SA"/>
              </w:rPr>
            </w:rPrChange>
          </w:rPr>
          <w:delText>s</w:delText>
        </w:r>
      </w:del>
      <w:r w:rsidRPr="001C5B1D">
        <w:rPr>
          <w:lang w:eastAsia="de-DE" w:bidi="ar-SA"/>
          <w:rPrChange w:id="423" w:author="Miguel Ferreira" w:date="2017-05-05T16:23:00Z">
            <w:rPr>
              <w:lang w:val="en-US" w:eastAsia="de-DE" w:bidi="ar-SA"/>
            </w:rPr>
          </w:rPrChange>
        </w:rPr>
        <w:t xml:space="preserve">” is crucial in the context of E-ARK and it is </w:t>
      </w:r>
      <w:r w:rsidR="000727A1" w:rsidRPr="001C5B1D">
        <w:rPr>
          <w:lang w:eastAsia="de-DE" w:bidi="ar-SA"/>
          <w:rPrChange w:id="424" w:author="Miguel Ferreira" w:date="2017-05-05T16:23:00Z">
            <w:rPr>
              <w:lang w:val="en-US" w:eastAsia="de-DE" w:bidi="ar-SA"/>
            </w:rPr>
          </w:rPrChange>
        </w:rPr>
        <w:t>generally used</w:t>
      </w:r>
      <w:r w:rsidRPr="001C5B1D">
        <w:rPr>
          <w:lang w:eastAsia="de-DE" w:bidi="ar-SA"/>
          <w:rPrChange w:id="425" w:author="Miguel Ferreira" w:date="2017-05-05T16:23:00Z">
            <w:rPr>
              <w:lang w:val="en-US" w:eastAsia="de-DE" w:bidi="ar-SA"/>
            </w:rPr>
          </w:rPrChange>
        </w:rPr>
        <w:t xml:space="preserve"> according to the definition given in the context of the PREMIS digital preservation metadata standard</w:t>
      </w:r>
      <w:r w:rsidRPr="001C5B1D">
        <w:rPr>
          <w:vertAlign w:val="superscript"/>
          <w:lang w:eastAsia="de-DE" w:bidi="ar-SA"/>
          <w:rPrChange w:id="426" w:author="Miguel Ferreira" w:date="2017-05-05T16:23:00Z">
            <w:rPr>
              <w:vertAlign w:val="superscript"/>
              <w:lang w:val="de-DE" w:eastAsia="de-DE" w:bidi="ar-SA"/>
            </w:rPr>
          </w:rPrChange>
        </w:rPr>
        <w:footnoteReference w:id="19"/>
      </w:r>
      <w:r w:rsidRPr="001C5B1D">
        <w:rPr>
          <w:lang w:eastAsia="de-DE" w:bidi="ar-SA"/>
          <w:rPrChange w:id="427" w:author="Miguel Ferreira" w:date="2017-05-05T16:23:00Z">
            <w:rPr>
              <w:lang w:val="en-US" w:eastAsia="de-DE" w:bidi="ar-SA"/>
            </w:rPr>
          </w:rPrChange>
        </w:rPr>
        <w:t>:</w:t>
      </w:r>
    </w:p>
    <w:p w14:paraId="290488E5" w14:textId="77777777" w:rsidR="005F0B8C" w:rsidRPr="001C5B1D" w:rsidRDefault="005F0B8C" w:rsidP="005B2518">
      <w:pPr>
        <w:pStyle w:val="Quote"/>
        <w:rPr>
          <w:lang w:eastAsia="de-DE" w:bidi="ar-SA"/>
          <w:rPrChange w:id="428" w:author="Miguel Ferreira" w:date="2017-05-05T16:23:00Z">
            <w:rPr>
              <w:lang w:val="en-US" w:eastAsia="de-DE" w:bidi="ar-SA"/>
            </w:rPr>
          </w:rPrChange>
        </w:rPr>
      </w:pPr>
      <w:r w:rsidRPr="001C5B1D">
        <w:rPr>
          <w:lang w:eastAsia="de-DE" w:bidi="ar-SA"/>
          <w:rPrChange w:id="429" w:author="Miguel Ferreira" w:date="2017-05-05T16:23:00Z">
            <w:rPr>
              <w:lang w:val="en-US" w:eastAsia="de-DE" w:bidi="ar-SA"/>
            </w:rPr>
          </w:rPrChange>
        </w:rPr>
        <w:t>"The set of files, including structural metadata, needed for a complete and reasonable rendition of an Intellectual Entity. For example, a journal article may be complete in one PDF file; this single file constitutes the representation. Another journal article may consist of one SGML file and two image files; these three files constitute the representation. A third article may be represented by one TIFF image for each of 12 pages plus an XML file of structural metadata showing the order of the pages; these 13 files constitute the representation."</w:t>
      </w:r>
      <w:r w:rsidRPr="001C5B1D">
        <w:rPr>
          <w:vertAlign w:val="superscript"/>
          <w:lang w:eastAsia="de-DE" w:bidi="ar-SA"/>
          <w:rPrChange w:id="430" w:author="Miguel Ferreira" w:date="2017-05-05T16:23:00Z">
            <w:rPr>
              <w:vertAlign w:val="superscript"/>
              <w:lang w:val="de-DE" w:eastAsia="de-DE" w:bidi="ar-SA"/>
            </w:rPr>
          </w:rPrChange>
        </w:rPr>
        <w:footnoteReference w:id="20"/>
      </w:r>
      <w:r w:rsidRPr="001C5B1D">
        <w:rPr>
          <w:lang w:eastAsia="de-DE" w:bidi="ar-SA"/>
          <w:rPrChange w:id="431" w:author="Miguel Ferreira" w:date="2017-05-05T16:23:00Z">
            <w:rPr>
              <w:lang w:val="en-US" w:eastAsia="de-DE" w:bidi="ar-SA"/>
            </w:rPr>
          </w:rPrChange>
        </w:rPr>
        <w:t xml:space="preserve"> </w:t>
      </w:r>
    </w:p>
    <w:p w14:paraId="2E047F67" w14:textId="0FB5969E" w:rsidR="005F0B8C" w:rsidRPr="001C5B1D" w:rsidRDefault="00041A4D" w:rsidP="007A031D">
      <w:pPr>
        <w:pStyle w:val="Textbody"/>
        <w:rPr>
          <w:lang w:eastAsia="de-DE" w:bidi="ar-SA"/>
          <w:rPrChange w:id="432" w:author="Miguel Ferreira" w:date="2017-05-05T16:23:00Z">
            <w:rPr>
              <w:lang w:val="en-US" w:eastAsia="de-DE" w:bidi="ar-SA"/>
            </w:rPr>
          </w:rPrChange>
        </w:rPr>
      </w:pPr>
      <w:r w:rsidRPr="001C5B1D">
        <w:rPr>
          <w:lang w:eastAsia="de-DE" w:bidi="ar-SA"/>
          <w:rPrChange w:id="433" w:author="Miguel Ferreira" w:date="2017-05-05T16:23:00Z">
            <w:rPr>
              <w:lang w:val="en-US" w:eastAsia="de-DE" w:bidi="ar-SA"/>
            </w:rPr>
          </w:rPrChange>
        </w:rPr>
        <w:t>Representations are a core concept of the E-ARK I</w:t>
      </w:r>
      <w:ins w:id="434" w:author="Miguel Ferreira" w:date="2017-05-05T15:12:00Z">
        <w:r w:rsidR="008F4F34" w:rsidRPr="001C5B1D">
          <w:rPr>
            <w:lang w:eastAsia="de-DE" w:bidi="ar-SA"/>
            <w:rPrChange w:id="435" w:author="Miguel Ferreira" w:date="2017-05-05T16:23:00Z">
              <w:rPr>
                <w:lang w:val="en-US" w:eastAsia="de-DE" w:bidi="ar-SA"/>
              </w:rPr>
            </w:rPrChange>
          </w:rPr>
          <w:t>nformation Package (I</w:t>
        </w:r>
      </w:ins>
      <w:r w:rsidRPr="001C5B1D">
        <w:rPr>
          <w:lang w:eastAsia="de-DE" w:bidi="ar-SA"/>
          <w:rPrChange w:id="436" w:author="Miguel Ferreira" w:date="2017-05-05T16:23:00Z">
            <w:rPr>
              <w:lang w:val="en-US" w:eastAsia="de-DE" w:bidi="ar-SA"/>
            </w:rPr>
          </w:rPrChange>
        </w:rPr>
        <w:t>P</w:t>
      </w:r>
      <w:ins w:id="437" w:author="Miguel Ferreira" w:date="2017-05-05T15:12:00Z">
        <w:r w:rsidR="008F4F34" w:rsidRPr="001C5B1D">
          <w:rPr>
            <w:lang w:eastAsia="de-DE" w:bidi="ar-SA"/>
            <w:rPrChange w:id="438" w:author="Miguel Ferreira" w:date="2017-05-05T16:23:00Z">
              <w:rPr>
                <w:lang w:val="en-US" w:eastAsia="de-DE" w:bidi="ar-SA"/>
              </w:rPr>
            </w:rPrChange>
          </w:rPr>
          <w:t>)</w:t>
        </w:r>
      </w:ins>
      <w:r w:rsidR="00910F4B" w:rsidRPr="001C5B1D">
        <w:rPr>
          <w:lang w:eastAsia="de-DE" w:bidi="ar-SA"/>
          <w:rPrChange w:id="439" w:author="Miguel Ferreira" w:date="2017-05-05T16:23:00Z">
            <w:rPr>
              <w:lang w:val="en-US" w:eastAsia="de-DE" w:bidi="ar-SA"/>
            </w:rPr>
          </w:rPrChange>
        </w:rPr>
        <w:t xml:space="preserve"> according to the Common Specification</w:t>
      </w:r>
      <w:r w:rsidR="00623911" w:rsidRPr="001C5B1D">
        <w:rPr>
          <w:lang w:eastAsia="de-DE" w:bidi="ar-SA"/>
          <w:rPrChange w:id="440" w:author="Miguel Ferreira" w:date="2017-05-05T16:23:00Z">
            <w:rPr>
              <w:lang w:val="en-US" w:eastAsia="de-DE" w:bidi="ar-SA"/>
            </w:rPr>
          </w:rPrChange>
        </w:rPr>
        <w:t>. The peculiarity in the context of the AIP is that, on the one hand, representations are included in the SIP and need to be stored as part of the submission, and, on the o</w:t>
      </w:r>
      <w:r w:rsidR="00910F4B" w:rsidRPr="001C5B1D">
        <w:rPr>
          <w:lang w:eastAsia="de-DE" w:bidi="ar-SA"/>
          <w:rPrChange w:id="441" w:author="Miguel Ferreira" w:date="2017-05-05T16:23:00Z">
            <w:rPr>
              <w:lang w:val="en-US" w:eastAsia="de-DE" w:bidi="ar-SA"/>
            </w:rPr>
          </w:rPrChange>
        </w:rPr>
        <w:t>ther hand, representations can be</w:t>
      </w:r>
      <w:r w:rsidR="00623911" w:rsidRPr="001C5B1D">
        <w:rPr>
          <w:lang w:eastAsia="de-DE" w:bidi="ar-SA"/>
          <w:rPrChange w:id="442" w:author="Miguel Ferreira" w:date="2017-05-05T16:23:00Z">
            <w:rPr>
              <w:lang w:val="en-US" w:eastAsia="de-DE" w:bidi="ar-SA"/>
            </w:rPr>
          </w:rPrChange>
        </w:rPr>
        <w:t xml:space="preserve"> created during SIP</w:t>
      </w:r>
      <w:ins w:id="443" w:author="Miguel Ferreira" w:date="2017-05-05T15:12:00Z">
        <w:r w:rsidR="003C4824" w:rsidRPr="001C5B1D">
          <w:rPr>
            <w:lang w:eastAsia="de-DE" w:bidi="ar-SA"/>
            <w:rPrChange w:id="444" w:author="Miguel Ferreira" w:date="2017-05-05T16:23:00Z">
              <w:rPr>
                <w:lang w:val="en-US" w:eastAsia="de-DE" w:bidi="ar-SA"/>
              </w:rPr>
            </w:rPrChange>
          </w:rPr>
          <w:t xml:space="preserve"> to </w:t>
        </w:r>
      </w:ins>
      <w:del w:id="445" w:author="Miguel Ferreira" w:date="2017-05-05T15:12:00Z">
        <w:r w:rsidR="00623911" w:rsidRPr="001C5B1D" w:rsidDel="003C4824">
          <w:rPr>
            <w:lang w:eastAsia="de-DE" w:bidi="ar-SA"/>
            <w:rPrChange w:id="446" w:author="Miguel Ferreira" w:date="2017-05-05T16:23:00Z">
              <w:rPr>
                <w:lang w:val="en-US" w:eastAsia="de-DE" w:bidi="ar-SA"/>
              </w:rPr>
            </w:rPrChange>
          </w:rPr>
          <w:delText>-</w:delText>
        </w:r>
      </w:del>
      <w:r w:rsidR="00623911" w:rsidRPr="001C5B1D">
        <w:rPr>
          <w:lang w:eastAsia="de-DE" w:bidi="ar-SA"/>
          <w:rPrChange w:id="447" w:author="Miguel Ferreira" w:date="2017-05-05T16:23:00Z">
            <w:rPr>
              <w:lang w:val="en-US" w:eastAsia="de-DE" w:bidi="ar-SA"/>
            </w:rPr>
          </w:rPrChange>
        </w:rPr>
        <w:t>AIP conversion</w:t>
      </w:r>
      <w:ins w:id="448" w:author="Miguel Ferreira" w:date="2017-05-05T15:12:00Z">
        <w:r w:rsidR="003C4824" w:rsidRPr="001C5B1D">
          <w:rPr>
            <w:lang w:eastAsia="de-DE" w:bidi="ar-SA"/>
            <w:rPrChange w:id="449" w:author="Miguel Ferreira" w:date="2017-05-05T16:23:00Z">
              <w:rPr>
                <w:lang w:val="en-US" w:eastAsia="de-DE" w:bidi="ar-SA"/>
              </w:rPr>
            </w:rPrChange>
          </w:rPr>
          <w:t>s</w:t>
        </w:r>
      </w:ins>
      <w:r w:rsidR="00623911" w:rsidRPr="001C5B1D">
        <w:rPr>
          <w:lang w:eastAsia="de-DE" w:bidi="ar-SA"/>
          <w:rPrChange w:id="450" w:author="Miguel Ferreira" w:date="2017-05-05T16:23:00Z">
            <w:rPr>
              <w:lang w:val="en-US" w:eastAsia="de-DE" w:bidi="ar-SA"/>
            </w:rPr>
          </w:rPrChange>
        </w:rPr>
        <w:t xml:space="preserve"> or as a result of repository maintenance operations. </w:t>
      </w:r>
    </w:p>
    <w:p w14:paraId="7D984D75" w14:textId="11E6B5A5" w:rsidR="005F0B8C" w:rsidRPr="001C5B1D" w:rsidRDefault="005F0B8C" w:rsidP="007A031D">
      <w:pPr>
        <w:pStyle w:val="Textbody"/>
        <w:rPr>
          <w:lang w:eastAsia="de-DE" w:bidi="ar-SA"/>
          <w:rPrChange w:id="451" w:author="Miguel Ferreira" w:date="2017-05-05T16:23:00Z">
            <w:rPr>
              <w:lang w:val="en-US" w:eastAsia="de-DE" w:bidi="ar-SA"/>
            </w:rPr>
          </w:rPrChange>
        </w:rPr>
      </w:pPr>
      <w:r w:rsidRPr="001C5B1D">
        <w:rPr>
          <w:lang w:eastAsia="de-DE" w:bidi="ar-SA"/>
          <w:rPrChange w:id="452" w:author="Miguel Ferreira" w:date="2017-05-05T16:23:00Z">
            <w:rPr>
              <w:lang w:val="en-US" w:eastAsia="de-DE" w:bidi="ar-SA"/>
            </w:rPr>
          </w:rPrChange>
        </w:rPr>
        <w:t>It should also be mentioned that</w:t>
      </w:r>
      <w:r w:rsidRPr="001C5B1D">
        <w:rPr>
          <w:b/>
          <w:lang w:eastAsia="de-DE" w:bidi="ar-SA"/>
          <w:rPrChange w:id="453" w:author="Miguel Ferreira" w:date="2017-05-05T16:23:00Z">
            <w:rPr>
              <w:b/>
              <w:lang w:val="en-US" w:eastAsia="de-DE" w:bidi="ar-SA"/>
            </w:rPr>
          </w:rPrChange>
        </w:rPr>
        <w:t xml:space="preserve"> </w:t>
      </w:r>
      <w:r w:rsidRPr="001C5B1D">
        <w:rPr>
          <w:lang w:eastAsia="de-DE" w:bidi="ar-SA"/>
          <w:rPrChange w:id="454" w:author="Miguel Ferreira" w:date="2017-05-05T16:23:00Z">
            <w:rPr>
              <w:lang w:val="en-US" w:eastAsia="de-DE" w:bidi="ar-SA"/>
            </w:rPr>
          </w:rPrChange>
        </w:rPr>
        <w:t xml:space="preserve">representations can be derived from each other; this is typically the case if digital objects </w:t>
      </w:r>
      <w:r w:rsidR="00940DD7" w:rsidRPr="001C5B1D">
        <w:rPr>
          <w:lang w:eastAsia="de-DE" w:bidi="ar-SA"/>
          <w:rPrChange w:id="455" w:author="Miguel Ferreira" w:date="2017-05-05T16:23:00Z">
            <w:rPr>
              <w:lang w:val="en-US" w:eastAsia="de-DE" w:bidi="ar-SA"/>
            </w:rPr>
          </w:rPrChange>
        </w:rPr>
        <w:t xml:space="preserve">making up </w:t>
      </w:r>
      <w:r w:rsidRPr="001C5B1D">
        <w:rPr>
          <w:lang w:eastAsia="de-DE" w:bidi="ar-SA"/>
          <w:rPrChange w:id="456" w:author="Miguel Ferreira" w:date="2017-05-05T16:23:00Z">
            <w:rPr>
              <w:lang w:val="en-US" w:eastAsia="de-DE" w:bidi="ar-SA"/>
            </w:rPr>
          </w:rPrChange>
        </w:rPr>
        <w:t xml:space="preserve">a representation </w:t>
      </w:r>
      <w:ins w:id="457" w:author="Miguel Ferreira" w:date="2017-05-05T15:12:00Z">
        <w:r w:rsidR="003C4824" w:rsidRPr="001C5B1D">
          <w:rPr>
            <w:lang w:eastAsia="de-DE" w:bidi="ar-SA"/>
            <w:rPrChange w:id="458" w:author="Miguel Ferreira" w:date="2017-05-05T16:23:00Z">
              <w:rPr>
                <w:lang w:val="en-US" w:eastAsia="de-DE" w:bidi="ar-SA"/>
              </w:rPr>
            </w:rPrChange>
          </w:rPr>
          <w:t xml:space="preserve">that </w:t>
        </w:r>
      </w:ins>
      <w:r w:rsidRPr="001C5B1D">
        <w:rPr>
          <w:lang w:eastAsia="de-DE" w:bidi="ar-SA"/>
          <w:rPrChange w:id="459" w:author="Miguel Ferreira" w:date="2017-05-05T16:23:00Z">
            <w:rPr>
              <w:lang w:val="en-US" w:eastAsia="de-DE" w:bidi="ar-SA"/>
            </w:rPr>
          </w:rPrChange>
        </w:rPr>
        <w:t xml:space="preserve">are migrated </w:t>
      </w:r>
      <w:ins w:id="460" w:author="Miguel Ferreira" w:date="2017-05-05T15:13:00Z">
        <w:r w:rsidR="002A1CC6" w:rsidRPr="001C5B1D">
          <w:rPr>
            <w:lang w:eastAsia="de-DE" w:bidi="ar-SA"/>
            <w:rPrChange w:id="461" w:author="Miguel Ferreira" w:date="2017-05-05T16:23:00Z">
              <w:rPr>
                <w:lang w:val="en-US" w:eastAsia="de-DE" w:bidi="ar-SA"/>
              </w:rPr>
            </w:rPrChange>
          </w:rPr>
          <w:t xml:space="preserve">to another format, being </w:t>
        </w:r>
      </w:ins>
      <w:del w:id="462" w:author="Miguel Ferreira" w:date="2017-05-05T15:13:00Z">
        <w:r w:rsidRPr="001C5B1D" w:rsidDel="002A1CC6">
          <w:rPr>
            <w:lang w:eastAsia="de-DE" w:bidi="ar-SA"/>
            <w:rPrChange w:id="463" w:author="Miguel Ferreira" w:date="2017-05-05T16:23:00Z">
              <w:rPr>
                <w:lang w:val="en-US" w:eastAsia="de-DE" w:bidi="ar-SA"/>
              </w:rPr>
            </w:rPrChange>
          </w:rPr>
          <w:delText xml:space="preserve">and </w:delText>
        </w:r>
      </w:del>
      <w:r w:rsidRPr="001C5B1D">
        <w:rPr>
          <w:lang w:eastAsia="de-DE" w:bidi="ar-SA"/>
          <w:rPrChange w:id="464" w:author="Miguel Ferreira" w:date="2017-05-05T16:23:00Z">
            <w:rPr>
              <w:lang w:val="en-US" w:eastAsia="de-DE" w:bidi="ar-SA"/>
            </w:rPr>
          </w:rPrChange>
        </w:rPr>
        <w:t xml:space="preserve">the derived representation </w:t>
      </w:r>
      <w:del w:id="465" w:author="Miguel Ferreira" w:date="2017-05-05T15:13:00Z">
        <w:r w:rsidRPr="001C5B1D" w:rsidDel="002A1CC6">
          <w:rPr>
            <w:lang w:eastAsia="de-DE" w:bidi="ar-SA"/>
            <w:rPrChange w:id="466" w:author="Miguel Ferreira" w:date="2017-05-05T16:23:00Z">
              <w:rPr>
                <w:lang w:val="en-US" w:eastAsia="de-DE" w:bidi="ar-SA"/>
              </w:rPr>
            </w:rPrChange>
          </w:rPr>
          <w:delText xml:space="preserve">consists of </w:delText>
        </w:r>
      </w:del>
      <w:r w:rsidRPr="001C5B1D">
        <w:rPr>
          <w:lang w:eastAsia="de-DE" w:bidi="ar-SA"/>
          <w:rPrChange w:id="467" w:author="Miguel Ferreira" w:date="2017-05-05T16:23:00Z">
            <w:rPr>
              <w:lang w:val="en-US" w:eastAsia="de-DE" w:bidi="ar-SA"/>
            </w:rPr>
          </w:rPrChange>
        </w:rPr>
        <w:t xml:space="preserve">the </w:t>
      </w:r>
      <w:ins w:id="468" w:author="Miguel Ferreira" w:date="2017-05-05T15:13:00Z">
        <w:r w:rsidR="002A1CC6" w:rsidRPr="001C5B1D">
          <w:rPr>
            <w:lang w:eastAsia="de-DE" w:bidi="ar-SA"/>
            <w:rPrChange w:id="469" w:author="Miguel Ferreira" w:date="2017-05-05T16:23:00Z">
              <w:rPr>
                <w:lang w:val="en-US" w:eastAsia="de-DE" w:bidi="ar-SA"/>
              </w:rPr>
            </w:rPrChange>
          </w:rPr>
          <w:t xml:space="preserve">set of </w:t>
        </w:r>
      </w:ins>
      <w:r w:rsidRPr="001C5B1D">
        <w:rPr>
          <w:lang w:eastAsia="de-DE" w:bidi="ar-SA"/>
          <w:rPrChange w:id="470" w:author="Miguel Ferreira" w:date="2017-05-05T16:23:00Z">
            <w:rPr>
              <w:lang w:val="en-US" w:eastAsia="de-DE" w:bidi="ar-SA"/>
            </w:rPr>
          </w:rPrChange>
        </w:rPr>
        <w:t xml:space="preserve">digital objects in </w:t>
      </w:r>
      <w:del w:id="471" w:author="Miguel Ferreira" w:date="2017-05-05T15:13:00Z">
        <w:r w:rsidRPr="001C5B1D" w:rsidDel="002A1CC6">
          <w:rPr>
            <w:lang w:eastAsia="de-DE" w:bidi="ar-SA"/>
            <w:rPrChange w:id="472" w:author="Miguel Ferreira" w:date="2017-05-05T16:23:00Z">
              <w:rPr>
                <w:lang w:val="en-US" w:eastAsia="de-DE" w:bidi="ar-SA"/>
              </w:rPr>
            </w:rPrChange>
          </w:rPr>
          <w:delText xml:space="preserve">another </w:delText>
        </w:r>
      </w:del>
      <w:ins w:id="473" w:author="Miguel Ferreira" w:date="2017-05-05T15:13:00Z">
        <w:r w:rsidR="002A1CC6" w:rsidRPr="001C5B1D">
          <w:rPr>
            <w:lang w:eastAsia="de-DE" w:bidi="ar-SA"/>
            <w:rPrChange w:id="474" w:author="Miguel Ferreira" w:date="2017-05-05T16:23:00Z">
              <w:rPr>
                <w:lang w:val="en-US" w:eastAsia="de-DE" w:bidi="ar-SA"/>
              </w:rPr>
            </w:rPrChange>
          </w:rPr>
          <w:t xml:space="preserve">the new </w:t>
        </w:r>
      </w:ins>
      <w:r w:rsidRPr="001C5B1D">
        <w:rPr>
          <w:lang w:eastAsia="de-DE" w:bidi="ar-SA"/>
          <w:rPrChange w:id="475" w:author="Miguel Ferreira" w:date="2017-05-05T16:23:00Z">
            <w:rPr>
              <w:lang w:val="en-US" w:eastAsia="de-DE" w:bidi="ar-SA"/>
            </w:rPr>
          </w:rPrChange>
        </w:rPr>
        <w:t xml:space="preserve">format. However, a new representation </w:t>
      </w:r>
      <w:del w:id="476" w:author="Miguel Ferreira" w:date="2017-05-05T15:14:00Z">
        <w:r w:rsidRPr="001C5B1D" w:rsidDel="0020431A">
          <w:rPr>
            <w:lang w:eastAsia="de-DE" w:bidi="ar-SA"/>
            <w:rPrChange w:id="477" w:author="Miguel Ferreira" w:date="2017-05-05T16:23:00Z">
              <w:rPr>
                <w:lang w:val="en-US" w:eastAsia="de-DE" w:bidi="ar-SA"/>
              </w:rPr>
            </w:rPrChange>
          </w:rPr>
          <w:delText>is</w:delText>
        </w:r>
        <w:r w:rsidR="00504BFC" w:rsidRPr="001C5B1D" w:rsidDel="0020431A">
          <w:rPr>
            <w:lang w:eastAsia="de-DE" w:bidi="ar-SA"/>
            <w:rPrChange w:id="478" w:author="Miguel Ferreira" w:date="2017-05-05T16:23:00Z">
              <w:rPr>
                <w:lang w:val="en-US" w:eastAsia="de-DE" w:bidi="ar-SA"/>
              </w:rPr>
            </w:rPrChange>
          </w:rPr>
          <w:delText>,</w:delText>
        </w:r>
        <w:r w:rsidRPr="001C5B1D" w:rsidDel="0020431A">
          <w:rPr>
            <w:lang w:eastAsia="de-DE" w:bidi="ar-SA"/>
            <w:rPrChange w:id="479" w:author="Miguel Ferreira" w:date="2017-05-05T16:23:00Z">
              <w:rPr>
                <w:lang w:val="en-US" w:eastAsia="de-DE" w:bidi="ar-SA"/>
              </w:rPr>
            </w:rPrChange>
          </w:rPr>
          <w:delText xml:space="preserve"> </w:delText>
        </w:r>
      </w:del>
      <w:ins w:id="480" w:author="Miguel Ferreira" w:date="2017-05-05T15:14:00Z">
        <w:r w:rsidR="0020431A" w:rsidRPr="001C5B1D">
          <w:rPr>
            <w:lang w:eastAsia="de-DE" w:bidi="ar-SA"/>
            <w:rPrChange w:id="481" w:author="Miguel Ferreira" w:date="2017-05-05T16:23:00Z">
              <w:rPr>
                <w:lang w:val="en-US" w:eastAsia="de-DE" w:bidi="ar-SA"/>
              </w:rPr>
            </w:rPrChange>
          </w:rPr>
          <w:t xml:space="preserve">can be </w:t>
        </w:r>
      </w:ins>
      <w:del w:id="482" w:author="Miguel Ferreira" w:date="2017-05-05T15:14:00Z">
        <w:r w:rsidRPr="001C5B1D" w:rsidDel="0020431A">
          <w:rPr>
            <w:lang w:eastAsia="de-DE" w:bidi="ar-SA"/>
            <w:rPrChange w:id="483" w:author="Miguel Ferreira" w:date="2017-05-05T16:23:00Z">
              <w:rPr>
                <w:lang w:val="en-US" w:eastAsia="de-DE" w:bidi="ar-SA"/>
              </w:rPr>
            </w:rPrChange>
          </w:rPr>
          <w:delText>in our understanding</w:delText>
        </w:r>
        <w:r w:rsidR="00504BFC" w:rsidRPr="001C5B1D" w:rsidDel="0020431A">
          <w:rPr>
            <w:lang w:eastAsia="de-DE" w:bidi="ar-SA"/>
            <w:rPrChange w:id="484" w:author="Miguel Ferreira" w:date="2017-05-05T16:23:00Z">
              <w:rPr>
                <w:lang w:val="en-US" w:eastAsia="de-DE" w:bidi="ar-SA"/>
              </w:rPr>
            </w:rPrChange>
          </w:rPr>
          <w:delText>,</w:delText>
        </w:r>
        <w:r w:rsidRPr="001C5B1D" w:rsidDel="0020431A">
          <w:rPr>
            <w:lang w:eastAsia="de-DE" w:bidi="ar-SA"/>
            <w:rPrChange w:id="485" w:author="Miguel Ferreira" w:date="2017-05-05T16:23:00Z">
              <w:rPr>
                <w:lang w:val="en-US" w:eastAsia="de-DE" w:bidi="ar-SA"/>
              </w:rPr>
            </w:rPrChange>
          </w:rPr>
          <w:delText xml:space="preserve"> </w:delText>
        </w:r>
      </w:del>
      <w:r w:rsidRPr="001C5B1D">
        <w:rPr>
          <w:lang w:eastAsia="de-DE" w:bidi="ar-SA"/>
          <w:rPrChange w:id="486" w:author="Miguel Ferreira" w:date="2017-05-05T16:23:00Z">
            <w:rPr>
              <w:lang w:val="en-US" w:eastAsia="de-DE" w:bidi="ar-SA"/>
            </w:rPr>
          </w:rPrChange>
        </w:rPr>
        <w:t xml:space="preserve">not </w:t>
      </w:r>
      <w:ins w:id="487" w:author="Miguel Ferreira" w:date="2017-05-05T15:14:00Z">
        <w:r w:rsidR="0020431A" w:rsidRPr="001C5B1D">
          <w:rPr>
            <w:lang w:eastAsia="de-DE" w:bidi="ar-SA"/>
            <w:rPrChange w:id="488" w:author="Miguel Ferreira" w:date="2017-05-05T16:23:00Z">
              <w:rPr>
                <w:lang w:val="en-US" w:eastAsia="de-DE" w:bidi="ar-SA"/>
              </w:rPr>
            </w:rPrChange>
          </w:rPr>
          <w:t xml:space="preserve">only </w:t>
        </w:r>
      </w:ins>
      <w:del w:id="489" w:author="Miguel Ferreira" w:date="2017-05-05T15:14:00Z">
        <w:r w:rsidRPr="001C5B1D" w:rsidDel="0020431A">
          <w:rPr>
            <w:lang w:eastAsia="de-DE" w:bidi="ar-SA"/>
            <w:rPrChange w:id="490" w:author="Miguel Ferreira" w:date="2017-05-05T16:23:00Z">
              <w:rPr>
                <w:lang w:val="en-US" w:eastAsia="de-DE" w:bidi="ar-SA"/>
              </w:rPr>
            </w:rPrChange>
          </w:rPr>
          <w:delText xml:space="preserve">necessarily </w:delText>
        </w:r>
      </w:del>
      <w:r w:rsidRPr="001C5B1D">
        <w:rPr>
          <w:lang w:eastAsia="de-DE" w:bidi="ar-SA"/>
          <w:rPrChange w:id="491" w:author="Miguel Ferreira" w:date="2017-05-05T16:23:00Z">
            <w:rPr>
              <w:lang w:val="en-US" w:eastAsia="de-DE" w:bidi="ar-SA"/>
            </w:rPr>
          </w:rPrChange>
        </w:rPr>
        <w:t xml:space="preserve">the result of a file format migration, but can also </w:t>
      </w:r>
      <w:del w:id="492" w:author="Miguel Ferreira" w:date="2017-05-05T15:14:00Z">
        <w:r w:rsidRPr="001C5B1D" w:rsidDel="0020431A">
          <w:rPr>
            <w:lang w:eastAsia="de-DE" w:bidi="ar-SA"/>
            <w:rPrChange w:id="493" w:author="Miguel Ferreira" w:date="2017-05-05T16:23:00Z">
              <w:rPr>
                <w:lang w:val="en-US" w:eastAsia="de-DE" w:bidi="ar-SA"/>
              </w:rPr>
            </w:rPrChange>
          </w:rPr>
          <w:delText xml:space="preserve">be </w:delText>
        </w:r>
      </w:del>
      <w:ins w:id="494" w:author="Miguel Ferreira" w:date="2017-05-05T15:14:00Z">
        <w:r w:rsidR="0020431A" w:rsidRPr="001C5B1D">
          <w:rPr>
            <w:lang w:eastAsia="de-DE" w:bidi="ar-SA"/>
            <w:rPrChange w:id="495" w:author="Miguel Ferreira" w:date="2017-05-05T16:23:00Z">
              <w:rPr>
                <w:lang w:val="en-US" w:eastAsia="de-DE" w:bidi="ar-SA"/>
              </w:rPr>
            </w:rPrChange>
          </w:rPr>
          <w:t xml:space="preserve">the </w:t>
        </w:r>
      </w:ins>
      <w:del w:id="496" w:author="Miguel Ferreira" w:date="2017-05-05T15:14:00Z">
        <w:r w:rsidRPr="001C5B1D" w:rsidDel="0020431A">
          <w:rPr>
            <w:lang w:eastAsia="de-DE" w:bidi="ar-SA"/>
            <w:rPrChange w:id="497" w:author="Miguel Ferreira" w:date="2017-05-05T16:23:00Z">
              <w:rPr>
                <w:lang w:val="en-US" w:eastAsia="de-DE" w:bidi="ar-SA"/>
              </w:rPr>
            </w:rPrChange>
          </w:rPr>
          <w:delText xml:space="preserve">a </w:delText>
        </w:r>
      </w:del>
      <w:r w:rsidRPr="001C5B1D">
        <w:rPr>
          <w:lang w:eastAsia="de-DE" w:bidi="ar-SA"/>
          <w:rPrChange w:id="498" w:author="Miguel Ferreira" w:date="2017-05-05T16:23:00Z">
            <w:rPr>
              <w:lang w:val="en-US" w:eastAsia="de-DE" w:bidi="ar-SA"/>
            </w:rPr>
          </w:rPrChange>
        </w:rPr>
        <w:t xml:space="preserve">set of instructions </w:t>
      </w:r>
      <w:r w:rsidR="003F47A4" w:rsidRPr="001C5B1D">
        <w:rPr>
          <w:lang w:eastAsia="de-DE" w:bidi="ar-SA"/>
          <w:rPrChange w:id="499" w:author="Miguel Ferreira" w:date="2017-05-05T16:23:00Z">
            <w:rPr>
              <w:lang w:val="en-US" w:eastAsia="de-DE" w:bidi="ar-SA"/>
            </w:rPr>
          </w:rPrChange>
        </w:rPr>
        <w:t xml:space="preserve">presented as part of representation metadata </w:t>
      </w:r>
      <w:r w:rsidRPr="001C5B1D">
        <w:rPr>
          <w:lang w:eastAsia="de-DE" w:bidi="ar-SA"/>
          <w:rPrChange w:id="500" w:author="Miguel Ferreira" w:date="2017-05-05T16:23:00Z">
            <w:rPr>
              <w:lang w:val="en-US" w:eastAsia="de-DE" w:bidi="ar-SA"/>
            </w:rPr>
          </w:rPrChange>
        </w:rPr>
        <w:t xml:space="preserve">on how to create an emulation environment </w:t>
      </w:r>
      <w:ins w:id="501" w:author="Miguel Ferreira" w:date="2017-05-05T15:14:00Z">
        <w:r w:rsidR="0020431A" w:rsidRPr="001C5B1D">
          <w:rPr>
            <w:lang w:eastAsia="de-DE" w:bidi="ar-SA"/>
            <w:rPrChange w:id="502" w:author="Miguel Ferreira" w:date="2017-05-05T16:23:00Z">
              <w:rPr>
                <w:lang w:val="en-US" w:eastAsia="de-DE" w:bidi="ar-SA"/>
              </w:rPr>
            </w:rPrChange>
          </w:rPr>
          <w:t xml:space="preserve">in order </w:t>
        </w:r>
      </w:ins>
      <w:r w:rsidRPr="001C5B1D">
        <w:rPr>
          <w:lang w:eastAsia="de-DE" w:bidi="ar-SA"/>
          <w:rPrChange w:id="503" w:author="Miguel Ferreira" w:date="2017-05-05T16:23:00Z">
            <w:rPr>
              <w:lang w:val="en-US" w:eastAsia="de-DE" w:bidi="ar-SA"/>
            </w:rPr>
          </w:rPrChange>
        </w:rPr>
        <w:t>to render a set of files.</w:t>
      </w:r>
    </w:p>
    <w:p w14:paraId="56E086CD" w14:textId="601552A0" w:rsidR="005F0B8C" w:rsidRPr="001C5B1D" w:rsidRDefault="005F0B8C" w:rsidP="005955DC">
      <w:pPr>
        <w:pStyle w:val="Heading2"/>
        <w:rPr>
          <w:lang w:val="en-GB"/>
          <w:rPrChange w:id="504" w:author="Miguel Ferreira" w:date="2017-05-05T16:23:00Z">
            <w:rPr/>
          </w:rPrChange>
        </w:rPr>
      </w:pPr>
      <w:bookmarkStart w:id="505" w:name="h.w6ii5b9dyfsq" w:colFirst="0" w:colLast="0"/>
      <w:bookmarkStart w:id="506" w:name="_Toc481759756"/>
      <w:bookmarkEnd w:id="505"/>
      <w:r w:rsidRPr="001C5B1D">
        <w:rPr>
          <w:lang w:val="en-GB"/>
          <w:rPrChange w:id="507" w:author="Miguel Ferreira" w:date="2017-05-05T16:23:00Z">
            <w:rPr/>
          </w:rPrChange>
        </w:rPr>
        <w:t>Logical</w:t>
      </w:r>
      <w:r w:rsidR="00A37A88" w:rsidRPr="001C5B1D">
        <w:rPr>
          <w:lang w:val="en-GB"/>
          <w:rPrChange w:id="508" w:author="Miguel Ferreira" w:date="2017-05-05T16:23:00Z">
            <w:rPr/>
          </w:rPrChange>
        </w:rPr>
        <w:t xml:space="preserve"> </w:t>
      </w:r>
      <w:r w:rsidRPr="001C5B1D">
        <w:rPr>
          <w:lang w:val="en-GB"/>
          <w:rPrChange w:id="509" w:author="Miguel Ferreira" w:date="2017-05-05T16:23:00Z">
            <w:rPr/>
          </w:rPrChange>
        </w:rPr>
        <w:t xml:space="preserve">and physical </w:t>
      </w:r>
      <w:r w:rsidR="00A37A88" w:rsidRPr="001C5B1D">
        <w:rPr>
          <w:lang w:val="en-GB"/>
          <w:rPrChange w:id="510" w:author="Miguel Ferreira" w:date="2017-05-05T16:23:00Z">
            <w:rPr/>
          </w:rPrChange>
        </w:rPr>
        <w:t xml:space="preserve">representation </w:t>
      </w:r>
      <w:r w:rsidRPr="001C5B1D">
        <w:rPr>
          <w:lang w:val="en-GB"/>
          <w:rPrChange w:id="511" w:author="Miguel Ferreira" w:date="2017-05-05T16:23:00Z">
            <w:rPr/>
          </w:rPrChange>
        </w:rPr>
        <w:t>of the AIP</w:t>
      </w:r>
      <w:bookmarkEnd w:id="506"/>
    </w:p>
    <w:p w14:paraId="7EA045B4" w14:textId="77777777" w:rsidR="005F0B8C" w:rsidRPr="001C5B1D" w:rsidRDefault="005F0B8C" w:rsidP="007A031D">
      <w:pPr>
        <w:pStyle w:val="Textbody"/>
        <w:rPr>
          <w:lang w:eastAsia="de-DE" w:bidi="ar-SA"/>
          <w:rPrChange w:id="512" w:author="Miguel Ferreira" w:date="2017-05-05T16:23:00Z">
            <w:rPr>
              <w:lang w:val="en-US" w:eastAsia="de-DE" w:bidi="ar-SA"/>
            </w:rPr>
          </w:rPrChange>
        </w:rPr>
      </w:pPr>
      <w:r w:rsidRPr="001C5B1D">
        <w:rPr>
          <w:lang w:eastAsia="de-DE" w:bidi="ar-SA"/>
          <w:rPrChange w:id="513" w:author="Miguel Ferreira" w:date="2017-05-05T16:23:00Z">
            <w:rPr>
              <w:lang w:val="en-US" w:eastAsia="de-DE" w:bidi="ar-SA"/>
            </w:rPr>
          </w:rPrChange>
        </w:rPr>
        <w:t xml:space="preserve">In line with OAIS, we call the logical container of the AIP the complete set of digital objects and metadata representing the conceptual entity as a whole. The conceptual entity must be distinguished from the physical representation of one or possibly more physical containers which represent one conceptual entity. </w:t>
      </w:r>
    </w:p>
    <w:p w14:paraId="659F056C" w14:textId="00117DC7" w:rsidR="005F0B8C" w:rsidRPr="001C5B1D" w:rsidRDefault="005F0B8C" w:rsidP="007A031D">
      <w:pPr>
        <w:pStyle w:val="Textbody"/>
        <w:rPr>
          <w:lang w:eastAsia="de-DE" w:bidi="ar-SA"/>
          <w:rPrChange w:id="514" w:author="Miguel Ferreira" w:date="2017-05-05T16:23:00Z">
            <w:rPr>
              <w:lang w:val="en-US" w:eastAsia="de-DE" w:bidi="ar-SA"/>
            </w:rPr>
          </w:rPrChange>
        </w:rPr>
      </w:pPr>
      <w:r w:rsidRPr="001C5B1D">
        <w:rPr>
          <w:lang w:eastAsia="de-DE" w:bidi="ar-SA"/>
          <w:rPrChange w:id="515" w:author="Miguel Ferreira" w:date="2017-05-05T16:23:00Z">
            <w:rPr>
              <w:lang w:val="en-US" w:eastAsia="de-DE" w:bidi="ar-SA"/>
            </w:rPr>
          </w:rPrChange>
        </w:rPr>
        <w:lastRenderedPageBreak/>
        <w:t xml:space="preserve">From the point of view of preserving the integrity of the AIP, the ideal case is that the logical AIP representing the intellectual entity is packaged as one single physical container. </w:t>
      </w:r>
      <w:r w:rsidR="00A37A88" w:rsidRPr="001C5B1D">
        <w:rPr>
          <w:lang w:eastAsia="de-DE" w:bidi="ar-SA"/>
          <w:rPrChange w:id="516" w:author="Miguel Ferreira" w:date="2017-05-05T16:23:00Z">
            <w:rPr>
              <w:lang w:val="en-US" w:eastAsia="de-DE" w:bidi="ar-SA"/>
            </w:rPr>
          </w:rPrChange>
        </w:rPr>
        <w:t>This way</w:t>
      </w:r>
      <w:r w:rsidR="00ED513B" w:rsidRPr="001C5B1D">
        <w:rPr>
          <w:lang w:eastAsia="de-DE" w:bidi="ar-SA"/>
          <w:rPrChange w:id="517" w:author="Miguel Ferreira" w:date="2017-05-05T16:23:00Z">
            <w:rPr>
              <w:lang w:val="en-US" w:eastAsia="de-DE" w:bidi="ar-SA"/>
            </w:rPr>
          </w:rPrChange>
        </w:rPr>
        <w:t xml:space="preserve"> </w:t>
      </w:r>
      <w:r w:rsidRPr="001C5B1D">
        <w:rPr>
          <w:lang w:eastAsia="de-DE" w:bidi="ar-SA"/>
          <w:rPrChange w:id="518" w:author="Miguel Ferreira" w:date="2017-05-05T16:23:00Z">
            <w:rPr>
              <w:lang w:val="en-US" w:eastAsia="de-DE" w:bidi="ar-SA"/>
            </w:rPr>
          </w:rPrChange>
        </w:rPr>
        <w:t>recovery</w:t>
      </w:r>
      <w:r w:rsidR="00A37A88" w:rsidRPr="001C5B1D">
        <w:rPr>
          <w:lang w:eastAsia="de-DE" w:bidi="ar-SA"/>
          <w:rPrChange w:id="519" w:author="Miguel Ferreira" w:date="2017-05-05T16:23:00Z">
            <w:rPr>
              <w:lang w:val="en-US" w:eastAsia="de-DE" w:bidi="ar-SA"/>
            </w:rPr>
          </w:rPrChange>
        </w:rPr>
        <w:t xml:space="preserve"> is much easier because </w:t>
      </w:r>
      <w:r w:rsidRPr="001C5B1D">
        <w:rPr>
          <w:lang w:eastAsia="de-DE" w:bidi="ar-SA"/>
          <w:rPrChange w:id="520" w:author="Miguel Ferreira" w:date="2017-05-05T16:23:00Z">
            <w:rPr>
              <w:lang w:val="en-US" w:eastAsia="de-DE" w:bidi="ar-SA"/>
            </w:rPr>
          </w:rPrChange>
        </w:rPr>
        <w:t>the physical container has all the information required to interpret and render the contained representations. In reality</w:t>
      </w:r>
      <w:r w:rsidR="00BB22EA" w:rsidRPr="001C5B1D">
        <w:rPr>
          <w:lang w:eastAsia="de-DE" w:bidi="ar-SA"/>
          <w:rPrChange w:id="521" w:author="Miguel Ferreira" w:date="2017-05-05T16:23:00Z">
            <w:rPr>
              <w:lang w:val="en-US" w:eastAsia="de-DE" w:bidi="ar-SA"/>
            </w:rPr>
          </w:rPrChange>
        </w:rPr>
        <w:t>, however,</w:t>
      </w:r>
      <w:r w:rsidRPr="001C5B1D">
        <w:rPr>
          <w:lang w:eastAsia="de-DE" w:bidi="ar-SA"/>
          <w:rPrChange w:id="522" w:author="Miguel Ferreira" w:date="2017-05-05T16:23:00Z">
            <w:rPr>
              <w:lang w:val="en-US" w:eastAsia="de-DE" w:bidi="ar-SA"/>
            </w:rPr>
          </w:rPrChange>
        </w:rPr>
        <w:t xml:space="preserve"> this is not always possible because the size of the physical container </w:t>
      </w:r>
      <w:r w:rsidR="00BB22EA" w:rsidRPr="001C5B1D">
        <w:rPr>
          <w:lang w:eastAsia="de-DE" w:bidi="ar-SA"/>
          <w:rPrChange w:id="523" w:author="Miguel Ferreira" w:date="2017-05-05T16:23:00Z">
            <w:rPr>
              <w:lang w:val="en-US" w:eastAsia="de-DE" w:bidi="ar-SA"/>
            </w:rPr>
          </w:rPrChange>
        </w:rPr>
        <w:t>can</w:t>
      </w:r>
      <w:r w:rsidRPr="001C5B1D">
        <w:rPr>
          <w:lang w:eastAsia="de-DE" w:bidi="ar-SA"/>
          <w:rPrChange w:id="524" w:author="Miguel Ferreira" w:date="2017-05-05T16:23:00Z">
            <w:rPr>
              <w:lang w:val="en-US" w:eastAsia="de-DE" w:bidi="ar-SA"/>
            </w:rPr>
          </w:rPrChange>
        </w:rPr>
        <w:t xml:space="preserve"> become </w:t>
      </w:r>
      <w:r w:rsidR="00BB22EA" w:rsidRPr="001C5B1D">
        <w:rPr>
          <w:lang w:eastAsia="de-DE" w:bidi="ar-SA"/>
          <w:rPrChange w:id="525" w:author="Miguel Ferreira" w:date="2017-05-05T16:23:00Z">
            <w:rPr>
              <w:lang w:val="en-US" w:eastAsia="de-DE" w:bidi="ar-SA"/>
            </w:rPr>
          </w:rPrChange>
        </w:rPr>
        <w:t>very</w:t>
      </w:r>
      <w:r w:rsidRPr="001C5B1D">
        <w:rPr>
          <w:lang w:eastAsia="de-DE" w:bidi="ar-SA"/>
          <w:rPrChange w:id="526" w:author="Miguel Ferreira" w:date="2017-05-05T16:23:00Z">
            <w:rPr>
              <w:lang w:val="en-US" w:eastAsia="de-DE" w:bidi="ar-SA"/>
            </w:rPr>
          </w:rPrChange>
        </w:rPr>
        <w:t xml:space="preserve"> large, and this is the reason for proposing the divided METS structure described in section</w:t>
      </w:r>
      <w:r w:rsidR="00D01115" w:rsidRPr="001C5B1D">
        <w:rPr>
          <w:lang w:eastAsia="de-DE" w:bidi="ar-SA"/>
          <w:rPrChange w:id="527" w:author="Miguel Ferreira" w:date="2017-05-05T16:23:00Z">
            <w:rPr>
              <w:lang w:val="en-US" w:eastAsia="de-DE" w:bidi="ar-SA"/>
            </w:rPr>
          </w:rPrChange>
        </w:rPr>
        <w:t xml:space="preserve"> </w:t>
      </w:r>
      <w:r w:rsidR="00D01115" w:rsidRPr="001C5B1D">
        <w:rPr>
          <w:lang w:eastAsia="de-DE" w:bidi="ar-SA"/>
          <w:rPrChange w:id="528" w:author="Miguel Ferreira" w:date="2017-05-05T16:23:00Z">
            <w:rPr>
              <w:lang w:val="en-US" w:eastAsia="de-DE" w:bidi="ar-SA"/>
            </w:rPr>
          </w:rPrChange>
        </w:rPr>
        <w:fldChar w:fldCharType="begin"/>
      </w:r>
      <w:r w:rsidR="00D01115" w:rsidRPr="001C5B1D">
        <w:rPr>
          <w:lang w:eastAsia="de-DE" w:bidi="ar-SA"/>
          <w:rPrChange w:id="529" w:author="Miguel Ferreira" w:date="2017-05-05T16:23:00Z">
            <w:rPr>
              <w:lang w:val="en-US" w:eastAsia="de-DE" w:bidi="ar-SA"/>
            </w:rPr>
          </w:rPrChange>
        </w:rPr>
        <w:instrText xml:space="preserve"> REF _Ref440452700 \r \h </w:instrText>
      </w:r>
      <w:r w:rsidR="007A031D" w:rsidRPr="001C5B1D">
        <w:rPr>
          <w:lang w:eastAsia="de-DE" w:bidi="ar-SA"/>
          <w:rPrChange w:id="530" w:author="Miguel Ferreira" w:date="2017-05-05T16:23:00Z">
            <w:rPr>
              <w:lang w:val="en-US" w:eastAsia="de-DE" w:bidi="ar-SA"/>
            </w:rPr>
          </w:rPrChange>
        </w:rPr>
        <w:instrText xml:space="preserve"> \* MERGEFORMAT </w:instrText>
      </w:r>
      <w:r w:rsidR="00D01115" w:rsidRPr="001C5B1D">
        <w:rPr>
          <w:lang w:eastAsia="de-DE" w:bidi="ar-SA"/>
          <w:rPrChange w:id="531" w:author="Miguel Ferreira" w:date="2017-05-05T16:23:00Z">
            <w:rPr>
              <w:lang w:eastAsia="de-DE" w:bidi="ar-SA"/>
            </w:rPr>
          </w:rPrChange>
        </w:rPr>
      </w:r>
      <w:r w:rsidR="00D01115" w:rsidRPr="001C5B1D">
        <w:rPr>
          <w:lang w:eastAsia="de-DE" w:bidi="ar-SA"/>
          <w:rPrChange w:id="532" w:author="Miguel Ferreira" w:date="2017-05-05T16:23:00Z">
            <w:rPr>
              <w:lang w:val="en-US" w:eastAsia="de-DE" w:bidi="ar-SA"/>
            </w:rPr>
          </w:rPrChange>
        </w:rPr>
        <w:fldChar w:fldCharType="separate"/>
      </w:r>
      <w:r w:rsidR="002F2F7B" w:rsidRPr="001C5B1D">
        <w:rPr>
          <w:lang w:eastAsia="de-DE" w:bidi="ar-SA"/>
          <w:rPrChange w:id="533" w:author="Miguel Ferreira" w:date="2017-05-05T16:23:00Z">
            <w:rPr>
              <w:lang w:val="en-US" w:eastAsia="de-DE" w:bidi="ar-SA"/>
            </w:rPr>
          </w:rPrChange>
        </w:rPr>
        <w:t>5.1.1.2</w:t>
      </w:r>
      <w:r w:rsidR="00D01115" w:rsidRPr="001C5B1D">
        <w:rPr>
          <w:lang w:eastAsia="de-DE" w:bidi="ar-SA"/>
          <w:rPrChange w:id="534" w:author="Miguel Ferreira" w:date="2017-05-05T16:23:00Z">
            <w:rPr>
              <w:lang w:val="en-US" w:eastAsia="de-DE" w:bidi="ar-SA"/>
            </w:rPr>
          </w:rPrChange>
        </w:rPr>
        <w:fldChar w:fldCharType="end"/>
      </w:r>
      <w:r w:rsidR="009715BF" w:rsidRPr="001C5B1D">
        <w:rPr>
          <w:lang w:eastAsia="de-DE" w:bidi="ar-SA"/>
          <w:rPrChange w:id="535" w:author="Miguel Ferreira" w:date="2017-05-05T16:23:00Z">
            <w:rPr>
              <w:lang w:val="en-US" w:eastAsia="de-DE" w:bidi="ar-SA"/>
            </w:rPr>
          </w:rPrChange>
        </w:rPr>
        <w:t>. The divided structure</w:t>
      </w:r>
      <w:r w:rsidRPr="001C5B1D">
        <w:rPr>
          <w:lang w:eastAsia="de-DE" w:bidi="ar-SA"/>
          <w:rPrChange w:id="536" w:author="Miguel Ferreira" w:date="2017-05-05T16:23:00Z">
            <w:rPr>
              <w:lang w:val="en-US" w:eastAsia="de-DE" w:bidi="ar-SA"/>
            </w:rPr>
          </w:rPrChange>
        </w:rPr>
        <w:t xml:space="preserve"> makes it easier to manage representations or representation parts separately. </w:t>
      </w:r>
      <w:del w:id="537" w:author="Miguel Ferreira" w:date="2017-05-05T15:17:00Z">
        <w:r w:rsidRPr="001C5B1D" w:rsidDel="007343F4">
          <w:rPr>
            <w:lang w:eastAsia="de-DE" w:bidi="ar-SA"/>
            <w:rPrChange w:id="538" w:author="Miguel Ferreira" w:date="2017-05-05T16:23:00Z">
              <w:rPr>
                <w:lang w:val="en-US" w:eastAsia="de-DE" w:bidi="ar-SA"/>
              </w:rPr>
            </w:rPrChange>
          </w:rPr>
          <w:delText xml:space="preserve">For </w:delText>
        </w:r>
      </w:del>
      <w:ins w:id="539" w:author="Miguel Ferreira" w:date="2017-05-05T15:17:00Z">
        <w:r w:rsidR="007343F4" w:rsidRPr="001C5B1D">
          <w:rPr>
            <w:lang w:eastAsia="de-DE" w:bidi="ar-SA"/>
            <w:rPrChange w:id="540" w:author="Miguel Ferreira" w:date="2017-05-05T16:23:00Z">
              <w:rPr>
                <w:lang w:val="en-US" w:eastAsia="de-DE" w:bidi="ar-SA"/>
              </w:rPr>
            </w:rPrChange>
          </w:rPr>
          <w:t xml:space="preserve">In </w:t>
        </w:r>
      </w:ins>
      <w:r w:rsidRPr="001C5B1D">
        <w:rPr>
          <w:lang w:eastAsia="de-DE" w:bidi="ar-SA"/>
          <w:rPrChange w:id="541" w:author="Miguel Ferreira" w:date="2017-05-05T16:23:00Z">
            <w:rPr>
              <w:lang w:val="en-US" w:eastAsia="de-DE" w:bidi="ar-SA"/>
            </w:rPr>
          </w:rPrChange>
        </w:rPr>
        <w:t>both cases, the representation-based and the size-based splitting</w:t>
      </w:r>
      <w:del w:id="542" w:author="Miguel Ferreira" w:date="2017-05-05T15:17:00Z">
        <w:r w:rsidRPr="001C5B1D" w:rsidDel="007343F4">
          <w:rPr>
            <w:lang w:eastAsia="de-DE" w:bidi="ar-SA"/>
            <w:rPrChange w:id="543" w:author="Miguel Ferreira" w:date="2017-05-05T16:23:00Z">
              <w:rPr>
                <w:lang w:val="en-US" w:eastAsia="de-DE" w:bidi="ar-SA"/>
              </w:rPr>
            </w:rPrChange>
          </w:rPr>
          <w:delText>,</w:delText>
        </w:r>
      </w:del>
      <w:r w:rsidRPr="001C5B1D">
        <w:rPr>
          <w:lang w:eastAsia="de-DE" w:bidi="ar-SA"/>
          <w:rPrChange w:id="544" w:author="Miguel Ferreira" w:date="2017-05-05T16:23:00Z">
            <w:rPr>
              <w:lang w:val="en-US" w:eastAsia="de-DE" w:bidi="ar-SA"/>
            </w:rPr>
          </w:rPrChange>
        </w:rPr>
        <w:t xml:space="preserve"> described in section</w:t>
      </w:r>
      <w:r w:rsidR="00D01115" w:rsidRPr="001C5B1D">
        <w:rPr>
          <w:lang w:eastAsia="de-DE" w:bidi="ar-SA"/>
          <w:rPrChange w:id="545" w:author="Miguel Ferreira" w:date="2017-05-05T16:23:00Z">
            <w:rPr>
              <w:lang w:val="en-US" w:eastAsia="de-DE" w:bidi="ar-SA"/>
            </w:rPr>
          </w:rPrChange>
        </w:rPr>
        <w:t xml:space="preserve"> </w:t>
      </w:r>
      <w:r w:rsidR="00D01115" w:rsidRPr="001C5B1D">
        <w:rPr>
          <w:lang w:eastAsia="de-DE" w:bidi="ar-SA"/>
          <w:rPrChange w:id="546" w:author="Miguel Ferreira" w:date="2017-05-05T16:23:00Z">
            <w:rPr>
              <w:lang w:val="en-US" w:eastAsia="de-DE" w:bidi="ar-SA"/>
            </w:rPr>
          </w:rPrChange>
        </w:rPr>
        <w:fldChar w:fldCharType="begin"/>
      </w:r>
      <w:r w:rsidR="00D01115" w:rsidRPr="001C5B1D">
        <w:rPr>
          <w:lang w:eastAsia="de-DE" w:bidi="ar-SA"/>
          <w:rPrChange w:id="547" w:author="Miguel Ferreira" w:date="2017-05-05T16:23:00Z">
            <w:rPr>
              <w:lang w:val="en-US" w:eastAsia="de-DE" w:bidi="ar-SA"/>
            </w:rPr>
          </w:rPrChange>
        </w:rPr>
        <w:instrText xml:space="preserve"> REF _Ref440452727 \r \h </w:instrText>
      </w:r>
      <w:r w:rsidR="007A031D" w:rsidRPr="001C5B1D">
        <w:rPr>
          <w:lang w:eastAsia="de-DE" w:bidi="ar-SA"/>
          <w:rPrChange w:id="548" w:author="Miguel Ferreira" w:date="2017-05-05T16:23:00Z">
            <w:rPr>
              <w:lang w:val="en-US" w:eastAsia="de-DE" w:bidi="ar-SA"/>
            </w:rPr>
          </w:rPrChange>
        </w:rPr>
        <w:instrText xml:space="preserve"> \* MERGEFORMAT </w:instrText>
      </w:r>
      <w:r w:rsidR="00D01115" w:rsidRPr="001C5B1D">
        <w:rPr>
          <w:lang w:eastAsia="de-DE" w:bidi="ar-SA"/>
          <w:rPrChange w:id="549" w:author="Miguel Ferreira" w:date="2017-05-05T16:23:00Z">
            <w:rPr>
              <w:lang w:eastAsia="de-DE" w:bidi="ar-SA"/>
            </w:rPr>
          </w:rPrChange>
        </w:rPr>
      </w:r>
      <w:r w:rsidR="00D01115" w:rsidRPr="001C5B1D">
        <w:rPr>
          <w:lang w:eastAsia="de-DE" w:bidi="ar-SA"/>
          <w:rPrChange w:id="550" w:author="Miguel Ferreira" w:date="2017-05-05T16:23:00Z">
            <w:rPr>
              <w:lang w:val="en-US" w:eastAsia="de-DE" w:bidi="ar-SA"/>
            </w:rPr>
          </w:rPrChange>
        </w:rPr>
        <w:fldChar w:fldCharType="separate"/>
      </w:r>
      <w:r w:rsidR="002F2F7B" w:rsidRPr="001C5B1D">
        <w:rPr>
          <w:lang w:eastAsia="de-DE" w:bidi="ar-SA"/>
          <w:rPrChange w:id="551" w:author="Miguel Ferreira" w:date="2017-05-05T16:23:00Z">
            <w:rPr>
              <w:lang w:val="en-US" w:eastAsia="de-DE" w:bidi="ar-SA"/>
            </w:rPr>
          </w:rPrChange>
        </w:rPr>
        <w:t>5.1.1.3</w:t>
      </w:r>
      <w:r w:rsidR="00D01115" w:rsidRPr="001C5B1D">
        <w:rPr>
          <w:lang w:eastAsia="de-DE" w:bidi="ar-SA"/>
          <w:rPrChange w:id="552" w:author="Miguel Ferreira" w:date="2017-05-05T16:23:00Z">
            <w:rPr>
              <w:lang w:val="en-US" w:eastAsia="de-DE" w:bidi="ar-SA"/>
            </w:rPr>
          </w:rPrChange>
        </w:rPr>
        <w:fldChar w:fldCharType="end"/>
      </w:r>
      <w:r w:rsidR="00D01115" w:rsidRPr="001C5B1D">
        <w:rPr>
          <w:lang w:eastAsia="de-DE" w:bidi="ar-SA"/>
          <w:rPrChange w:id="553" w:author="Miguel Ferreira" w:date="2017-05-05T16:23:00Z">
            <w:rPr>
              <w:lang w:val="en-US" w:eastAsia="de-DE" w:bidi="ar-SA"/>
            </w:rPr>
          </w:rPrChange>
        </w:rPr>
        <w:t xml:space="preserve">, </w:t>
      </w:r>
      <w:r w:rsidRPr="001C5B1D">
        <w:rPr>
          <w:lang w:eastAsia="de-DE" w:bidi="ar-SA"/>
          <w:rPrChange w:id="554" w:author="Miguel Ferreira" w:date="2017-05-05T16:23:00Z">
            <w:rPr>
              <w:lang w:val="en-US" w:eastAsia="de-DE" w:bidi="ar-SA"/>
            </w:rPr>
          </w:rPrChange>
        </w:rPr>
        <w:t>the purpose is to store each of the constituent parts as one physical container.</w:t>
      </w:r>
    </w:p>
    <w:p w14:paraId="209FE3F7" w14:textId="77777777" w:rsidR="005F0B8C" w:rsidRPr="001C5B1D" w:rsidRDefault="005F0B8C" w:rsidP="008A49C1">
      <w:pPr>
        <w:pStyle w:val="Heading2"/>
        <w:rPr>
          <w:lang w:val="en-GB"/>
          <w:rPrChange w:id="555" w:author="Miguel Ferreira" w:date="2017-05-05T16:23:00Z">
            <w:rPr/>
          </w:rPrChange>
        </w:rPr>
      </w:pPr>
      <w:bookmarkStart w:id="556" w:name="h.7vdrch1cep53" w:colFirst="0" w:colLast="0"/>
      <w:bookmarkStart w:id="557" w:name="_Toc481759757"/>
      <w:bookmarkEnd w:id="556"/>
      <w:r w:rsidRPr="001C5B1D">
        <w:rPr>
          <w:lang w:val="en-GB"/>
          <w:rPrChange w:id="558" w:author="Miguel Ferreira" w:date="2017-05-05T16:23:00Z">
            <w:rPr/>
          </w:rPrChange>
        </w:rPr>
        <w:t>Structural division of the AIP</w:t>
      </w:r>
      <w:bookmarkEnd w:id="557"/>
    </w:p>
    <w:p w14:paraId="30F94B81" w14:textId="717A416C" w:rsidR="005F0B8C" w:rsidRPr="001C5B1D" w:rsidRDefault="005F0B8C" w:rsidP="007A031D">
      <w:pPr>
        <w:pStyle w:val="Textbody"/>
        <w:rPr>
          <w:lang w:eastAsia="de-DE" w:bidi="ar-SA"/>
          <w:rPrChange w:id="559" w:author="Miguel Ferreira" w:date="2017-05-05T16:23:00Z">
            <w:rPr>
              <w:lang w:val="en-US" w:eastAsia="de-DE" w:bidi="ar-SA"/>
            </w:rPr>
          </w:rPrChange>
        </w:rPr>
      </w:pPr>
      <w:r w:rsidRPr="001C5B1D">
        <w:rPr>
          <w:lang w:eastAsia="de-DE" w:bidi="ar-SA"/>
          <w:rPrChange w:id="560" w:author="Miguel Ferreira" w:date="2017-05-05T16:23:00Z">
            <w:rPr>
              <w:lang w:val="en-US" w:eastAsia="de-DE" w:bidi="ar-SA"/>
            </w:rPr>
          </w:rPrChange>
        </w:rPr>
        <w:t xml:space="preserve">One of the basic </w:t>
      </w:r>
      <w:r w:rsidR="00ED513B" w:rsidRPr="001C5B1D">
        <w:rPr>
          <w:lang w:eastAsia="de-DE" w:bidi="ar-SA"/>
          <w:rPrChange w:id="561" w:author="Miguel Ferreira" w:date="2017-05-05T16:23:00Z">
            <w:rPr>
              <w:lang w:val="en-US" w:eastAsia="de-DE" w:bidi="ar-SA"/>
            </w:rPr>
          </w:rPrChange>
        </w:rPr>
        <w:t>requirements prescribed by the</w:t>
      </w:r>
      <w:r w:rsidR="004E2811" w:rsidRPr="001C5B1D">
        <w:rPr>
          <w:lang w:eastAsia="de-DE" w:bidi="ar-SA"/>
          <w:rPrChange w:id="562" w:author="Miguel Ferreira" w:date="2017-05-05T16:23:00Z">
            <w:rPr>
              <w:lang w:val="en-US" w:eastAsia="de-DE" w:bidi="ar-SA"/>
            </w:rPr>
          </w:rPrChange>
        </w:rPr>
        <w:t xml:space="preserve"> </w:t>
      </w:r>
      <w:r w:rsidR="00ED513B" w:rsidRPr="001C5B1D">
        <w:rPr>
          <w:lang w:eastAsia="de-DE" w:bidi="ar-SA"/>
          <w:rPrChange w:id="563" w:author="Miguel Ferreira" w:date="2017-05-05T16:23:00Z">
            <w:rPr>
              <w:lang w:val="en-US" w:eastAsia="de-DE" w:bidi="ar-SA"/>
            </w:rPr>
          </w:rPrChange>
        </w:rPr>
        <w:t xml:space="preserve">Common Specification </w:t>
      </w:r>
      <w:r w:rsidRPr="001C5B1D">
        <w:rPr>
          <w:lang w:eastAsia="de-DE" w:bidi="ar-SA"/>
          <w:rPrChange w:id="564" w:author="Miguel Ferreira" w:date="2017-05-05T16:23:00Z">
            <w:rPr>
              <w:lang w:val="en-US" w:eastAsia="de-DE" w:bidi="ar-SA"/>
            </w:rPr>
          </w:rPrChange>
        </w:rPr>
        <w:t xml:space="preserve">is to use </w:t>
      </w:r>
      <w:r w:rsidRPr="001C5B1D">
        <w:rPr>
          <w:i/>
          <w:lang w:eastAsia="de-DE" w:bidi="ar-SA"/>
          <w:rPrChange w:id="565" w:author="Miguel Ferreira" w:date="2017-05-05T16:23:00Z">
            <w:rPr>
              <w:i/>
              <w:lang w:val="en-US" w:eastAsia="de-DE" w:bidi="ar-SA"/>
            </w:rPr>
          </w:rPrChange>
        </w:rPr>
        <w:t>METS</w:t>
      </w:r>
      <w:r w:rsidRPr="001C5B1D">
        <w:rPr>
          <w:i/>
          <w:vertAlign w:val="superscript"/>
          <w:lang w:eastAsia="de-DE" w:bidi="ar-SA"/>
          <w:rPrChange w:id="566" w:author="Miguel Ferreira" w:date="2017-05-05T16:23:00Z">
            <w:rPr>
              <w:i/>
              <w:vertAlign w:val="superscript"/>
              <w:lang w:val="de-DE" w:eastAsia="de-DE" w:bidi="ar-SA"/>
            </w:rPr>
          </w:rPrChange>
        </w:rPr>
        <w:footnoteReference w:id="21"/>
      </w:r>
      <w:r w:rsidRPr="001C5B1D">
        <w:rPr>
          <w:lang w:eastAsia="de-DE" w:bidi="ar-SA"/>
          <w:rPrChange w:id="567" w:author="Miguel Ferreira" w:date="2017-05-05T16:23:00Z">
            <w:rPr>
              <w:lang w:val="en-US" w:eastAsia="de-DE" w:bidi="ar-SA"/>
            </w:rPr>
          </w:rPrChange>
        </w:rPr>
        <w:t xml:space="preserve"> as the metadata standard </w:t>
      </w:r>
      <w:r w:rsidR="00D01115" w:rsidRPr="001C5B1D">
        <w:rPr>
          <w:lang w:eastAsia="de-DE" w:bidi="ar-SA"/>
          <w:rPrChange w:id="568" w:author="Miguel Ferreira" w:date="2017-05-05T16:23:00Z">
            <w:rPr>
              <w:lang w:val="en-US" w:eastAsia="de-DE" w:bidi="ar-SA"/>
            </w:rPr>
          </w:rPrChange>
        </w:rPr>
        <w:t xml:space="preserve">to </w:t>
      </w:r>
      <w:r w:rsidRPr="001C5B1D">
        <w:rPr>
          <w:lang w:eastAsia="de-DE" w:bidi="ar-SA"/>
          <w:rPrChange w:id="569" w:author="Miguel Ferreira" w:date="2017-05-05T16:23:00Z">
            <w:rPr>
              <w:lang w:val="en-US" w:eastAsia="de-DE" w:bidi="ar-SA"/>
            </w:rPr>
          </w:rPrChange>
        </w:rPr>
        <w:t>de</w:t>
      </w:r>
      <w:r w:rsidR="00D01115" w:rsidRPr="001C5B1D">
        <w:rPr>
          <w:lang w:eastAsia="de-DE" w:bidi="ar-SA"/>
          <w:rPrChange w:id="570" w:author="Miguel Ferreira" w:date="2017-05-05T16:23:00Z">
            <w:rPr>
              <w:lang w:val="en-US" w:eastAsia="de-DE" w:bidi="ar-SA"/>
            </w:rPr>
          </w:rPrChange>
        </w:rPr>
        <w:t>scribe</w:t>
      </w:r>
      <w:r w:rsidRPr="001C5B1D">
        <w:rPr>
          <w:lang w:eastAsia="de-DE" w:bidi="ar-SA"/>
          <w:rPrChange w:id="571" w:author="Miguel Ferreira" w:date="2017-05-05T16:23:00Z">
            <w:rPr>
              <w:lang w:val="en-US" w:eastAsia="de-DE" w:bidi="ar-SA"/>
            </w:rPr>
          </w:rPrChange>
        </w:rPr>
        <w:t xml:space="preserve"> the structure of </w:t>
      </w:r>
      <w:r w:rsidR="000A6015" w:rsidRPr="001C5B1D">
        <w:rPr>
          <w:lang w:eastAsia="de-DE" w:bidi="ar-SA"/>
          <w:rPrChange w:id="572" w:author="Miguel Ferreira" w:date="2017-05-05T16:23:00Z">
            <w:rPr>
              <w:lang w:val="en-US" w:eastAsia="de-DE" w:bidi="ar-SA"/>
            </w:rPr>
          </w:rPrChange>
        </w:rPr>
        <w:t>the</w:t>
      </w:r>
      <w:r w:rsidRPr="001C5B1D">
        <w:rPr>
          <w:lang w:eastAsia="de-DE" w:bidi="ar-SA"/>
          <w:rPrChange w:id="573" w:author="Miguel Ferreira" w:date="2017-05-05T16:23:00Z">
            <w:rPr>
              <w:lang w:val="en-US" w:eastAsia="de-DE" w:bidi="ar-SA"/>
            </w:rPr>
          </w:rPrChange>
        </w:rPr>
        <w:t xml:space="preserve"> AIP</w:t>
      </w:r>
      <w:r w:rsidR="00BB22EA" w:rsidRPr="001C5B1D">
        <w:rPr>
          <w:lang w:eastAsia="de-DE" w:bidi="ar-SA"/>
          <w:rPrChange w:id="574" w:author="Miguel Ferreira" w:date="2017-05-05T16:23:00Z">
            <w:rPr>
              <w:lang w:val="en-US" w:eastAsia="de-DE" w:bidi="ar-SA"/>
            </w:rPr>
          </w:rPrChange>
        </w:rPr>
        <w:t xml:space="preserve"> – in </w:t>
      </w:r>
      <w:r w:rsidR="000A6015" w:rsidRPr="001C5B1D">
        <w:rPr>
          <w:lang w:eastAsia="de-DE" w:bidi="ar-SA"/>
          <w:rPrChange w:id="575" w:author="Miguel Ferreira" w:date="2017-05-05T16:23:00Z">
            <w:rPr>
              <w:lang w:val="en-US" w:eastAsia="de-DE" w:bidi="ar-SA"/>
            </w:rPr>
          </w:rPrChange>
        </w:rPr>
        <w:t xml:space="preserve">line with the decision related to the </w:t>
      </w:r>
      <w:r w:rsidR="003F47A4" w:rsidRPr="001C5B1D">
        <w:rPr>
          <w:lang w:eastAsia="de-DE" w:bidi="ar-SA"/>
          <w:rPrChange w:id="576" w:author="Miguel Ferreira" w:date="2017-05-05T16:23:00Z">
            <w:rPr>
              <w:lang w:val="en-US" w:eastAsia="de-DE" w:bidi="ar-SA"/>
            </w:rPr>
          </w:rPrChange>
        </w:rPr>
        <w:t xml:space="preserve">other package types, </w:t>
      </w:r>
      <w:r w:rsidR="004E4CE7" w:rsidRPr="001C5B1D">
        <w:rPr>
          <w:lang w:eastAsia="de-DE" w:bidi="ar-SA"/>
          <w:rPrChange w:id="577" w:author="Miguel Ferreira" w:date="2017-05-05T16:23:00Z">
            <w:rPr>
              <w:lang w:val="en-US" w:eastAsia="de-DE" w:bidi="ar-SA"/>
            </w:rPr>
          </w:rPrChange>
        </w:rPr>
        <w:t xml:space="preserve">namely </w:t>
      </w:r>
      <w:r w:rsidR="003F47A4" w:rsidRPr="001C5B1D">
        <w:rPr>
          <w:lang w:eastAsia="de-DE" w:bidi="ar-SA"/>
          <w:rPrChange w:id="578" w:author="Miguel Ferreira" w:date="2017-05-05T16:23:00Z">
            <w:rPr>
              <w:lang w:val="en-US" w:eastAsia="de-DE" w:bidi="ar-SA"/>
            </w:rPr>
          </w:rPrChange>
        </w:rPr>
        <w:t>the SIP and the DIP</w:t>
      </w:r>
      <w:r w:rsidRPr="001C5B1D">
        <w:rPr>
          <w:lang w:eastAsia="de-DE" w:bidi="ar-SA"/>
          <w:rPrChange w:id="579" w:author="Miguel Ferreira" w:date="2017-05-05T16:23:00Z">
            <w:rPr>
              <w:lang w:val="en-US" w:eastAsia="de-DE" w:bidi="ar-SA"/>
            </w:rPr>
          </w:rPrChange>
        </w:rPr>
        <w:t xml:space="preserve">. </w:t>
      </w:r>
    </w:p>
    <w:p w14:paraId="66D2665B" w14:textId="1DF1016F" w:rsidR="005F0B8C" w:rsidRPr="001C5B1D" w:rsidRDefault="005F0B8C" w:rsidP="007A031D">
      <w:pPr>
        <w:pStyle w:val="Textbody"/>
        <w:rPr>
          <w:lang w:eastAsia="de-DE" w:bidi="ar-SA"/>
          <w:rPrChange w:id="580" w:author="Miguel Ferreira" w:date="2017-05-05T16:23:00Z">
            <w:rPr>
              <w:lang w:val="en-US" w:eastAsia="de-DE" w:bidi="ar-SA"/>
            </w:rPr>
          </w:rPrChange>
        </w:rPr>
      </w:pPr>
      <w:del w:id="581" w:author="Miguel Ferreira" w:date="2017-05-05T15:18:00Z">
        <w:r w:rsidRPr="001C5B1D" w:rsidDel="00441524">
          <w:rPr>
            <w:lang w:eastAsia="de-DE" w:bidi="ar-SA"/>
            <w:rPrChange w:id="582" w:author="Miguel Ferreira" w:date="2017-05-05T16:23:00Z">
              <w:rPr>
                <w:lang w:val="en-US" w:eastAsia="de-DE" w:bidi="ar-SA"/>
              </w:rPr>
            </w:rPrChange>
          </w:rPr>
          <w:delText xml:space="preserve">On the one hand, </w:delText>
        </w:r>
      </w:del>
      <w:r w:rsidRPr="001C5B1D">
        <w:rPr>
          <w:lang w:eastAsia="de-DE" w:bidi="ar-SA"/>
          <w:rPrChange w:id="583" w:author="Miguel Ferreira" w:date="2017-05-05T16:23:00Z">
            <w:rPr>
              <w:lang w:val="en-US" w:eastAsia="de-DE" w:bidi="ar-SA"/>
            </w:rPr>
          </w:rPrChange>
        </w:rPr>
        <w:t>E-ARK p</w:t>
      </w:r>
      <w:r w:rsidR="004E4CE7" w:rsidRPr="001C5B1D">
        <w:rPr>
          <w:lang w:eastAsia="de-DE" w:bidi="ar-SA"/>
          <w:rPrChange w:id="584" w:author="Miguel Ferreira" w:date="2017-05-05T16:23:00Z">
            <w:rPr>
              <w:lang w:val="en-US" w:eastAsia="de-DE" w:bidi="ar-SA"/>
            </w:rPr>
          </w:rPrChange>
        </w:rPr>
        <w:t>aid</w:t>
      </w:r>
      <w:r w:rsidRPr="001C5B1D">
        <w:rPr>
          <w:lang w:eastAsia="de-DE" w:bidi="ar-SA"/>
          <w:rPrChange w:id="585" w:author="Miguel Ferreira" w:date="2017-05-05T16:23:00Z">
            <w:rPr>
              <w:lang w:val="en-US" w:eastAsia="de-DE" w:bidi="ar-SA"/>
            </w:rPr>
          </w:rPrChange>
        </w:rPr>
        <w:t xml:space="preserve"> special attention to the situat</w:t>
      </w:r>
      <w:r w:rsidR="00D01115" w:rsidRPr="001C5B1D">
        <w:rPr>
          <w:lang w:eastAsia="de-DE" w:bidi="ar-SA"/>
          <w:rPrChange w:id="586" w:author="Miguel Ferreira" w:date="2017-05-05T16:23:00Z">
            <w:rPr>
              <w:lang w:val="en-US" w:eastAsia="de-DE" w:bidi="ar-SA"/>
            </w:rPr>
          </w:rPrChange>
        </w:rPr>
        <w:t>ion that it might</w:t>
      </w:r>
      <w:r w:rsidRPr="001C5B1D">
        <w:rPr>
          <w:lang w:eastAsia="de-DE" w:bidi="ar-SA"/>
          <w:rPrChange w:id="587" w:author="Miguel Ferreira" w:date="2017-05-05T16:23:00Z">
            <w:rPr>
              <w:lang w:val="en-US" w:eastAsia="de-DE" w:bidi="ar-SA"/>
            </w:rPr>
          </w:rPrChange>
        </w:rPr>
        <w:t xml:space="preserve"> not</w:t>
      </w:r>
      <w:r w:rsidR="00D01115" w:rsidRPr="001C5B1D">
        <w:rPr>
          <w:lang w:eastAsia="de-DE" w:bidi="ar-SA"/>
          <w:rPrChange w:id="588" w:author="Miguel Ferreira" w:date="2017-05-05T16:23:00Z">
            <w:rPr>
              <w:lang w:val="en-US" w:eastAsia="de-DE" w:bidi="ar-SA"/>
            </w:rPr>
          </w:rPrChange>
        </w:rPr>
        <w:t xml:space="preserve"> be</w:t>
      </w:r>
      <w:r w:rsidRPr="001C5B1D">
        <w:rPr>
          <w:lang w:eastAsia="de-DE" w:bidi="ar-SA"/>
          <w:rPrChange w:id="589" w:author="Miguel Ferreira" w:date="2017-05-05T16:23:00Z">
            <w:rPr>
              <w:lang w:val="en-US" w:eastAsia="de-DE" w:bidi="ar-SA"/>
            </w:rPr>
          </w:rPrChange>
        </w:rPr>
        <w:t xml:space="preserve"> possible to store all representations of an intellectual entity in one physical container, or that even a single representation </w:t>
      </w:r>
      <w:r w:rsidR="005E1776" w:rsidRPr="001C5B1D">
        <w:rPr>
          <w:lang w:eastAsia="de-DE" w:bidi="ar-SA"/>
          <w:rPrChange w:id="590" w:author="Miguel Ferreira" w:date="2017-05-05T16:23:00Z">
            <w:rPr>
              <w:lang w:val="en-US" w:eastAsia="de-DE" w:bidi="ar-SA"/>
            </w:rPr>
          </w:rPrChange>
        </w:rPr>
        <w:t xml:space="preserve">might have to </w:t>
      </w:r>
      <w:r w:rsidRPr="001C5B1D">
        <w:rPr>
          <w:lang w:eastAsia="de-DE" w:bidi="ar-SA"/>
          <w:rPrChange w:id="591" w:author="Miguel Ferreira" w:date="2017-05-05T16:23:00Z">
            <w:rPr>
              <w:lang w:val="en-US" w:eastAsia="de-DE" w:bidi="ar-SA"/>
            </w:rPr>
          </w:rPrChange>
        </w:rPr>
        <w:t>be divided so that it can be stored on long-term storage media. In order to make it easier to manage representations or representation parts separately</w:t>
      </w:r>
      <w:del w:id="592" w:author="Miguel Ferreira" w:date="2017-05-05T15:18:00Z">
        <w:r w:rsidRPr="001C5B1D" w:rsidDel="00441524">
          <w:rPr>
            <w:lang w:eastAsia="de-DE" w:bidi="ar-SA"/>
            <w:rPrChange w:id="593" w:author="Miguel Ferreira" w:date="2017-05-05T16:23:00Z">
              <w:rPr>
                <w:lang w:val="en-US" w:eastAsia="de-DE" w:bidi="ar-SA"/>
              </w:rPr>
            </w:rPrChange>
          </w:rPr>
          <w:delText>,</w:delText>
        </w:r>
      </w:del>
      <w:r w:rsidRPr="001C5B1D">
        <w:rPr>
          <w:lang w:eastAsia="de-DE" w:bidi="ar-SA"/>
          <w:rPrChange w:id="594" w:author="Miguel Ferreira" w:date="2017-05-05T16:23:00Z">
            <w:rPr>
              <w:lang w:val="en-US" w:eastAsia="de-DE" w:bidi="ar-SA"/>
            </w:rPr>
          </w:rPrChange>
        </w:rPr>
        <w:t xml:space="preserve"> E-ARK proposes a </w:t>
      </w:r>
      <w:r w:rsidR="002250D9" w:rsidRPr="001C5B1D">
        <w:rPr>
          <w:lang w:eastAsia="de-DE" w:bidi="ar-SA"/>
          <w:rPrChange w:id="595" w:author="Miguel Ferreira" w:date="2017-05-05T16:23:00Z">
            <w:rPr>
              <w:lang w:val="en-US" w:eastAsia="de-DE" w:bidi="ar-SA"/>
            </w:rPr>
          </w:rPrChange>
        </w:rPr>
        <w:t>“</w:t>
      </w:r>
      <w:r w:rsidRPr="001C5B1D">
        <w:rPr>
          <w:lang w:eastAsia="de-DE" w:bidi="ar-SA"/>
          <w:rPrChange w:id="596" w:author="Miguel Ferreira" w:date="2017-05-05T16:23:00Z">
            <w:rPr>
              <w:lang w:val="en-US" w:eastAsia="de-DE" w:bidi="ar-SA"/>
            </w:rPr>
          </w:rPrChange>
        </w:rPr>
        <w:t>divided</w:t>
      </w:r>
      <w:r w:rsidR="002250D9" w:rsidRPr="001C5B1D">
        <w:rPr>
          <w:lang w:eastAsia="de-DE" w:bidi="ar-SA"/>
          <w:rPrChange w:id="597" w:author="Miguel Ferreira" w:date="2017-05-05T16:23:00Z">
            <w:rPr>
              <w:lang w:val="en-US" w:eastAsia="de-DE" w:bidi="ar-SA"/>
            </w:rPr>
          </w:rPrChange>
        </w:rPr>
        <w:t>”</w:t>
      </w:r>
      <w:r w:rsidRPr="001C5B1D">
        <w:rPr>
          <w:lang w:eastAsia="de-DE" w:bidi="ar-SA"/>
          <w:rPrChange w:id="598" w:author="Miguel Ferreira" w:date="2017-05-05T16:23:00Z">
            <w:rPr>
              <w:lang w:val="en-US" w:eastAsia="de-DE" w:bidi="ar-SA"/>
            </w:rPr>
          </w:rPrChange>
        </w:rPr>
        <w:t xml:space="preserve"> METS structure using a </w:t>
      </w:r>
      <w:r w:rsidRPr="001C5B1D">
        <w:rPr>
          <w:i/>
          <w:lang w:eastAsia="de-DE" w:bidi="ar-SA"/>
          <w:rPrChange w:id="599" w:author="Miguel Ferreira" w:date="2017-05-05T16:23:00Z">
            <w:rPr>
              <w:i/>
              <w:lang w:val="en-US" w:eastAsia="de-DE" w:bidi="ar-SA"/>
            </w:rPr>
          </w:rPrChange>
        </w:rPr>
        <w:t>METS.xml</w:t>
      </w:r>
      <w:r w:rsidRPr="001C5B1D">
        <w:rPr>
          <w:lang w:eastAsia="de-DE" w:bidi="ar-SA"/>
          <w:rPrChange w:id="600" w:author="Miguel Ferreira" w:date="2017-05-05T16:23:00Z">
            <w:rPr>
              <w:lang w:val="en-US" w:eastAsia="de-DE" w:bidi="ar-SA"/>
            </w:rPr>
          </w:rPrChange>
        </w:rPr>
        <w:t xml:space="preserve"> file in the root directory of the AIP which references </w:t>
      </w:r>
      <w:r w:rsidRPr="001C5B1D">
        <w:rPr>
          <w:i/>
          <w:lang w:eastAsia="de-DE" w:bidi="ar-SA"/>
          <w:rPrChange w:id="601" w:author="Miguel Ferreira" w:date="2017-05-05T16:23:00Z">
            <w:rPr>
              <w:i/>
              <w:lang w:val="en-US" w:eastAsia="de-DE" w:bidi="ar-SA"/>
            </w:rPr>
          </w:rPrChange>
        </w:rPr>
        <w:t>METS.xml</w:t>
      </w:r>
      <w:r w:rsidRPr="001C5B1D">
        <w:rPr>
          <w:lang w:eastAsia="de-DE" w:bidi="ar-SA"/>
          <w:rPrChange w:id="602" w:author="Miguel Ferreira" w:date="2017-05-05T16:23:00Z">
            <w:rPr>
              <w:lang w:val="en-US" w:eastAsia="de-DE" w:bidi="ar-SA"/>
            </w:rPr>
          </w:rPrChange>
        </w:rPr>
        <w:t xml:space="preserve"> files of the individual representations. This structure lays the ground</w:t>
      </w:r>
      <w:r w:rsidR="004F3CAC" w:rsidRPr="001C5B1D">
        <w:rPr>
          <w:lang w:eastAsia="de-DE" w:bidi="ar-SA"/>
          <w:rPrChange w:id="603" w:author="Miguel Ferreira" w:date="2017-05-05T16:23:00Z">
            <w:rPr>
              <w:lang w:val="en-US" w:eastAsia="de-DE" w:bidi="ar-SA"/>
            </w:rPr>
          </w:rPrChange>
        </w:rPr>
        <w:t>work</w:t>
      </w:r>
      <w:r w:rsidRPr="001C5B1D">
        <w:rPr>
          <w:lang w:eastAsia="de-DE" w:bidi="ar-SA"/>
          <w:rPrChange w:id="604" w:author="Miguel Ferreira" w:date="2017-05-05T16:23:00Z">
            <w:rPr>
              <w:lang w:val="en-US" w:eastAsia="de-DE" w:bidi="ar-SA"/>
            </w:rPr>
          </w:rPrChange>
        </w:rPr>
        <w:t xml:space="preserve"> for addressing the practical requirement of distributing parts of the intellectual entity over a sequence of physical containers representing a logical AIP. Even though this puts the integrity of the AIP at risk - because in case of disaster recovery </w:t>
      </w:r>
      <w:r w:rsidR="00D01115" w:rsidRPr="001C5B1D">
        <w:rPr>
          <w:lang w:eastAsia="de-DE" w:bidi="ar-SA"/>
          <w:rPrChange w:id="605" w:author="Miguel Ferreira" w:date="2017-05-05T16:23:00Z">
            <w:rPr>
              <w:lang w:val="en-US" w:eastAsia="de-DE" w:bidi="ar-SA"/>
            </w:rPr>
          </w:rPrChange>
        </w:rPr>
        <w:t>the physical container</w:t>
      </w:r>
      <w:r w:rsidRPr="001C5B1D">
        <w:rPr>
          <w:lang w:eastAsia="de-DE" w:bidi="ar-SA"/>
          <w:rPrChange w:id="606" w:author="Miguel Ferreira" w:date="2017-05-05T16:23:00Z">
            <w:rPr>
              <w:lang w:val="en-US" w:eastAsia="de-DE" w:bidi="ar-SA"/>
            </w:rPr>
          </w:rPrChange>
        </w:rPr>
        <w:t xml:space="preserve"> does not represent the complete </w:t>
      </w:r>
      <w:r w:rsidR="00D01115" w:rsidRPr="001C5B1D">
        <w:rPr>
          <w:lang w:eastAsia="de-DE" w:bidi="ar-SA"/>
          <w:rPrChange w:id="607" w:author="Miguel Ferreira" w:date="2017-05-05T16:23:00Z">
            <w:rPr>
              <w:lang w:val="en-US" w:eastAsia="de-DE" w:bidi="ar-SA"/>
            </w:rPr>
          </w:rPrChange>
        </w:rPr>
        <w:t xml:space="preserve">intellectual </w:t>
      </w:r>
      <w:r w:rsidRPr="001C5B1D">
        <w:rPr>
          <w:lang w:eastAsia="de-DE" w:bidi="ar-SA"/>
          <w:rPrChange w:id="608" w:author="Miguel Ferreira" w:date="2017-05-05T16:23:00Z">
            <w:rPr>
              <w:lang w:val="en-US" w:eastAsia="de-DE" w:bidi="ar-SA"/>
            </w:rPr>
          </w:rPrChange>
        </w:rPr>
        <w:t xml:space="preserve">entity and dependencies to another (lost) </w:t>
      </w:r>
      <w:r w:rsidR="00D01115" w:rsidRPr="001C5B1D">
        <w:rPr>
          <w:lang w:eastAsia="de-DE" w:bidi="ar-SA"/>
          <w:rPrChange w:id="609" w:author="Miguel Ferreira" w:date="2017-05-05T16:23:00Z">
            <w:rPr>
              <w:lang w:val="en-US" w:eastAsia="de-DE" w:bidi="ar-SA"/>
            </w:rPr>
          </w:rPrChange>
        </w:rPr>
        <w:t>physical container</w:t>
      </w:r>
      <w:r w:rsidRPr="001C5B1D">
        <w:rPr>
          <w:lang w:eastAsia="de-DE" w:bidi="ar-SA"/>
          <w:rPrChange w:id="610" w:author="Miguel Ferreira" w:date="2017-05-05T16:23:00Z">
            <w:rPr>
              <w:lang w:val="en-US" w:eastAsia="de-DE" w:bidi="ar-SA"/>
            </w:rPr>
          </w:rPrChange>
        </w:rPr>
        <w:t xml:space="preserve"> can potentially make it impossible to interpret, understand, or render the content - it is a necessary measure if the amount of data exceeds the capacity limitation of long-term storage media.</w:t>
      </w:r>
    </w:p>
    <w:p w14:paraId="30ADB0BD" w14:textId="77777777" w:rsidR="005F0B8C" w:rsidRPr="001C5B1D" w:rsidRDefault="005F0B8C" w:rsidP="007A031D">
      <w:pPr>
        <w:pStyle w:val="Textbody"/>
        <w:rPr>
          <w:lang w:eastAsia="de-DE" w:bidi="ar-SA"/>
          <w:rPrChange w:id="611" w:author="Miguel Ferreira" w:date="2017-05-05T16:23:00Z">
            <w:rPr>
              <w:lang w:val="en-US" w:eastAsia="de-DE" w:bidi="ar-SA"/>
            </w:rPr>
          </w:rPrChange>
        </w:rPr>
      </w:pPr>
      <w:r w:rsidRPr="001C5B1D">
        <w:rPr>
          <w:lang w:eastAsia="de-DE" w:bidi="ar-SA"/>
          <w:rPrChange w:id="612" w:author="Miguel Ferreira" w:date="2017-05-05T16:23:00Z">
            <w:rPr>
              <w:lang w:val="en-US" w:eastAsia="de-DE" w:bidi="ar-SA"/>
            </w:rPr>
          </w:rPrChange>
        </w:rPr>
        <w:t>On the other hand,</w:t>
      </w:r>
      <w:r w:rsidR="00FA666D" w:rsidRPr="001C5B1D">
        <w:rPr>
          <w:lang w:eastAsia="de-DE" w:bidi="ar-SA"/>
          <w:rPrChange w:id="613" w:author="Miguel Ferreira" w:date="2017-05-05T16:23:00Z">
            <w:rPr>
              <w:lang w:val="en-US" w:eastAsia="de-DE" w:bidi="ar-SA"/>
            </w:rPr>
          </w:rPrChange>
        </w:rPr>
        <w:t xml:space="preserve"> there might be the need to put a constraint on the size of the physical containers of the AIPs to allow storing them </w:t>
      </w:r>
      <w:r w:rsidRPr="001C5B1D">
        <w:rPr>
          <w:lang w:eastAsia="de-DE" w:bidi="ar-SA"/>
          <w:rPrChange w:id="614" w:author="Miguel Ferreira" w:date="2017-05-05T16:23:00Z">
            <w:rPr>
              <w:lang w:val="en-US" w:eastAsia="de-DE" w:bidi="ar-SA"/>
            </w:rPr>
          </w:rPrChange>
        </w:rPr>
        <w:t>on long-term storage media</w:t>
      </w:r>
      <w:r w:rsidR="00FA666D" w:rsidRPr="001C5B1D">
        <w:rPr>
          <w:lang w:eastAsia="de-DE" w:bidi="ar-SA"/>
          <w:rPrChange w:id="615" w:author="Miguel Ferreira" w:date="2017-05-05T16:23:00Z">
            <w:rPr>
              <w:lang w:val="en-US" w:eastAsia="de-DE" w:bidi="ar-SA"/>
            </w:rPr>
          </w:rPrChange>
        </w:rPr>
        <w:t xml:space="preserve"> more easily</w:t>
      </w:r>
      <w:r w:rsidRPr="001C5B1D">
        <w:rPr>
          <w:lang w:eastAsia="de-DE" w:bidi="ar-SA"/>
          <w:rPrChange w:id="616" w:author="Miguel Ferreira" w:date="2017-05-05T16:23:00Z">
            <w:rPr>
              <w:lang w:val="en-US" w:eastAsia="de-DE" w:bidi="ar-SA"/>
            </w:rPr>
          </w:rPrChange>
        </w:rPr>
        <w:t xml:space="preserve">. In this case, E-ARK proposes a “compound” structure using a single </w:t>
      </w:r>
      <w:r w:rsidRPr="001C5B1D">
        <w:rPr>
          <w:i/>
          <w:lang w:eastAsia="de-DE" w:bidi="ar-SA"/>
          <w:rPrChange w:id="617" w:author="Miguel Ferreira" w:date="2017-05-05T16:23:00Z">
            <w:rPr>
              <w:i/>
              <w:lang w:val="en-US" w:eastAsia="de-DE" w:bidi="ar-SA"/>
            </w:rPr>
          </w:rPrChange>
        </w:rPr>
        <w:t>METS.xml</w:t>
      </w:r>
      <w:r w:rsidRPr="001C5B1D">
        <w:rPr>
          <w:lang w:eastAsia="de-DE" w:bidi="ar-SA"/>
          <w:rPrChange w:id="618" w:author="Miguel Ferreira" w:date="2017-05-05T16:23:00Z">
            <w:rPr>
              <w:lang w:val="en-US" w:eastAsia="de-DE" w:bidi="ar-SA"/>
            </w:rPr>
          </w:rPrChange>
        </w:rPr>
        <w:t xml:space="preserve"> file that contains all references to the data and metadata of the package. </w:t>
      </w:r>
    </w:p>
    <w:p w14:paraId="126209EC" w14:textId="77777777" w:rsidR="005F0B8C" w:rsidRPr="001C5B1D" w:rsidRDefault="005F0B8C" w:rsidP="008A49C1">
      <w:pPr>
        <w:pStyle w:val="Heading2"/>
        <w:rPr>
          <w:lang w:val="en-GB"/>
          <w:rPrChange w:id="619" w:author="Miguel Ferreira" w:date="2017-05-05T16:23:00Z">
            <w:rPr/>
          </w:rPrChange>
        </w:rPr>
      </w:pPr>
      <w:bookmarkStart w:id="620" w:name="h.ip3888bb89dl" w:colFirst="0" w:colLast="0"/>
      <w:bookmarkStart w:id="621" w:name="_Ref440455199"/>
      <w:bookmarkStart w:id="622" w:name="_Toc481759758"/>
      <w:bookmarkEnd w:id="620"/>
      <w:r w:rsidRPr="001C5B1D">
        <w:rPr>
          <w:lang w:val="en-GB"/>
          <w:rPrChange w:id="623" w:author="Miguel Ferreira" w:date="2017-05-05T16:23:00Z">
            <w:rPr/>
          </w:rPrChange>
        </w:rPr>
        <w:t>Authenticity of the original submission</w:t>
      </w:r>
      <w:bookmarkEnd w:id="621"/>
      <w:bookmarkEnd w:id="622"/>
    </w:p>
    <w:p w14:paraId="6BCDE8FA" w14:textId="6689CC71" w:rsidR="00BB22EA" w:rsidRPr="001C5B1D" w:rsidRDefault="00BB22EA" w:rsidP="007A031D">
      <w:pPr>
        <w:pStyle w:val="Textbody"/>
        <w:rPr>
          <w:lang w:eastAsia="de-DE" w:bidi="ar-SA"/>
          <w:rPrChange w:id="624" w:author="Miguel Ferreira" w:date="2017-05-05T16:23:00Z">
            <w:rPr>
              <w:lang w:val="en-US" w:eastAsia="de-DE" w:bidi="ar-SA"/>
            </w:rPr>
          </w:rPrChange>
        </w:rPr>
      </w:pPr>
      <w:r w:rsidRPr="001C5B1D">
        <w:rPr>
          <w:lang w:eastAsia="de-DE" w:bidi="ar-SA"/>
          <w:rPrChange w:id="625" w:author="Miguel Ferreira" w:date="2017-05-05T16:23:00Z">
            <w:rPr>
              <w:lang w:val="en-US" w:eastAsia="de-DE" w:bidi="ar-SA"/>
            </w:rPr>
          </w:rPrChange>
        </w:rPr>
        <w:t>The AIP format provides a structure for storing the original submission separately from any data that is created during SIP</w:t>
      </w:r>
      <w:ins w:id="626" w:author="Miguel Ferreira" w:date="2017-05-05T15:21:00Z">
        <w:r w:rsidR="007C3E90" w:rsidRPr="001C5B1D">
          <w:rPr>
            <w:lang w:eastAsia="de-DE" w:bidi="ar-SA"/>
            <w:rPrChange w:id="627" w:author="Miguel Ferreira" w:date="2017-05-05T16:23:00Z">
              <w:rPr>
                <w:lang w:val="en-US" w:eastAsia="de-DE" w:bidi="ar-SA"/>
              </w:rPr>
            </w:rPrChange>
          </w:rPr>
          <w:t xml:space="preserve"> to </w:t>
        </w:r>
      </w:ins>
      <w:del w:id="628" w:author="Miguel Ferreira" w:date="2017-05-05T15:21:00Z">
        <w:r w:rsidRPr="001C5B1D" w:rsidDel="007C3E90">
          <w:rPr>
            <w:lang w:eastAsia="de-DE" w:bidi="ar-SA"/>
            <w:rPrChange w:id="629" w:author="Miguel Ferreira" w:date="2017-05-05T16:23:00Z">
              <w:rPr>
                <w:lang w:val="en-US" w:eastAsia="de-DE" w:bidi="ar-SA"/>
              </w:rPr>
            </w:rPrChange>
          </w:rPr>
          <w:delText>-</w:delText>
        </w:r>
      </w:del>
      <w:r w:rsidRPr="001C5B1D">
        <w:rPr>
          <w:lang w:eastAsia="de-DE" w:bidi="ar-SA"/>
          <w:rPrChange w:id="630" w:author="Miguel Ferreira" w:date="2017-05-05T16:23:00Z">
            <w:rPr>
              <w:lang w:val="en-US" w:eastAsia="de-DE" w:bidi="ar-SA"/>
            </w:rPr>
          </w:rPrChange>
        </w:rPr>
        <w:t xml:space="preserve">AIP conversion and </w:t>
      </w:r>
      <w:r w:rsidR="00D61180" w:rsidRPr="001C5B1D">
        <w:rPr>
          <w:lang w:eastAsia="de-DE" w:bidi="ar-SA"/>
          <w:rPrChange w:id="631" w:author="Miguel Ferreira" w:date="2017-05-05T16:23:00Z">
            <w:rPr>
              <w:lang w:val="en-US" w:eastAsia="de-DE" w:bidi="ar-SA"/>
            </w:rPr>
          </w:rPrChange>
        </w:rPr>
        <w:t xml:space="preserve">during </w:t>
      </w:r>
      <w:r w:rsidRPr="001C5B1D">
        <w:rPr>
          <w:lang w:eastAsia="de-DE" w:bidi="ar-SA"/>
          <w:rPrChange w:id="632" w:author="Miguel Ferreira" w:date="2017-05-05T16:23:00Z">
            <w:rPr>
              <w:lang w:val="en-US" w:eastAsia="de-DE" w:bidi="ar-SA"/>
            </w:rPr>
          </w:rPrChange>
        </w:rPr>
        <w:t>the life-cycle of the AIP. This allows safeguarding</w:t>
      </w:r>
      <w:r w:rsidR="005B0A29" w:rsidRPr="001C5B1D">
        <w:rPr>
          <w:lang w:eastAsia="de-DE" w:bidi="ar-SA"/>
          <w:rPrChange w:id="633" w:author="Miguel Ferreira" w:date="2017-05-05T16:23:00Z">
            <w:rPr>
              <w:lang w:val="en-US" w:eastAsia="de-DE" w:bidi="ar-SA"/>
            </w:rPr>
          </w:rPrChange>
        </w:rPr>
        <w:t xml:space="preserve"> the </w:t>
      </w:r>
      <w:r w:rsidR="005F0B8C" w:rsidRPr="001C5B1D">
        <w:rPr>
          <w:lang w:eastAsia="de-DE" w:bidi="ar-SA"/>
          <w:rPrChange w:id="634" w:author="Miguel Ferreira" w:date="2017-05-05T16:23:00Z">
            <w:rPr>
              <w:lang w:val="en-US" w:eastAsia="de-DE" w:bidi="ar-SA"/>
            </w:rPr>
          </w:rPrChange>
        </w:rPr>
        <w:t>authenticity of the original submis</w:t>
      </w:r>
      <w:r w:rsidR="005B0A29" w:rsidRPr="001C5B1D">
        <w:rPr>
          <w:lang w:eastAsia="de-DE" w:bidi="ar-SA"/>
          <w:rPrChange w:id="635" w:author="Miguel Ferreira" w:date="2017-05-05T16:23:00Z">
            <w:rPr>
              <w:lang w:val="en-US" w:eastAsia="de-DE" w:bidi="ar-SA"/>
            </w:rPr>
          </w:rPrChange>
        </w:rPr>
        <w:t>sion</w:t>
      </w:r>
      <w:r w:rsidR="005F0B8C" w:rsidRPr="001C5B1D">
        <w:rPr>
          <w:lang w:eastAsia="de-DE" w:bidi="ar-SA"/>
          <w:rPrChange w:id="636" w:author="Miguel Ferreira" w:date="2017-05-05T16:23:00Z">
            <w:rPr>
              <w:lang w:val="en-US" w:eastAsia="de-DE" w:bidi="ar-SA"/>
            </w:rPr>
          </w:rPrChange>
        </w:rPr>
        <w:t xml:space="preserve">. </w:t>
      </w:r>
    </w:p>
    <w:p w14:paraId="56234C3E" w14:textId="7B4F09BD" w:rsidR="005F0B8C" w:rsidRPr="001C5B1D" w:rsidRDefault="00D61180" w:rsidP="007A031D">
      <w:pPr>
        <w:pStyle w:val="Textbody"/>
        <w:rPr>
          <w:lang w:eastAsia="de-DE" w:bidi="ar-SA"/>
          <w:rPrChange w:id="637" w:author="Miguel Ferreira" w:date="2017-05-05T16:23:00Z">
            <w:rPr>
              <w:lang w:val="en-US" w:eastAsia="de-DE" w:bidi="ar-SA"/>
            </w:rPr>
          </w:rPrChange>
        </w:rPr>
      </w:pPr>
      <w:r w:rsidRPr="001C5B1D">
        <w:rPr>
          <w:lang w:eastAsia="de-DE" w:bidi="ar-SA"/>
          <w:rPrChange w:id="638" w:author="Miguel Ferreira" w:date="2017-05-05T16:23:00Z">
            <w:rPr>
              <w:lang w:val="en-US" w:eastAsia="de-DE" w:bidi="ar-SA"/>
            </w:rPr>
          </w:rPrChange>
        </w:rPr>
        <w:lastRenderedPageBreak/>
        <w:t>However, i</w:t>
      </w:r>
      <w:r w:rsidR="00BB22EA" w:rsidRPr="001C5B1D">
        <w:rPr>
          <w:lang w:eastAsia="de-DE" w:bidi="ar-SA"/>
          <w:rPrChange w:id="639" w:author="Miguel Ferreira" w:date="2017-05-05T16:23:00Z">
            <w:rPr>
              <w:lang w:val="en-US" w:eastAsia="de-DE" w:bidi="ar-SA"/>
            </w:rPr>
          </w:rPrChange>
        </w:rPr>
        <w:t xml:space="preserve">t is an implementation decision if the original submission is kept “as is” or </w:t>
      </w:r>
      <w:r w:rsidR="00A37A88" w:rsidRPr="001C5B1D">
        <w:rPr>
          <w:lang w:eastAsia="de-DE" w:bidi="ar-SA"/>
          <w:rPrChange w:id="640" w:author="Miguel Ferreira" w:date="2017-05-05T16:23:00Z">
            <w:rPr>
              <w:lang w:val="en-US" w:eastAsia="de-DE" w:bidi="ar-SA"/>
            </w:rPr>
          </w:rPrChange>
        </w:rPr>
        <w:t>if the SIP data is</w:t>
      </w:r>
      <w:r w:rsidR="00BB22EA" w:rsidRPr="001C5B1D">
        <w:rPr>
          <w:lang w:eastAsia="de-DE" w:bidi="ar-SA"/>
          <w:rPrChange w:id="641" w:author="Miguel Ferreira" w:date="2017-05-05T16:23:00Z">
            <w:rPr>
              <w:lang w:val="en-US" w:eastAsia="de-DE" w:bidi="ar-SA"/>
            </w:rPr>
          </w:rPrChange>
        </w:rPr>
        <w:t xml:space="preserve"> adapted during SIP to AIP conversion. </w:t>
      </w:r>
      <w:r w:rsidRPr="001C5B1D">
        <w:rPr>
          <w:lang w:eastAsia="de-DE" w:bidi="ar-SA"/>
          <w:rPrChange w:id="642" w:author="Miguel Ferreira" w:date="2017-05-05T16:23:00Z">
            <w:rPr>
              <w:lang w:val="en-US" w:eastAsia="de-DE" w:bidi="ar-SA"/>
            </w:rPr>
          </w:rPrChange>
        </w:rPr>
        <w:t>In line with OAIS</w:t>
      </w:r>
      <w:r w:rsidR="00BB22EA" w:rsidRPr="001C5B1D">
        <w:rPr>
          <w:lang w:eastAsia="de-DE" w:bidi="ar-SA"/>
          <w:rPrChange w:id="643" w:author="Miguel Ferreira" w:date="2017-05-05T16:23:00Z">
            <w:rPr>
              <w:lang w:val="en-US" w:eastAsia="de-DE" w:bidi="ar-SA"/>
            </w:rPr>
          </w:rPrChange>
        </w:rPr>
        <w:t>, the content of the original SIP does not have to be identical to the</w:t>
      </w:r>
      <w:r w:rsidR="004E0C81" w:rsidRPr="001C5B1D">
        <w:rPr>
          <w:lang w:eastAsia="de-DE" w:bidi="ar-SA"/>
          <w:rPrChange w:id="644" w:author="Miguel Ferreira" w:date="2017-05-05T16:23:00Z">
            <w:rPr>
              <w:lang w:val="en-US" w:eastAsia="de-DE" w:bidi="ar-SA"/>
            </w:rPr>
          </w:rPrChange>
        </w:rPr>
        <w:t xml:space="preserve"> version of the</w:t>
      </w:r>
      <w:r w:rsidR="00BB22EA" w:rsidRPr="001C5B1D">
        <w:rPr>
          <w:lang w:eastAsia="de-DE" w:bidi="ar-SA"/>
          <w:rPrChange w:id="645" w:author="Miguel Ferreira" w:date="2017-05-05T16:23:00Z">
            <w:rPr>
              <w:lang w:val="en-US" w:eastAsia="de-DE" w:bidi="ar-SA"/>
            </w:rPr>
          </w:rPrChange>
        </w:rPr>
        <w:t xml:space="preserve"> </w:t>
      </w:r>
      <w:r w:rsidR="004E0C81" w:rsidRPr="001C5B1D">
        <w:rPr>
          <w:lang w:eastAsia="de-DE" w:bidi="ar-SA"/>
          <w:rPrChange w:id="646" w:author="Miguel Ferreira" w:date="2017-05-05T16:23:00Z">
            <w:rPr>
              <w:lang w:val="en-US" w:eastAsia="de-DE" w:bidi="ar-SA"/>
            </w:rPr>
          </w:rPrChange>
        </w:rPr>
        <w:t xml:space="preserve">submitted </w:t>
      </w:r>
      <w:r w:rsidRPr="001C5B1D">
        <w:rPr>
          <w:lang w:eastAsia="de-DE" w:bidi="ar-SA"/>
          <w:rPrChange w:id="647" w:author="Miguel Ferreira" w:date="2017-05-05T16:23:00Z">
            <w:rPr>
              <w:lang w:val="en-US" w:eastAsia="de-DE" w:bidi="ar-SA"/>
            </w:rPr>
          </w:rPrChange>
        </w:rPr>
        <w:t>data stored as part of the AIP</w:t>
      </w:r>
      <w:r w:rsidR="005F0B8C" w:rsidRPr="001C5B1D">
        <w:rPr>
          <w:lang w:eastAsia="de-DE" w:bidi="ar-SA"/>
          <w:rPrChange w:id="648" w:author="Miguel Ferreira" w:date="2017-05-05T16:23:00Z">
            <w:rPr>
              <w:lang w:val="en-US" w:eastAsia="de-DE" w:bidi="ar-SA"/>
            </w:rPr>
          </w:rPrChange>
        </w:rPr>
        <w:t>:</w:t>
      </w:r>
    </w:p>
    <w:p w14:paraId="2330D87E" w14:textId="77777777" w:rsidR="005F0B8C" w:rsidRPr="001C5B1D" w:rsidRDefault="005F0B8C" w:rsidP="005B0A29">
      <w:pPr>
        <w:pStyle w:val="Quote"/>
        <w:rPr>
          <w:lang w:eastAsia="de-DE" w:bidi="ar-SA"/>
          <w:rPrChange w:id="649" w:author="Miguel Ferreira" w:date="2017-05-05T16:23:00Z">
            <w:rPr>
              <w:lang w:val="en-US" w:eastAsia="de-DE" w:bidi="ar-SA"/>
            </w:rPr>
          </w:rPrChange>
        </w:rPr>
      </w:pPr>
      <w:r w:rsidRPr="001C5B1D">
        <w:rPr>
          <w:lang w:eastAsia="de-DE" w:bidi="ar-SA"/>
          <w:rPrChange w:id="650" w:author="Miguel Ferreira" w:date="2017-05-05T16:23:00Z">
            <w:rPr>
              <w:lang w:val="en-US" w:eastAsia="de-DE" w:bidi="ar-SA"/>
            </w:rPr>
          </w:rPrChange>
        </w:rPr>
        <w:t>“An OAIS is not always required to retain the information submitted to it in precisely the same format as in the SIP. Indeed, preserving the original information exactly as submitted may not be desirable.”</w:t>
      </w:r>
      <w:r w:rsidRPr="001C5B1D">
        <w:rPr>
          <w:vertAlign w:val="superscript"/>
          <w:lang w:eastAsia="de-DE" w:bidi="ar-SA"/>
          <w:rPrChange w:id="651" w:author="Miguel Ferreira" w:date="2017-05-05T16:23:00Z">
            <w:rPr>
              <w:vertAlign w:val="superscript"/>
              <w:lang w:val="de-DE" w:eastAsia="de-DE" w:bidi="ar-SA"/>
            </w:rPr>
          </w:rPrChange>
        </w:rPr>
        <w:footnoteReference w:id="22"/>
      </w:r>
    </w:p>
    <w:p w14:paraId="23EE17D1" w14:textId="19DA13E5" w:rsidR="005F0B8C" w:rsidRPr="001C5B1D" w:rsidRDefault="00D61180" w:rsidP="007A031D">
      <w:pPr>
        <w:pStyle w:val="Textbody"/>
        <w:rPr>
          <w:lang w:eastAsia="de-DE" w:bidi="ar-SA"/>
          <w:rPrChange w:id="652" w:author="Miguel Ferreira" w:date="2017-05-05T16:23:00Z">
            <w:rPr>
              <w:lang w:val="en-US" w:eastAsia="de-DE" w:bidi="ar-SA"/>
            </w:rPr>
          </w:rPrChange>
        </w:rPr>
      </w:pPr>
      <w:r w:rsidRPr="001C5B1D">
        <w:rPr>
          <w:lang w:eastAsia="de-DE" w:bidi="ar-SA"/>
          <w:rPrChange w:id="653" w:author="Miguel Ferreira" w:date="2017-05-05T16:23:00Z">
            <w:rPr>
              <w:lang w:val="en-US" w:eastAsia="de-DE" w:bidi="ar-SA"/>
            </w:rPr>
          </w:rPrChange>
        </w:rPr>
        <w:t>T</w:t>
      </w:r>
      <w:r w:rsidR="005F0B8C" w:rsidRPr="001C5B1D">
        <w:rPr>
          <w:lang w:eastAsia="de-DE" w:bidi="ar-SA"/>
          <w:rPrChange w:id="654" w:author="Miguel Ferreira" w:date="2017-05-05T16:23:00Z">
            <w:rPr>
              <w:lang w:val="en-US" w:eastAsia="de-DE" w:bidi="ar-SA"/>
            </w:rPr>
          </w:rPrChange>
        </w:rPr>
        <w:t xml:space="preserve">he E-ARK </w:t>
      </w:r>
      <w:r w:rsidR="00A37A88" w:rsidRPr="001C5B1D">
        <w:rPr>
          <w:lang w:eastAsia="de-DE" w:bidi="ar-SA"/>
          <w:rPrChange w:id="655" w:author="Miguel Ferreira" w:date="2017-05-05T16:23:00Z">
            <w:rPr>
              <w:lang w:val="en-US" w:eastAsia="de-DE" w:bidi="ar-SA"/>
            </w:rPr>
          </w:rPrChange>
        </w:rPr>
        <w:t>AIP format prescribes a</w:t>
      </w:r>
      <w:r w:rsidR="005F0B8C" w:rsidRPr="001C5B1D">
        <w:rPr>
          <w:lang w:eastAsia="de-DE" w:bidi="ar-SA"/>
          <w:rPrChange w:id="656" w:author="Miguel Ferreira" w:date="2017-05-05T16:23:00Z">
            <w:rPr>
              <w:lang w:val="en-US" w:eastAsia="de-DE" w:bidi="ar-SA"/>
            </w:rPr>
          </w:rPrChange>
        </w:rPr>
        <w:t xml:space="preserve"> struct</w:t>
      </w:r>
      <w:r w:rsidR="00A37A88" w:rsidRPr="001C5B1D">
        <w:rPr>
          <w:lang w:eastAsia="de-DE" w:bidi="ar-SA"/>
          <w:rPrChange w:id="657" w:author="Miguel Ferreira" w:date="2017-05-05T16:23:00Z">
            <w:rPr>
              <w:lang w:val="en-US" w:eastAsia="de-DE" w:bidi="ar-SA"/>
            </w:rPr>
          </w:rPrChange>
        </w:rPr>
        <w:t>ure by defining a set of requirements</w:t>
      </w:r>
      <w:r w:rsidR="007B56ED" w:rsidRPr="001C5B1D">
        <w:rPr>
          <w:lang w:eastAsia="de-DE" w:bidi="ar-SA"/>
          <w:rPrChange w:id="658" w:author="Miguel Ferreira" w:date="2017-05-05T16:23:00Z">
            <w:rPr>
              <w:lang w:val="en-US" w:eastAsia="de-DE" w:bidi="ar-SA"/>
            </w:rPr>
          </w:rPrChange>
        </w:rPr>
        <w:t xml:space="preserve"> and</w:t>
      </w:r>
      <w:r w:rsidR="00A37A88" w:rsidRPr="001C5B1D">
        <w:rPr>
          <w:lang w:eastAsia="de-DE" w:bidi="ar-SA"/>
          <w:rPrChange w:id="659" w:author="Miguel Ferreira" w:date="2017-05-05T16:23:00Z">
            <w:rPr>
              <w:lang w:val="en-US" w:eastAsia="de-DE" w:bidi="ar-SA"/>
            </w:rPr>
          </w:rPrChange>
        </w:rPr>
        <w:t xml:space="preserve"> core metadata together with recommendations </w:t>
      </w:r>
      <w:r w:rsidR="007B56ED" w:rsidRPr="001C5B1D">
        <w:rPr>
          <w:lang w:eastAsia="de-DE" w:bidi="ar-SA"/>
          <w:rPrChange w:id="660" w:author="Miguel Ferreira" w:date="2017-05-05T16:23:00Z">
            <w:rPr>
              <w:lang w:val="en-US" w:eastAsia="de-DE" w:bidi="ar-SA"/>
            </w:rPr>
          </w:rPrChange>
        </w:rPr>
        <w:t xml:space="preserve">on </w:t>
      </w:r>
      <w:r w:rsidR="00A37A88" w:rsidRPr="001C5B1D">
        <w:rPr>
          <w:lang w:eastAsia="de-DE" w:bidi="ar-SA"/>
          <w:rPrChange w:id="661" w:author="Miguel Ferreira" w:date="2017-05-05T16:23:00Z">
            <w:rPr>
              <w:lang w:val="en-US" w:eastAsia="de-DE" w:bidi="ar-SA"/>
            </w:rPr>
          </w:rPrChange>
        </w:rPr>
        <w:t xml:space="preserve">how to use </w:t>
      </w:r>
      <w:r w:rsidR="007B56ED" w:rsidRPr="001C5B1D">
        <w:rPr>
          <w:lang w:eastAsia="de-DE" w:bidi="ar-SA"/>
          <w:rPrChange w:id="662" w:author="Miguel Ferreira" w:date="2017-05-05T16:23:00Z">
            <w:rPr>
              <w:lang w:val="en-US" w:eastAsia="de-DE" w:bidi="ar-SA"/>
            </w:rPr>
          </w:rPrChange>
        </w:rPr>
        <w:t xml:space="preserve">the requirements </w:t>
      </w:r>
      <w:r w:rsidR="00A37A88" w:rsidRPr="001C5B1D">
        <w:rPr>
          <w:lang w:eastAsia="de-DE" w:bidi="ar-SA"/>
          <w:rPrChange w:id="663" w:author="Miguel Ferreira" w:date="2017-05-05T16:23:00Z">
            <w:rPr>
              <w:lang w:val="en-US" w:eastAsia="de-DE" w:bidi="ar-SA"/>
            </w:rPr>
          </w:rPrChange>
        </w:rPr>
        <w:t>in order to allow changing the AIP</w:t>
      </w:r>
      <w:r w:rsidRPr="001C5B1D">
        <w:rPr>
          <w:lang w:eastAsia="de-DE" w:bidi="ar-SA"/>
          <w:rPrChange w:id="664" w:author="Miguel Ferreira" w:date="2017-05-05T16:23:00Z">
            <w:rPr>
              <w:lang w:val="en-US" w:eastAsia="de-DE" w:bidi="ar-SA"/>
            </w:rPr>
          </w:rPrChange>
        </w:rPr>
        <w:t xml:space="preserve"> while keeping</w:t>
      </w:r>
      <w:r w:rsidR="00131BA3" w:rsidRPr="001C5B1D">
        <w:rPr>
          <w:lang w:eastAsia="de-DE" w:bidi="ar-SA"/>
          <w:rPrChange w:id="665" w:author="Miguel Ferreira" w:date="2017-05-05T16:23:00Z">
            <w:rPr>
              <w:lang w:val="en-US" w:eastAsia="de-DE" w:bidi="ar-SA"/>
            </w:rPr>
          </w:rPrChange>
        </w:rPr>
        <w:t xml:space="preserve"> seamless</w:t>
      </w:r>
      <w:r w:rsidRPr="001C5B1D">
        <w:rPr>
          <w:lang w:eastAsia="de-DE" w:bidi="ar-SA"/>
          <w:rPrChange w:id="666" w:author="Miguel Ferreira" w:date="2017-05-05T16:23:00Z">
            <w:rPr>
              <w:lang w:val="en-US" w:eastAsia="de-DE" w:bidi="ar-SA"/>
            </w:rPr>
          </w:rPrChange>
        </w:rPr>
        <w:t xml:space="preserve"> track</w:t>
      </w:r>
      <w:r w:rsidR="00A37A88" w:rsidRPr="001C5B1D">
        <w:rPr>
          <w:lang w:eastAsia="de-DE" w:bidi="ar-SA"/>
          <w:rPrChange w:id="667" w:author="Miguel Ferreira" w:date="2017-05-05T16:23:00Z">
            <w:rPr>
              <w:lang w:val="en-US" w:eastAsia="de-DE" w:bidi="ar-SA"/>
            </w:rPr>
          </w:rPrChange>
        </w:rPr>
        <w:t xml:space="preserve"> of </w:t>
      </w:r>
      <w:r w:rsidR="00A322B3" w:rsidRPr="001C5B1D">
        <w:rPr>
          <w:lang w:eastAsia="de-DE" w:bidi="ar-SA"/>
          <w:rPrChange w:id="668" w:author="Miguel Ferreira" w:date="2017-05-05T16:23:00Z">
            <w:rPr>
              <w:lang w:val="en-US" w:eastAsia="de-DE" w:bidi="ar-SA"/>
            </w:rPr>
          </w:rPrChange>
        </w:rPr>
        <w:t>the AIP’</w:t>
      </w:r>
      <w:r w:rsidR="007B56ED" w:rsidRPr="001C5B1D">
        <w:rPr>
          <w:lang w:eastAsia="de-DE" w:bidi="ar-SA"/>
          <w:rPrChange w:id="669" w:author="Miguel Ferreira" w:date="2017-05-05T16:23:00Z">
            <w:rPr>
              <w:lang w:val="en-US" w:eastAsia="de-DE" w:bidi="ar-SA"/>
            </w:rPr>
          </w:rPrChange>
        </w:rPr>
        <w:t>s</w:t>
      </w:r>
      <w:r w:rsidR="00A322B3" w:rsidRPr="001C5B1D">
        <w:rPr>
          <w:lang w:eastAsia="de-DE" w:bidi="ar-SA"/>
          <w:rPrChange w:id="670" w:author="Miguel Ferreira" w:date="2017-05-05T16:23:00Z">
            <w:rPr>
              <w:lang w:val="en-US" w:eastAsia="de-DE" w:bidi="ar-SA"/>
            </w:rPr>
          </w:rPrChange>
        </w:rPr>
        <w:t xml:space="preserve"> </w:t>
      </w:r>
      <w:r w:rsidR="00131BA3" w:rsidRPr="001C5B1D">
        <w:rPr>
          <w:lang w:eastAsia="de-DE" w:bidi="ar-SA"/>
          <w:rPrChange w:id="671" w:author="Miguel Ferreira" w:date="2017-05-05T16:23:00Z">
            <w:rPr>
              <w:lang w:val="en-US" w:eastAsia="de-DE" w:bidi="ar-SA"/>
            </w:rPr>
          </w:rPrChange>
        </w:rPr>
        <w:t>history</w:t>
      </w:r>
      <w:r w:rsidRPr="001C5B1D">
        <w:rPr>
          <w:lang w:eastAsia="de-DE" w:bidi="ar-SA"/>
          <w:rPrChange w:id="672" w:author="Miguel Ferreira" w:date="2017-05-05T16:23:00Z">
            <w:rPr>
              <w:lang w:val="en-US" w:eastAsia="de-DE" w:bidi="ar-SA"/>
            </w:rPr>
          </w:rPrChange>
        </w:rPr>
        <w:t xml:space="preserve">. </w:t>
      </w:r>
    </w:p>
    <w:p w14:paraId="00146FB1" w14:textId="77777777" w:rsidR="005F0B8C" w:rsidRPr="001C5B1D" w:rsidRDefault="005F0B8C" w:rsidP="008A49C1">
      <w:pPr>
        <w:pStyle w:val="Heading2"/>
        <w:rPr>
          <w:lang w:val="en-GB"/>
          <w:rPrChange w:id="673" w:author="Miguel Ferreira" w:date="2017-05-05T16:23:00Z">
            <w:rPr/>
          </w:rPrChange>
        </w:rPr>
      </w:pPr>
      <w:bookmarkStart w:id="674" w:name="h.byjrp0wmkmpb" w:colFirst="0" w:colLast="0"/>
      <w:bookmarkStart w:id="675" w:name="_Toc481759759"/>
      <w:bookmarkEnd w:id="674"/>
      <w:r w:rsidRPr="001C5B1D">
        <w:rPr>
          <w:lang w:val="en-GB"/>
          <w:rPrChange w:id="676" w:author="Miguel Ferreira" w:date="2017-05-05T16:23:00Z">
            <w:rPr/>
          </w:rPrChange>
        </w:rPr>
        <w:t>Version of an AIP</w:t>
      </w:r>
      <w:bookmarkEnd w:id="675"/>
    </w:p>
    <w:p w14:paraId="2B0D86B5" w14:textId="77777777" w:rsidR="005F0B8C" w:rsidRPr="001C5B1D" w:rsidRDefault="005F0B8C" w:rsidP="007A031D">
      <w:pPr>
        <w:pStyle w:val="Textbody"/>
        <w:rPr>
          <w:lang w:eastAsia="de-DE" w:bidi="ar-SA"/>
          <w:rPrChange w:id="677" w:author="Miguel Ferreira" w:date="2017-05-05T16:23:00Z">
            <w:rPr>
              <w:lang w:val="en-US" w:eastAsia="de-DE" w:bidi="ar-SA"/>
            </w:rPr>
          </w:rPrChange>
        </w:rPr>
      </w:pPr>
      <w:r w:rsidRPr="001C5B1D">
        <w:rPr>
          <w:lang w:eastAsia="de-DE" w:bidi="ar-SA"/>
          <w:rPrChange w:id="678" w:author="Miguel Ferreira" w:date="2017-05-05T16:23:00Z">
            <w:rPr>
              <w:lang w:val="en-US" w:eastAsia="de-DE" w:bidi="ar-SA"/>
            </w:rPr>
          </w:rPrChange>
        </w:rPr>
        <w:t>While the AIP always describes the same unaltered conceptual entity, the way in which this information is represented may change. Therefore the E-ARK AIP format describes the means to record the provenance from the time of the first submission, and also during the life-cycle of the AIP.</w:t>
      </w:r>
    </w:p>
    <w:p w14:paraId="40F5AA71" w14:textId="0A17AD18" w:rsidR="005F0B8C" w:rsidRPr="001C5B1D" w:rsidRDefault="005F0B8C" w:rsidP="007A031D">
      <w:pPr>
        <w:pStyle w:val="Textbody"/>
        <w:rPr>
          <w:lang w:eastAsia="de-DE" w:bidi="ar-SA"/>
          <w:rPrChange w:id="679" w:author="Miguel Ferreira" w:date="2017-05-05T16:23:00Z">
            <w:rPr>
              <w:lang w:val="en-US" w:eastAsia="de-DE" w:bidi="ar-SA"/>
            </w:rPr>
          </w:rPrChange>
        </w:rPr>
      </w:pPr>
      <w:r w:rsidRPr="001C5B1D">
        <w:rPr>
          <w:lang w:eastAsia="de-DE" w:bidi="ar-SA"/>
          <w:rPrChange w:id="680" w:author="Miguel Ferreira" w:date="2017-05-05T16:23:00Z">
            <w:rPr>
              <w:lang w:val="en-US" w:eastAsia="de-DE" w:bidi="ar-SA"/>
            </w:rPr>
          </w:rPrChange>
        </w:rPr>
        <w:t xml:space="preserve">For the purpose of the AIP format specification, the “AIP version” concept used in E-ARK </w:t>
      </w:r>
      <w:r w:rsidR="00E57264" w:rsidRPr="001C5B1D">
        <w:rPr>
          <w:lang w:eastAsia="de-DE" w:bidi="ar-SA"/>
          <w:rPrChange w:id="681" w:author="Miguel Ferreira" w:date="2017-05-05T16:23:00Z">
            <w:rPr>
              <w:lang w:val="en-US" w:eastAsia="de-DE" w:bidi="ar-SA"/>
            </w:rPr>
          </w:rPrChange>
        </w:rPr>
        <w:t xml:space="preserve">is </w:t>
      </w:r>
      <w:r w:rsidRPr="001C5B1D">
        <w:rPr>
          <w:lang w:eastAsia="de-DE" w:bidi="ar-SA"/>
          <w:rPrChange w:id="682" w:author="Miguel Ferreira" w:date="2017-05-05T16:23:00Z">
            <w:rPr>
              <w:lang w:val="en-US" w:eastAsia="de-DE" w:bidi="ar-SA"/>
            </w:rPr>
          </w:rPrChange>
        </w:rPr>
        <w:t>as defined by OAIS:</w:t>
      </w:r>
    </w:p>
    <w:p w14:paraId="2B988C9D" w14:textId="77777777" w:rsidR="005F0B8C" w:rsidRPr="001C5B1D" w:rsidRDefault="005B0A29" w:rsidP="005B0A29">
      <w:pPr>
        <w:pStyle w:val="Quote"/>
        <w:rPr>
          <w:lang w:eastAsia="de-DE" w:bidi="ar-SA"/>
          <w:rPrChange w:id="683" w:author="Miguel Ferreira" w:date="2017-05-05T16:23:00Z">
            <w:rPr>
              <w:lang w:val="en-US" w:eastAsia="de-DE" w:bidi="ar-SA"/>
            </w:rPr>
          </w:rPrChange>
        </w:rPr>
      </w:pPr>
      <w:r w:rsidRPr="001C5B1D">
        <w:rPr>
          <w:lang w:eastAsia="de-DE" w:bidi="ar-SA"/>
          <w:rPrChange w:id="684" w:author="Miguel Ferreira" w:date="2017-05-05T16:23:00Z">
            <w:rPr>
              <w:lang w:val="en-US" w:eastAsia="de-DE" w:bidi="ar-SA"/>
            </w:rPr>
          </w:rPrChange>
        </w:rPr>
        <w:t>“</w:t>
      </w:r>
      <w:r w:rsidR="005F0B8C" w:rsidRPr="001C5B1D">
        <w:rPr>
          <w:lang w:eastAsia="de-DE" w:bidi="ar-SA"/>
          <w:rPrChange w:id="685" w:author="Miguel Ferreira" w:date="2017-05-05T16:23:00Z">
            <w:rPr>
              <w:lang w:val="en-US" w:eastAsia="de-DE" w:bidi="ar-SA"/>
            </w:rPr>
          </w:rPrChange>
        </w:rPr>
        <w:t>AIP Version: An AIP whose Content Information or Preservation Description Information has undergone a Transformation on a source AIP and is a candidate to replace the source AIP. An AIP version is considered to be the result of a Digital Migration.</w:t>
      </w:r>
      <w:r w:rsidRPr="001C5B1D">
        <w:rPr>
          <w:lang w:eastAsia="de-DE" w:bidi="ar-SA"/>
          <w:rPrChange w:id="686" w:author="Miguel Ferreira" w:date="2017-05-05T16:23:00Z">
            <w:rPr>
              <w:lang w:val="en-US" w:eastAsia="de-DE" w:bidi="ar-SA"/>
            </w:rPr>
          </w:rPrChange>
        </w:rPr>
        <w:t>”</w:t>
      </w:r>
      <w:r w:rsidR="005F0B8C" w:rsidRPr="001C5B1D">
        <w:rPr>
          <w:vertAlign w:val="superscript"/>
          <w:lang w:eastAsia="de-DE" w:bidi="ar-SA"/>
          <w:rPrChange w:id="687" w:author="Miguel Ferreira" w:date="2017-05-05T16:23:00Z">
            <w:rPr>
              <w:vertAlign w:val="superscript"/>
              <w:lang w:val="de-DE" w:eastAsia="de-DE" w:bidi="ar-SA"/>
            </w:rPr>
          </w:rPrChange>
        </w:rPr>
        <w:footnoteReference w:id="23"/>
      </w:r>
    </w:p>
    <w:p w14:paraId="16573B87" w14:textId="161A027F" w:rsidR="005F0B8C" w:rsidRPr="001C5B1D" w:rsidRDefault="005F0B8C" w:rsidP="007A031D">
      <w:pPr>
        <w:pStyle w:val="Textbody"/>
        <w:rPr>
          <w:lang w:eastAsia="de-DE" w:bidi="ar-SA"/>
          <w:rPrChange w:id="688" w:author="Miguel Ferreira" w:date="2017-05-05T16:23:00Z">
            <w:rPr>
              <w:lang w:val="en-US" w:eastAsia="de-DE" w:bidi="ar-SA"/>
            </w:rPr>
          </w:rPrChange>
        </w:rPr>
      </w:pPr>
      <w:r w:rsidRPr="001C5B1D">
        <w:rPr>
          <w:lang w:eastAsia="de-DE" w:bidi="ar-SA"/>
          <w:rPrChange w:id="689" w:author="Miguel Ferreira" w:date="2017-05-05T16:23:00Z">
            <w:rPr>
              <w:lang w:val="en-US" w:eastAsia="de-DE" w:bidi="ar-SA"/>
            </w:rPr>
          </w:rPrChange>
        </w:rPr>
        <w:t>A new version of an AIP contains one or more new representations which according to the E-ARK understanding can be either the result of a digital migration or information that enables the creation of an emulation environment to render a representation.</w:t>
      </w:r>
      <w:r w:rsidR="00FB4C42" w:rsidRPr="001C5B1D">
        <w:rPr>
          <w:lang w:eastAsia="de-DE" w:bidi="ar-SA"/>
          <w:rPrChange w:id="690" w:author="Miguel Ferreira" w:date="2017-05-05T16:23:00Z">
            <w:rPr>
              <w:lang w:val="en-US" w:eastAsia="de-DE" w:bidi="ar-SA"/>
            </w:rPr>
          </w:rPrChange>
        </w:rPr>
        <w:t xml:space="preserve"> </w:t>
      </w:r>
      <w:r w:rsidRPr="001C5B1D">
        <w:rPr>
          <w:lang w:eastAsia="de-DE" w:bidi="ar-SA"/>
          <w:rPrChange w:id="691" w:author="Miguel Ferreira" w:date="2017-05-05T16:23:00Z">
            <w:rPr>
              <w:lang w:val="en-US" w:eastAsia="de-DE" w:bidi="ar-SA"/>
            </w:rPr>
          </w:rPrChange>
        </w:rPr>
        <w:t>The result of this operation is the creation of a new version of the AIP</w:t>
      </w:r>
      <w:moveToRangeStart w:id="692" w:author="Miguel Ferreira" w:date="2017-05-05T15:23:00Z" w:name="move481761118"/>
      <w:moveTo w:id="693" w:author="Miguel Ferreira" w:date="2017-05-05T15:23:00Z">
        <w:r w:rsidR="00C82981" w:rsidRPr="001C5B1D">
          <w:rPr>
            <w:vertAlign w:val="superscript"/>
            <w:lang w:eastAsia="de-DE" w:bidi="ar-SA"/>
            <w:rPrChange w:id="694" w:author="Miguel Ferreira" w:date="2017-05-05T16:23:00Z">
              <w:rPr>
                <w:vertAlign w:val="superscript"/>
                <w:lang w:val="de-DE" w:eastAsia="de-DE" w:bidi="ar-SA"/>
              </w:rPr>
            </w:rPrChange>
          </w:rPr>
          <w:footnoteReference w:id="24"/>
        </w:r>
      </w:moveTo>
      <w:moveToRangeEnd w:id="692"/>
      <w:r w:rsidRPr="001C5B1D">
        <w:rPr>
          <w:lang w:eastAsia="de-DE" w:bidi="ar-SA"/>
          <w:rPrChange w:id="697" w:author="Miguel Ferreira" w:date="2017-05-05T16:23:00Z">
            <w:rPr>
              <w:lang w:val="en-US" w:eastAsia="de-DE" w:bidi="ar-SA"/>
            </w:rPr>
          </w:rPrChange>
        </w:rPr>
        <w:t xml:space="preserve">. </w:t>
      </w:r>
      <w:moveFromRangeStart w:id="698" w:author="Miguel Ferreira" w:date="2017-05-05T15:23:00Z" w:name="move481761118"/>
      <w:moveFrom w:id="699" w:author="Miguel Ferreira" w:date="2017-05-05T15:23:00Z">
        <w:r w:rsidRPr="001C5B1D" w:rsidDel="00C82981">
          <w:rPr>
            <w:vertAlign w:val="superscript"/>
            <w:lang w:eastAsia="de-DE" w:bidi="ar-SA"/>
            <w:rPrChange w:id="700" w:author="Miguel Ferreira" w:date="2017-05-05T16:23:00Z">
              <w:rPr>
                <w:vertAlign w:val="superscript"/>
                <w:lang w:val="de-DE" w:eastAsia="de-DE" w:bidi="ar-SA"/>
              </w:rPr>
            </w:rPrChange>
          </w:rPr>
          <w:footnoteReference w:id="25"/>
        </w:r>
      </w:moveFrom>
      <w:moveFromRangeEnd w:id="698"/>
    </w:p>
    <w:p w14:paraId="01F30588" w14:textId="4AC30DAD" w:rsidR="00131BA3" w:rsidRPr="001C5B1D" w:rsidRDefault="00131BA3" w:rsidP="007A031D">
      <w:pPr>
        <w:pStyle w:val="Textbody"/>
        <w:rPr>
          <w:lang w:eastAsia="de-DE" w:bidi="ar-SA"/>
          <w:rPrChange w:id="703" w:author="Miguel Ferreira" w:date="2017-05-05T16:23:00Z">
            <w:rPr>
              <w:lang w:val="en-US" w:eastAsia="de-DE" w:bidi="ar-SA"/>
            </w:rPr>
          </w:rPrChange>
        </w:rPr>
      </w:pPr>
      <w:r w:rsidRPr="001C5B1D">
        <w:rPr>
          <w:lang w:eastAsia="de-DE" w:bidi="ar-SA"/>
          <w:rPrChange w:id="704" w:author="Miguel Ferreira" w:date="2017-05-05T16:23:00Z">
            <w:rPr>
              <w:lang w:val="en-US" w:eastAsia="de-DE" w:bidi="ar-SA"/>
            </w:rPr>
          </w:rPrChange>
        </w:rPr>
        <w:t xml:space="preserve">The result of a new version of the AIP is stored separately from the submission as explained in detail in </w:t>
      </w:r>
      <w:r w:rsidRPr="001C5B1D">
        <w:rPr>
          <w:lang w:eastAsia="de-DE" w:bidi="ar-SA"/>
          <w:rPrChange w:id="705" w:author="Miguel Ferreira" w:date="2017-05-05T16:23:00Z">
            <w:rPr>
              <w:lang w:val="en-US" w:eastAsia="de-DE" w:bidi="ar-SA"/>
            </w:rPr>
          </w:rPrChange>
        </w:rPr>
        <w:lastRenderedPageBreak/>
        <w:t xml:space="preserve">section </w:t>
      </w:r>
      <w:r w:rsidRPr="001C5B1D">
        <w:rPr>
          <w:lang w:eastAsia="de-DE" w:bidi="ar-SA"/>
          <w:rPrChange w:id="706" w:author="Miguel Ferreira" w:date="2017-05-05T16:23:00Z">
            <w:rPr>
              <w:lang w:val="en-US" w:eastAsia="de-DE" w:bidi="ar-SA"/>
            </w:rPr>
          </w:rPrChange>
        </w:rPr>
        <w:fldChar w:fldCharType="begin"/>
      </w:r>
      <w:r w:rsidRPr="001C5B1D">
        <w:rPr>
          <w:lang w:eastAsia="de-DE" w:bidi="ar-SA"/>
          <w:rPrChange w:id="707" w:author="Miguel Ferreira" w:date="2017-05-05T16:23:00Z">
            <w:rPr>
              <w:lang w:val="en-US" w:eastAsia="de-DE" w:bidi="ar-SA"/>
            </w:rPr>
          </w:rPrChange>
        </w:rPr>
        <w:instrText xml:space="preserve"> REF _Ref462230611 \r \h </w:instrText>
      </w:r>
      <w:r w:rsidR="007A031D" w:rsidRPr="001C5B1D">
        <w:rPr>
          <w:lang w:eastAsia="de-DE" w:bidi="ar-SA"/>
          <w:rPrChange w:id="708" w:author="Miguel Ferreira" w:date="2017-05-05T16:23:00Z">
            <w:rPr>
              <w:lang w:val="en-US" w:eastAsia="de-DE" w:bidi="ar-SA"/>
            </w:rPr>
          </w:rPrChange>
        </w:rPr>
        <w:instrText xml:space="preserve"> \* MERGEFORMAT </w:instrText>
      </w:r>
      <w:r w:rsidRPr="001C5B1D">
        <w:rPr>
          <w:lang w:eastAsia="de-DE" w:bidi="ar-SA"/>
          <w:rPrChange w:id="709" w:author="Miguel Ferreira" w:date="2017-05-05T16:23:00Z">
            <w:rPr>
              <w:lang w:eastAsia="de-DE" w:bidi="ar-SA"/>
            </w:rPr>
          </w:rPrChange>
        </w:rPr>
      </w:r>
      <w:r w:rsidRPr="001C5B1D">
        <w:rPr>
          <w:lang w:eastAsia="de-DE" w:bidi="ar-SA"/>
          <w:rPrChange w:id="710" w:author="Miguel Ferreira" w:date="2017-05-05T16:23:00Z">
            <w:rPr>
              <w:lang w:val="en-US" w:eastAsia="de-DE" w:bidi="ar-SA"/>
            </w:rPr>
          </w:rPrChange>
        </w:rPr>
        <w:fldChar w:fldCharType="separate"/>
      </w:r>
      <w:r w:rsidR="002F2F7B" w:rsidRPr="001C5B1D">
        <w:rPr>
          <w:lang w:eastAsia="de-DE" w:bidi="ar-SA"/>
          <w:rPrChange w:id="711" w:author="Miguel Ferreira" w:date="2017-05-05T16:23:00Z">
            <w:rPr>
              <w:lang w:val="en-US" w:eastAsia="de-DE" w:bidi="ar-SA"/>
            </w:rPr>
          </w:rPrChange>
        </w:rPr>
        <w:t>5.2.2</w:t>
      </w:r>
      <w:r w:rsidRPr="001C5B1D">
        <w:rPr>
          <w:lang w:eastAsia="de-DE" w:bidi="ar-SA"/>
          <w:rPrChange w:id="712" w:author="Miguel Ferreira" w:date="2017-05-05T16:23:00Z">
            <w:rPr>
              <w:lang w:val="en-US" w:eastAsia="de-DE" w:bidi="ar-SA"/>
            </w:rPr>
          </w:rPrChange>
        </w:rPr>
        <w:fldChar w:fldCharType="end"/>
      </w:r>
      <w:r w:rsidR="007A031D" w:rsidRPr="001C5B1D">
        <w:rPr>
          <w:lang w:eastAsia="de-DE" w:bidi="ar-SA"/>
          <w:rPrChange w:id="713" w:author="Miguel Ferreira" w:date="2017-05-05T16:23:00Z">
            <w:rPr>
              <w:lang w:val="en-US" w:eastAsia="de-DE" w:bidi="ar-SA"/>
            </w:rPr>
          </w:rPrChange>
        </w:rPr>
        <w:t>.</w:t>
      </w:r>
    </w:p>
    <w:p w14:paraId="6601CCC9" w14:textId="2DCCCA70" w:rsidR="00131BA3" w:rsidRPr="001C5B1D" w:rsidRDefault="00131BA3" w:rsidP="007A031D">
      <w:pPr>
        <w:pStyle w:val="Textbody"/>
        <w:rPr>
          <w:lang w:eastAsia="de-DE" w:bidi="ar-SA"/>
          <w:rPrChange w:id="714" w:author="Miguel Ferreira" w:date="2017-05-05T16:23:00Z">
            <w:rPr>
              <w:lang w:val="en-US" w:eastAsia="de-DE" w:bidi="ar-SA"/>
            </w:rPr>
          </w:rPrChange>
        </w:rPr>
      </w:pPr>
      <w:r w:rsidRPr="001C5B1D">
        <w:rPr>
          <w:lang w:eastAsia="de-DE" w:bidi="ar-SA"/>
          <w:rPrChange w:id="715" w:author="Miguel Ferreira" w:date="2017-05-05T16:23:00Z">
            <w:rPr>
              <w:lang w:val="en-US" w:eastAsia="de-DE" w:bidi="ar-SA"/>
            </w:rPr>
          </w:rPrChange>
        </w:rPr>
        <w:t xml:space="preserve">Furthermore, the E-ARK AIP format allows updating the AIP by adding a new version of the submission. This allows supporting the AIP edition which is defined in OAIS as follows: </w:t>
      </w:r>
    </w:p>
    <w:p w14:paraId="24F81881" w14:textId="0A4BB267" w:rsidR="00131BA3" w:rsidRPr="001C5B1D" w:rsidRDefault="00131BA3" w:rsidP="00131BA3">
      <w:pPr>
        <w:pStyle w:val="Quote"/>
        <w:rPr>
          <w:lang w:eastAsia="de-DE" w:bidi="ar-SA"/>
          <w:rPrChange w:id="716" w:author="Miguel Ferreira" w:date="2017-05-05T16:23:00Z">
            <w:rPr>
              <w:lang w:val="en-US" w:eastAsia="de-DE" w:bidi="ar-SA"/>
            </w:rPr>
          </w:rPrChange>
        </w:rPr>
      </w:pPr>
      <w:r w:rsidRPr="001C5B1D">
        <w:rPr>
          <w:lang w:eastAsia="de-DE" w:bidi="ar-SA"/>
          <w:rPrChange w:id="717" w:author="Miguel Ferreira" w:date="2017-05-05T16:23:00Z">
            <w:rPr>
              <w:lang w:val="en-US" w:eastAsia="de-DE" w:bidi="ar-SA"/>
            </w:rPr>
          </w:rPrChange>
        </w:rPr>
        <w:t>“AIP  Edition: An  AIP  whose  Content  Information  or Preservation Description  Information  has been upgraded or improved with the intent not to preserve information, but to increase or improve it. An AIP edition is not considered to be the result of a Migration.”</w:t>
      </w:r>
      <w:r w:rsidRPr="001C5B1D">
        <w:rPr>
          <w:vertAlign w:val="superscript"/>
          <w:lang w:eastAsia="de-DE" w:bidi="ar-SA"/>
          <w:rPrChange w:id="718" w:author="Miguel Ferreira" w:date="2017-05-05T16:23:00Z">
            <w:rPr>
              <w:vertAlign w:val="superscript"/>
              <w:lang w:val="de-DE" w:eastAsia="de-DE" w:bidi="ar-SA"/>
            </w:rPr>
          </w:rPrChange>
        </w:rPr>
        <w:footnoteReference w:id="26"/>
      </w:r>
    </w:p>
    <w:p w14:paraId="69D3EB33" w14:textId="454AAA67" w:rsidR="00131BA3" w:rsidRPr="005C59C8" w:rsidRDefault="007A031D" w:rsidP="007A031D">
      <w:pPr>
        <w:pStyle w:val="Textbody"/>
        <w:rPr>
          <w:lang w:bidi="ar-SA"/>
        </w:rPr>
      </w:pPr>
      <w:r w:rsidRPr="005C59C8">
        <w:t xml:space="preserve">The result of an AIP Edition is stored as part of the submission as explained in detail in section </w:t>
      </w:r>
      <w:r w:rsidRPr="005C59C8">
        <w:fldChar w:fldCharType="begin"/>
      </w:r>
      <w:r w:rsidRPr="005C59C8">
        <w:instrText xml:space="preserve"> REF _Ref462230695 \r \h  \* MERGEFORMAT </w:instrText>
      </w:r>
      <w:r w:rsidRPr="005C59C8">
        <w:fldChar w:fldCharType="separate"/>
      </w:r>
      <w:r w:rsidR="002F2F7B" w:rsidRPr="005C59C8">
        <w:t>5.2.1</w:t>
      </w:r>
      <w:r w:rsidRPr="005C59C8">
        <w:fldChar w:fldCharType="end"/>
      </w:r>
      <w:r w:rsidRPr="005C59C8">
        <w:t>.</w:t>
      </w:r>
    </w:p>
    <w:p w14:paraId="2B937160" w14:textId="77777777" w:rsidR="005F0B8C" w:rsidRPr="001C5B1D" w:rsidRDefault="005F0B8C" w:rsidP="008A49C1">
      <w:pPr>
        <w:pStyle w:val="Heading2"/>
        <w:rPr>
          <w:lang w:val="en-GB"/>
          <w:rPrChange w:id="719" w:author="Miguel Ferreira" w:date="2017-05-05T16:23:00Z">
            <w:rPr/>
          </w:rPrChange>
        </w:rPr>
      </w:pPr>
      <w:bookmarkStart w:id="720" w:name="h.61q8u7134rq8" w:colFirst="0" w:colLast="0"/>
      <w:bookmarkStart w:id="721" w:name="_Ref441495491"/>
      <w:bookmarkStart w:id="722" w:name="_Toc481759760"/>
      <w:bookmarkEnd w:id="720"/>
      <w:r w:rsidRPr="001C5B1D">
        <w:rPr>
          <w:lang w:val="en-GB"/>
          <w:rPrChange w:id="723" w:author="Miguel Ferreira" w:date="2017-05-05T16:23:00Z">
            <w:rPr/>
          </w:rPrChange>
        </w:rPr>
        <w:t>Cardinality of the SIP to AIP transformation</w:t>
      </w:r>
      <w:bookmarkEnd w:id="721"/>
      <w:bookmarkEnd w:id="722"/>
    </w:p>
    <w:p w14:paraId="527146B7" w14:textId="1B999A00" w:rsidR="005F0B8C" w:rsidRPr="001C5B1D" w:rsidRDefault="005F0B8C" w:rsidP="007A031D">
      <w:pPr>
        <w:pStyle w:val="Textbody"/>
        <w:rPr>
          <w:lang w:eastAsia="de-DE" w:bidi="ar-SA"/>
          <w:rPrChange w:id="724" w:author="Miguel Ferreira" w:date="2017-05-05T16:23:00Z">
            <w:rPr>
              <w:lang w:val="en-US" w:eastAsia="de-DE" w:bidi="ar-SA"/>
            </w:rPr>
          </w:rPrChange>
        </w:rPr>
      </w:pPr>
      <w:r w:rsidRPr="001C5B1D">
        <w:rPr>
          <w:lang w:eastAsia="de-DE" w:bidi="ar-SA"/>
          <w:rPrChange w:id="725" w:author="Miguel Ferreira" w:date="2017-05-05T16:23:00Z">
            <w:rPr>
              <w:lang w:val="en-US" w:eastAsia="de-DE" w:bidi="ar-SA"/>
            </w:rPr>
          </w:rPrChange>
        </w:rPr>
        <w:t>While “within the OAIS one or more SIPs are transformed into one or more Archival Information Packages (AIPs) for preservation”</w:t>
      </w:r>
      <w:r w:rsidRPr="001C5B1D">
        <w:rPr>
          <w:vertAlign w:val="superscript"/>
          <w:lang w:eastAsia="de-DE" w:bidi="ar-SA"/>
          <w:rPrChange w:id="726" w:author="Miguel Ferreira" w:date="2017-05-05T16:23:00Z">
            <w:rPr>
              <w:vertAlign w:val="superscript"/>
              <w:lang w:val="de-DE" w:eastAsia="de-DE" w:bidi="ar-SA"/>
            </w:rPr>
          </w:rPrChange>
        </w:rPr>
        <w:footnoteReference w:id="27"/>
      </w:r>
      <w:r w:rsidRPr="001C5B1D">
        <w:rPr>
          <w:lang w:eastAsia="de-DE" w:bidi="ar-SA"/>
          <w:rPrChange w:id="727" w:author="Miguel Ferreira" w:date="2017-05-05T16:23:00Z">
            <w:rPr>
              <w:lang w:val="en-US" w:eastAsia="de-DE" w:bidi="ar-SA"/>
            </w:rPr>
          </w:rPrChange>
        </w:rPr>
        <w:t xml:space="preserve">, the </w:t>
      </w:r>
      <w:r w:rsidR="004E4CE7" w:rsidRPr="001C5B1D">
        <w:rPr>
          <w:i/>
          <w:lang w:eastAsia="de-DE" w:bidi="ar-SA"/>
          <w:rPrChange w:id="728" w:author="Miguel Ferreira" w:date="2017-05-05T16:23:00Z">
            <w:rPr>
              <w:i/>
              <w:lang w:val="en-US" w:eastAsia="de-DE" w:bidi="ar-SA"/>
            </w:rPr>
          </w:rPrChange>
        </w:rPr>
        <w:t>earkweb</w:t>
      </w:r>
      <w:r w:rsidR="004E4CE7" w:rsidRPr="001C5B1D">
        <w:rPr>
          <w:lang w:eastAsia="de-DE" w:bidi="ar-SA"/>
          <w:rPrChange w:id="729" w:author="Miguel Ferreira" w:date="2017-05-05T16:23:00Z">
            <w:rPr>
              <w:lang w:val="en-US" w:eastAsia="de-DE" w:bidi="ar-SA"/>
            </w:rPr>
          </w:rPrChange>
        </w:rPr>
        <w:t xml:space="preserve"> reference implementation only supports converting</w:t>
      </w:r>
      <w:r w:rsidRPr="001C5B1D">
        <w:rPr>
          <w:lang w:eastAsia="de-DE" w:bidi="ar-SA"/>
          <w:rPrChange w:id="730" w:author="Miguel Ferreira" w:date="2017-05-05T16:23:00Z">
            <w:rPr>
              <w:lang w:val="en-US" w:eastAsia="de-DE" w:bidi="ar-SA"/>
            </w:rPr>
          </w:rPrChange>
        </w:rPr>
        <w:t xml:space="preserve"> one single SIP</w:t>
      </w:r>
      <w:r w:rsidR="007A031D" w:rsidRPr="001C5B1D">
        <w:rPr>
          <w:lang w:eastAsia="de-DE" w:bidi="ar-SA"/>
          <w:rPrChange w:id="731" w:author="Miguel Ferreira" w:date="2017-05-05T16:23:00Z">
            <w:rPr>
              <w:lang w:val="en-US" w:eastAsia="de-DE" w:bidi="ar-SA"/>
            </w:rPr>
          </w:rPrChange>
        </w:rPr>
        <w:t xml:space="preserve"> into</w:t>
      </w:r>
      <w:r w:rsidRPr="001C5B1D">
        <w:rPr>
          <w:lang w:eastAsia="de-DE" w:bidi="ar-SA"/>
          <w:rPrChange w:id="732" w:author="Miguel Ferreira" w:date="2017-05-05T16:23:00Z">
            <w:rPr>
              <w:lang w:val="en-US" w:eastAsia="de-DE" w:bidi="ar-SA"/>
            </w:rPr>
          </w:rPrChange>
        </w:rPr>
        <w:t xml:space="preserve"> one single AIP. </w:t>
      </w:r>
      <w:r w:rsidR="004E4CE7" w:rsidRPr="001C5B1D">
        <w:rPr>
          <w:lang w:eastAsia="de-DE" w:bidi="ar-SA"/>
          <w:rPrChange w:id="733" w:author="Miguel Ferreira" w:date="2017-05-05T16:23:00Z">
            <w:rPr>
              <w:lang w:val="en-US" w:eastAsia="de-DE" w:bidi="ar-SA"/>
            </w:rPr>
          </w:rPrChange>
        </w:rPr>
        <w:t>Note that according to the Common Specification there is no restriction regarding the cardinality of SIP to AIP transformations.</w:t>
      </w:r>
    </w:p>
    <w:p w14:paraId="5739AFF1" w14:textId="4C0F31C2" w:rsidR="00A84BD4" w:rsidRPr="001C5B1D" w:rsidRDefault="00A84BD4" w:rsidP="007A031D">
      <w:pPr>
        <w:pStyle w:val="Textbody"/>
        <w:rPr>
          <w:lang w:eastAsia="de-DE" w:bidi="ar-SA"/>
          <w:rPrChange w:id="734" w:author="Miguel Ferreira" w:date="2017-05-05T16:23:00Z">
            <w:rPr>
              <w:lang w:val="en-US" w:eastAsia="de-DE" w:bidi="ar-SA"/>
            </w:rPr>
          </w:rPrChange>
        </w:rPr>
      </w:pPr>
      <w:r w:rsidRPr="001C5B1D">
        <w:rPr>
          <w:lang w:eastAsia="de-DE" w:bidi="ar-SA"/>
          <w:rPrChange w:id="735" w:author="Miguel Ferreira" w:date="2017-05-05T16:23:00Z">
            <w:rPr>
              <w:lang w:val="en-US" w:eastAsia="de-DE" w:bidi="ar-SA"/>
            </w:rPr>
          </w:rPrChange>
        </w:rPr>
        <w:t xml:space="preserve">Also in the special case that one </w:t>
      </w:r>
      <w:r w:rsidR="005B0A29" w:rsidRPr="001C5B1D">
        <w:rPr>
          <w:lang w:eastAsia="de-DE" w:bidi="ar-SA"/>
          <w:rPrChange w:id="736" w:author="Miguel Ferreira" w:date="2017-05-05T16:23:00Z">
            <w:rPr>
              <w:lang w:val="en-US" w:eastAsia="de-DE" w:bidi="ar-SA"/>
            </w:rPr>
          </w:rPrChange>
        </w:rPr>
        <w:t>intellectual</w:t>
      </w:r>
      <w:r w:rsidR="005F0B8C" w:rsidRPr="001C5B1D">
        <w:rPr>
          <w:lang w:eastAsia="de-DE" w:bidi="ar-SA"/>
          <w:rPrChange w:id="737" w:author="Miguel Ferreira" w:date="2017-05-05T16:23:00Z">
            <w:rPr>
              <w:lang w:val="en-US" w:eastAsia="de-DE" w:bidi="ar-SA"/>
            </w:rPr>
          </w:rPrChange>
        </w:rPr>
        <w:t xml:space="preserve"> entity</w:t>
      </w:r>
      <w:r w:rsidR="007A031D" w:rsidRPr="001C5B1D">
        <w:rPr>
          <w:lang w:eastAsia="de-DE" w:bidi="ar-SA"/>
          <w:rPrChange w:id="738" w:author="Miguel Ferreira" w:date="2017-05-05T16:23:00Z">
            <w:rPr>
              <w:lang w:val="en-US" w:eastAsia="de-DE" w:bidi="ar-SA"/>
            </w:rPr>
          </w:rPrChange>
        </w:rPr>
        <w:t xml:space="preserve"> </w:t>
      </w:r>
      <w:r w:rsidRPr="001C5B1D">
        <w:rPr>
          <w:lang w:eastAsia="de-DE" w:bidi="ar-SA"/>
          <w:rPrChange w:id="739" w:author="Miguel Ferreira" w:date="2017-05-05T16:23:00Z">
            <w:rPr>
              <w:lang w:val="en-US" w:eastAsia="de-DE" w:bidi="ar-SA"/>
            </w:rPr>
          </w:rPrChange>
        </w:rPr>
        <w:t>is d</w:t>
      </w:r>
      <w:r w:rsidR="007A031D" w:rsidRPr="001C5B1D">
        <w:rPr>
          <w:lang w:eastAsia="de-DE" w:bidi="ar-SA"/>
          <w:rPrChange w:id="740" w:author="Miguel Ferreira" w:date="2017-05-05T16:23:00Z">
            <w:rPr>
              <w:lang w:val="en-US" w:eastAsia="de-DE" w:bidi="ar-SA"/>
            </w:rPr>
          </w:rPrChange>
        </w:rPr>
        <w:t>ivided into a</w:t>
      </w:r>
      <w:r w:rsidR="005F0B8C" w:rsidRPr="001C5B1D">
        <w:rPr>
          <w:lang w:eastAsia="de-DE" w:bidi="ar-SA"/>
          <w:rPrChange w:id="741" w:author="Miguel Ferreira" w:date="2017-05-05T16:23:00Z">
            <w:rPr>
              <w:lang w:val="en-US" w:eastAsia="de-DE" w:bidi="ar-SA"/>
            </w:rPr>
          </w:rPrChange>
        </w:rPr>
        <w:t xml:space="preserve"> series of SIPs</w:t>
      </w:r>
      <w:r w:rsidRPr="001C5B1D">
        <w:rPr>
          <w:lang w:eastAsia="de-DE" w:bidi="ar-SA"/>
          <w:rPrChange w:id="742" w:author="Miguel Ferreira" w:date="2017-05-05T16:23:00Z">
            <w:rPr>
              <w:lang w:val="en-US" w:eastAsia="de-DE" w:bidi="ar-SA"/>
            </w:rPr>
          </w:rPrChange>
        </w:rPr>
        <w:t xml:space="preserve">, the SIP to AIP conversion is by definition a one-to-one mapping. However, the AIP format allows defining that these AIPs belong together so that it is possible to aggregate the parts in order to reconstruct the intellectual entity. </w:t>
      </w:r>
    </w:p>
    <w:p w14:paraId="0BBBFCEF" w14:textId="77777777" w:rsidR="005F0B8C" w:rsidRPr="001C5B1D" w:rsidRDefault="005F0B8C" w:rsidP="008A49C1">
      <w:pPr>
        <w:pStyle w:val="Heading1"/>
        <w:rPr>
          <w:lang w:eastAsia="de-DE" w:bidi="ar-SA"/>
          <w:rPrChange w:id="743" w:author="Miguel Ferreira" w:date="2017-05-05T16:23:00Z">
            <w:rPr>
              <w:lang w:val="en-US" w:eastAsia="de-DE" w:bidi="ar-SA"/>
            </w:rPr>
          </w:rPrChange>
        </w:rPr>
      </w:pPr>
      <w:bookmarkStart w:id="744" w:name="h.ius3r1e0a14b" w:colFirst="0" w:colLast="0"/>
      <w:bookmarkStart w:id="745" w:name="_Ref467593527"/>
      <w:bookmarkStart w:id="746" w:name="_Ref467594585"/>
      <w:bookmarkStart w:id="747" w:name="_Toc481759761"/>
      <w:bookmarkEnd w:id="744"/>
      <w:r w:rsidRPr="001C5B1D">
        <w:rPr>
          <w:lang w:eastAsia="de-DE" w:bidi="ar-SA"/>
          <w:rPrChange w:id="748" w:author="Miguel Ferreira" w:date="2017-05-05T16:23:00Z">
            <w:rPr>
              <w:lang w:val="en-US" w:eastAsia="de-DE" w:bidi="ar-SA"/>
            </w:rPr>
          </w:rPrChange>
        </w:rPr>
        <w:t>AIP format specification</w:t>
      </w:r>
      <w:bookmarkEnd w:id="745"/>
      <w:bookmarkEnd w:id="746"/>
      <w:bookmarkEnd w:id="747"/>
    </w:p>
    <w:p w14:paraId="45E31C10" w14:textId="77777777" w:rsidR="005F0B8C" w:rsidRPr="001C5B1D" w:rsidRDefault="005F0B8C" w:rsidP="00A84BD4">
      <w:pPr>
        <w:pStyle w:val="Textbody"/>
        <w:rPr>
          <w:lang w:eastAsia="de-DE" w:bidi="ar-SA"/>
          <w:rPrChange w:id="749" w:author="Miguel Ferreira" w:date="2017-05-05T16:23:00Z">
            <w:rPr>
              <w:lang w:val="en-US" w:eastAsia="de-DE" w:bidi="ar-SA"/>
            </w:rPr>
          </w:rPrChange>
        </w:rPr>
      </w:pPr>
      <w:r w:rsidRPr="001C5B1D">
        <w:rPr>
          <w:lang w:eastAsia="de-DE" w:bidi="ar-SA"/>
          <w:rPrChange w:id="750" w:author="Miguel Ferreira" w:date="2017-05-05T16:23:00Z">
            <w:rPr>
              <w:lang w:val="en-US" w:eastAsia="de-DE" w:bidi="ar-SA"/>
            </w:rPr>
          </w:rPrChange>
        </w:rPr>
        <w:t xml:space="preserve">The purpose of the AIP format is to provide </w:t>
      </w:r>
      <w:r w:rsidR="00B773BD" w:rsidRPr="001C5B1D">
        <w:rPr>
          <w:lang w:eastAsia="de-DE" w:bidi="ar-SA"/>
          <w:rPrChange w:id="751" w:author="Miguel Ferreira" w:date="2017-05-05T16:23:00Z">
            <w:rPr>
              <w:lang w:val="en-US" w:eastAsia="de-DE" w:bidi="ar-SA"/>
            </w:rPr>
          </w:rPrChange>
        </w:rPr>
        <w:t xml:space="preserve">a logical and physical </w:t>
      </w:r>
      <w:r w:rsidRPr="001C5B1D">
        <w:rPr>
          <w:lang w:eastAsia="de-DE" w:bidi="ar-SA"/>
          <w:rPrChange w:id="752" w:author="Miguel Ferreira" w:date="2017-05-05T16:23:00Z">
            <w:rPr>
              <w:lang w:val="en-US" w:eastAsia="de-DE" w:bidi="ar-SA"/>
            </w:rPr>
          </w:rPrChange>
        </w:rPr>
        <w:t>container for E-ARK Information Packages (IP)</w:t>
      </w:r>
      <w:r w:rsidRPr="001C5B1D">
        <w:rPr>
          <w:vertAlign w:val="superscript"/>
          <w:lang w:eastAsia="de-DE" w:bidi="ar-SA"/>
          <w:rPrChange w:id="753" w:author="Miguel Ferreira" w:date="2017-05-05T16:23:00Z">
            <w:rPr>
              <w:vertAlign w:val="superscript"/>
              <w:lang w:val="de-DE" w:eastAsia="de-DE" w:bidi="ar-SA"/>
            </w:rPr>
          </w:rPrChange>
        </w:rPr>
        <w:footnoteReference w:id="28"/>
      </w:r>
      <w:r w:rsidRPr="001C5B1D">
        <w:rPr>
          <w:lang w:eastAsia="de-DE" w:bidi="ar-SA"/>
          <w:rPrChange w:id="754" w:author="Miguel Ferreira" w:date="2017-05-05T16:23:00Z">
            <w:rPr>
              <w:lang w:val="en-US" w:eastAsia="de-DE" w:bidi="ar-SA"/>
            </w:rPr>
          </w:rPrChange>
        </w:rPr>
        <w:t xml:space="preserve"> which is adequate for preserving digital objects over a long time period while keeping track of any changes by recording the provenance of the IP.</w:t>
      </w:r>
      <w:r w:rsidR="00FB4C42" w:rsidRPr="001C5B1D">
        <w:rPr>
          <w:lang w:eastAsia="de-DE" w:bidi="ar-SA"/>
          <w:rPrChange w:id="755" w:author="Miguel Ferreira" w:date="2017-05-05T16:23:00Z">
            <w:rPr>
              <w:lang w:val="en-US" w:eastAsia="de-DE" w:bidi="ar-SA"/>
            </w:rPr>
          </w:rPrChange>
        </w:rPr>
        <w:t xml:space="preserve"> </w:t>
      </w:r>
    </w:p>
    <w:p w14:paraId="34B87757" w14:textId="5E17A5E3" w:rsidR="005F0B8C" w:rsidRPr="001C5B1D" w:rsidRDefault="005F0B8C" w:rsidP="00A84BD4">
      <w:pPr>
        <w:pStyle w:val="Textbody"/>
        <w:rPr>
          <w:lang w:eastAsia="de-DE" w:bidi="ar-SA"/>
          <w:rPrChange w:id="756" w:author="Miguel Ferreira" w:date="2017-05-05T16:23:00Z">
            <w:rPr>
              <w:lang w:val="en-US" w:eastAsia="de-DE" w:bidi="ar-SA"/>
            </w:rPr>
          </w:rPrChange>
        </w:rPr>
      </w:pPr>
      <w:r w:rsidRPr="001C5B1D">
        <w:rPr>
          <w:lang w:eastAsia="de-DE" w:bidi="ar-SA"/>
          <w:rPrChange w:id="757" w:author="Miguel Ferreira" w:date="2017-05-05T16:23:00Z">
            <w:rPr>
              <w:lang w:val="en-US" w:eastAsia="de-DE" w:bidi="ar-SA"/>
            </w:rPr>
          </w:rPrChange>
        </w:rPr>
        <w:t>The E-ARK AIP format will be explained with the help of textual descriptions, figures, and examples. The actual AIP format specification is defined as a set of requirements</w:t>
      </w:r>
      <w:r w:rsidRPr="001C5B1D">
        <w:rPr>
          <w:vertAlign w:val="superscript"/>
          <w:lang w:eastAsia="de-DE" w:bidi="ar-SA"/>
          <w:rPrChange w:id="758" w:author="Miguel Ferreira" w:date="2017-05-05T16:23:00Z">
            <w:rPr>
              <w:vertAlign w:val="superscript"/>
              <w:lang w:val="de-DE" w:eastAsia="de-DE" w:bidi="ar-SA"/>
            </w:rPr>
          </w:rPrChange>
        </w:rPr>
        <w:footnoteReference w:id="29"/>
      </w:r>
      <w:r w:rsidR="0072040D" w:rsidRPr="001C5B1D">
        <w:rPr>
          <w:lang w:eastAsia="de-DE" w:bidi="ar-SA"/>
          <w:rPrChange w:id="759" w:author="Miguel Ferreira" w:date="2017-05-05T16:23:00Z">
            <w:rPr>
              <w:lang w:val="en-US" w:eastAsia="de-DE" w:bidi="ar-SA"/>
            </w:rPr>
          </w:rPrChange>
        </w:rPr>
        <w:t>.</w:t>
      </w:r>
    </w:p>
    <w:p w14:paraId="23C7232B" w14:textId="77777777" w:rsidR="005F0B8C" w:rsidRPr="001C5B1D" w:rsidRDefault="005F0B8C" w:rsidP="00A84BD4">
      <w:pPr>
        <w:pStyle w:val="Textbody"/>
        <w:rPr>
          <w:lang w:eastAsia="de-DE" w:bidi="ar-SA"/>
          <w:rPrChange w:id="760" w:author="Miguel Ferreira" w:date="2017-05-05T16:23:00Z">
            <w:rPr>
              <w:lang w:val="en-US" w:eastAsia="de-DE" w:bidi="ar-SA"/>
            </w:rPr>
          </w:rPrChange>
        </w:rPr>
      </w:pPr>
      <w:r w:rsidRPr="001C5B1D">
        <w:rPr>
          <w:lang w:eastAsia="de-DE" w:bidi="ar-SA"/>
          <w:rPrChange w:id="761" w:author="Miguel Ferreira" w:date="2017-05-05T16:23:00Z">
            <w:rPr>
              <w:lang w:val="en-US" w:eastAsia="de-DE" w:bidi="ar-SA"/>
            </w:rPr>
          </w:rPrChange>
        </w:rPr>
        <w:t xml:space="preserve">The AIP format specification is divided into two parts. On the one hand, there is the structure and metadata specification which defines how the AIP is conceptually organized by means </w:t>
      </w:r>
      <w:r w:rsidR="004237FE" w:rsidRPr="001C5B1D">
        <w:rPr>
          <w:lang w:eastAsia="de-DE" w:bidi="ar-SA"/>
          <w:rPrChange w:id="762" w:author="Miguel Ferreira" w:date="2017-05-05T16:23:00Z">
            <w:rPr>
              <w:lang w:val="en-US" w:eastAsia="de-DE" w:bidi="ar-SA"/>
            </w:rPr>
          </w:rPrChange>
        </w:rPr>
        <w:t>of a</w:t>
      </w:r>
      <w:r w:rsidRPr="001C5B1D">
        <w:rPr>
          <w:lang w:eastAsia="de-DE" w:bidi="ar-SA"/>
          <w:rPrChange w:id="763" w:author="Miguel Ferreira" w:date="2017-05-05T16:23:00Z">
            <w:rPr>
              <w:lang w:val="en-US" w:eastAsia="de-DE" w:bidi="ar-SA"/>
            </w:rPr>
          </w:rPrChange>
        </w:rPr>
        <w:t xml:space="preserve"> directory hierarchy in a file </w:t>
      </w:r>
      <w:r w:rsidRPr="001C5B1D">
        <w:rPr>
          <w:lang w:eastAsia="de-DE" w:bidi="ar-SA"/>
          <w:rPrChange w:id="764" w:author="Miguel Ferreira" w:date="2017-05-05T16:23:00Z">
            <w:rPr>
              <w:lang w:val="en-US" w:eastAsia="de-DE" w:bidi="ar-SA"/>
            </w:rPr>
          </w:rPrChange>
        </w:rPr>
        <w:lastRenderedPageBreak/>
        <w:t xml:space="preserve">system and a set of metadata standards. And on the other hand, there is the physical container specification which defines the bit-level manifestation of the transferable entity. Both parts of the specification can be regarded as independent from each other which means that either can be used with another counterpart. </w:t>
      </w:r>
    </w:p>
    <w:p w14:paraId="299CE4F1" w14:textId="01909EE9" w:rsidR="005F0B8C" w:rsidRPr="001C5B1D" w:rsidRDefault="005F0B8C" w:rsidP="00A84BD4">
      <w:pPr>
        <w:pStyle w:val="Textbody"/>
        <w:rPr>
          <w:lang w:eastAsia="de-DE" w:bidi="ar-SA"/>
          <w:rPrChange w:id="765" w:author="Miguel Ferreira" w:date="2017-05-05T16:23:00Z">
            <w:rPr>
              <w:lang w:val="en-US" w:eastAsia="de-DE" w:bidi="ar-SA"/>
            </w:rPr>
          </w:rPrChange>
        </w:rPr>
      </w:pPr>
      <w:r w:rsidRPr="001C5B1D">
        <w:rPr>
          <w:lang w:eastAsia="de-DE" w:bidi="ar-SA"/>
          <w:rPrChange w:id="766" w:author="Miguel Ferreira" w:date="2017-05-05T16:23:00Z">
            <w:rPr>
              <w:lang w:val="en-US" w:eastAsia="de-DE" w:bidi="ar-SA"/>
            </w:rPr>
          </w:rPrChange>
        </w:rPr>
        <w:t>Before dealing with the actual AIP format we will describe the E-ARK IP</w:t>
      </w:r>
      <w:r w:rsidR="004E4CE7" w:rsidRPr="001C5B1D">
        <w:rPr>
          <w:lang w:eastAsia="de-DE" w:bidi="ar-SA"/>
          <w:rPrChange w:id="767" w:author="Miguel Ferreira" w:date="2017-05-05T16:23:00Z">
            <w:rPr>
              <w:lang w:val="en-US" w:eastAsia="de-DE" w:bidi="ar-SA"/>
            </w:rPr>
          </w:rPrChange>
        </w:rPr>
        <w:t xml:space="preserve"> (i.e. an information package which complies with the Common Specification) structure</w:t>
      </w:r>
      <w:r w:rsidRPr="001C5B1D">
        <w:rPr>
          <w:lang w:eastAsia="de-DE" w:bidi="ar-SA"/>
          <w:rPrChange w:id="768" w:author="Miguel Ferreira" w:date="2017-05-05T16:23:00Z">
            <w:rPr>
              <w:lang w:val="en-US" w:eastAsia="de-DE" w:bidi="ar-SA"/>
            </w:rPr>
          </w:rPrChange>
        </w:rPr>
        <w:t xml:space="preserve"> </w:t>
      </w:r>
      <w:r w:rsidR="00D21940" w:rsidRPr="001C5B1D">
        <w:rPr>
          <w:lang w:eastAsia="de-DE" w:bidi="ar-SA"/>
          <w:rPrChange w:id="769" w:author="Miguel Ferreira" w:date="2017-05-05T16:23:00Z">
            <w:rPr>
              <w:lang w:val="en-US" w:eastAsia="de-DE" w:bidi="ar-SA"/>
            </w:rPr>
          </w:rPrChange>
        </w:rPr>
        <w:t>because the AIP format is basically a container which allows managing the life-cycle of an E-ARK IP start</w:t>
      </w:r>
      <w:r w:rsidR="004E4CE7" w:rsidRPr="001C5B1D">
        <w:rPr>
          <w:lang w:eastAsia="de-DE" w:bidi="ar-SA"/>
          <w:rPrChange w:id="770" w:author="Miguel Ferreira" w:date="2017-05-05T16:23:00Z">
            <w:rPr>
              <w:lang w:val="en-US" w:eastAsia="de-DE" w:bidi="ar-SA"/>
            </w:rPr>
          </w:rPrChange>
        </w:rPr>
        <w:t>ing</w:t>
      </w:r>
      <w:r w:rsidR="00D21940" w:rsidRPr="001C5B1D">
        <w:rPr>
          <w:lang w:eastAsia="de-DE" w:bidi="ar-SA"/>
          <w:rPrChange w:id="771" w:author="Miguel Ferreira" w:date="2017-05-05T16:23:00Z">
            <w:rPr>
              <w:lang w:val="en-US" w:eastAsia="de-DE" w:bidi="ar-SA"/>
            </w:rPr>
          </w:rPrChange>
        </w:rPr>
        <w:t xml:space="preserve"> with the ingest of an SIP.</w:t>
      </w:r>
    </w:p>
    <w:p w14:paraId="0307AD7F" w14:textId="77777777" w:rsidR="005F0B8C" w:rsidRPr="001C5B1D" w:rsidRDefault="005F0B8C" w:rsidP="008A49C1">
      <w:pPr>
        <w:pStyle w:val="Heading2"/>
        <w:rPr>
          <w:lang w:val="en-GB"/>
          <w:rPrChange w:id="772" w:author="Miguel Ferreira" w:date="2017-05-05T16:23:00Z">
            <w:rPr/>
          </w:rPrChange>
        </w:rPr>
      </w:pPr>
      <w:bookmarkStart w:id="773" w:name="h.jx6vu6180mfe" w:colFirst="0" w:colLast="0"/>
      <w:bookmarkStart w:id="774" w:name="_Ref440453839"/>
      <w:bookmarkStart w:id="775" w:name="_Toc481759762"/>
      <w:bookmarkEnd w:id="773"/>
      <w:r w:rsidRPr="001C5B1D">
        <w:rPr>
          <w:lang w:val="en-GB"/>
          <w:rPrChange w:id="776" w:author="Miguel Ferreira" w:date="2017-05-05T16:23:00Z">
            <w:rPr/>
          </w:rPrChange>
        </w:rPr>
        <w:t>E-ARK IP structure</w:t>
      </w:r>
      <w:bookmarkEnd w:id="774"/>
      <w:bookmarkEnd w:id="775"/>
    </w:p>
    <w:p w14:paraId="5897A09A" w14:textId="6FCBAFFE" w:rsidR="005F0B8C" w:rsidRPr="001C5B1D" w:rsidRDefault="005F0B8C" w:rsidP="00CF3E62">
      <w:pPr>
        <w:pStyle w:val="Textbody"/>
        <w:rPr>
          <w:lang w:eastAsia="de-DE" w:bidi="ar-SA"/>
          <w:rPrChange w:id="777" w:author="Miguel Ferreira" w:date="2017-05-05T16:23:00Z">
            <w:rPr>
              <w:lang w:val="en-US" w:eastAsia="de-DE" w:bidi="ar-SA"/>
            </w:rPr>
          </w:rPrChange>
        </w:rPr>
      </w:pPr>
      <w:r w:rsidRPr="001C5B1D">
        <w:rPr>
          <w:lang w:eastAsia="de-DE" w:bidi="ar-SA"/>
          <w:rPrChange w:id="778" w:author="Miguel Ferreira" w:date="2017-05-05T16:23:00Z">
            <w:rPr>
              <w:lang w:val="en-US" w:eastAsia="de-DE" w:bidi="ar-SA"/>
            </w:rPr>
          </w:rPrChange>
        </w:rPr>
        <w:t>In this section we</w:t>
      </w:r>
      <w:r w:rsidR="00422ED3" w:rsidRPr="001C5B1D">
        <w:rPr>
          <w:lang w:eastAsia="de-DE" w:bidi="ar-SA"/>
          <w:rPrChange w:id="779" w:author="Miguel Ferreira" w:date="2017-05-05T16:23:00Z">
            <w:rPr>
              <w:lang w:val="en-US" w:eastAsia="de-DE" w:bidi="ar-SA"/>
            </w:rPr>
          </w:rPrChange>
        </w:rPr>
        <w:t xml:space="preserve"> </w:t>
      </w:r>
      <w:del w:id="780" w:author="Miguel Ferreira" w:date="2017-05-05T15:31:00Z">
        <w:r w:rsidR="00422ED3" w:rsidRPr="001C5B1D" w:rsidDel="00107DD5">
          <w:rPr>
            <w:lang w:eastAsia="de-DE" w:bidi="ar-SA"/>
            <w:rPrChange w:id="781" w:author="Miguel Ferreira" w:date="2017-05-05T16:23:00Z">
              <w:rPr>
                <w:lang w:val="en-US" w:eastAsia="de-DE" w:bidi="ar-SA"/>
              </w:rPr>
            </w:rPrChange>
          </w:rPr>
          <w:delText>briefly</w:delText>
        </w:r>
        <w:r w:rsidRPr="001C5B1D" w:rsidDel="00107DD5">
          <w:rPr>
            <w:lang w:eastAsia="de-DE" w:bidi="ar-SA"/>
            <w:rPrChange w:id="782" w:author="Miguel Ferreira" w:date="2017-05-05T16:23:00Z">
              <w:rPr>
                <w:lang w:val="en-US" w:eastAsia="de-DE" w:bidi="ar-SA"/>
              </w:rPr>
            </w:rPrChange>
          </w:rPr>
          <w:delText xml:space="preserve"> </w:delText>
        </w:r>
      </w:del>
      <w:r w:rsidRPr="001C5B1D">
        <w:rPr>
          <w:lang w:eastAsia="de-DE" w:bidi="ar-SA"/>
          <w:rPrChange w:id="783" w:author="Miguel Ferreira" w:date="2017-05-05T16:23:00Z">
            <w:rPr>
              <w:lang w:val="en-US" w:eastAsia="de-DE" w:bidi="ar-SA"/>
            </w:rPr>
          </w:rPrChange>
        </w:rPr>
        <w:t>describe the structure of the E-ARK IP</w:t>
      </w:r>
      <w:r w:rsidR="00754B38" w:rsidRPr="001C5B1D">
        <w:rPr>
          <w:lang w:eastAsia="de-DE" w:bidi="ar-SA"/>
          <w:rPrChange w:id="784" w:author="Miguel Ferreira" w:date="2017-05-05T16:23:00Z">
            <w:rPr>
              <w:lang w:val="en-US" w:eastAsia="de-DE" w:bidi="ar-SA"/>
            </w:rPr>
          </w:rPrChange>
        </w:rPr>
        <w:t>,</w:t>
      </w:r>
      <w:r w:rsidR="00422ED3" w:rsidRPr="001C5B1D">
        <w:rPr>
          <w:lang w:eastAsia="de-DE" w:bidi="ar-SA"/>
          <w:rPrChange w:id="785" w:author="Miguel Ferreira" w:date="2017-05-05T16:23:00Z">
            <w:rPr>
              <w:lang w:val="en-US" w:eastAsia="de-DE" w:bidi="ar-SA"/>
            </w:rPr>
          </w:rPrChange>
        </w:rPr>
        <w:t xml:space="preserve"> which is defined by common rules for all </w:t>
      </w:r>
      <w:r w:rsidR="002132E3" w:rsidRPr="001C5B1D">
        <w:rPr>
          <w:lang w:eastAsia="de-DE" w:bidi="ar-SA"/>
          <w:rPrChange w:id="786" w:author="Miguel Ferreira" w:date="2017-05-05T16:23:00Z">
            <w:rPr>
              <w:lang w:val="en-US" w:eastAsia="de-DE" w:bidi="ar-SA"/>
            </w:rPr>
          </w:rPrChange>
        </w:rPr>
        <w:t>information package types</w:t>
      </w:r>
      <w:r w:rsidR="00422ED3" w:rsidRPr="001C5B1D">
        <w:rPr>
          <w:lang w:eastAsia="de-DE" w:bidi="ar-SA"/>
          <w:rPrChange w:id="787" w:author="Miguel Ferreira" w:date="2017-05-05T16:23:00Z">
            <w:rPr>
              <w:lang w:val="en-US" w:eastAsia="de-DE" w:bidi="ar-SA"/>
            </w:rPr>
          </w:rPrChange>
        </w:rPr>
        <w:t xml:space="preserve"> (</w:t>
      </w:r>
      <w:r w:rsidR="002132E3" w:rsidRPr="001C5B1D">
        <w:rPr>
          <w:lang w:eastAsia="de-DE" w:bidi="ar-SA"/>
          <w:rPrChange w:id="788" w:author="Miguel Ferreira" w:date="2017-05-05T16:23:00Z">
            <w:rPr>
              <w:lang w:val="en-US" w:eastAsia="de-DE" w:bidi="ar-SA"/>
            </w:rPr>
          </w:rPrChange>
        </w:rPr>
        <w:t>SIP</w:t>
      </w:r>
      <w:r w:rsidR="00422ED3" w:rsidRPr="001C5B1D">
        <w:rPr>
          <w:lang w:eastAsia="de-DE" w:bidi="ar-SA"/>
          <w:rPrChange w:id="789" w:author="Miguel Ferreira" w:date="2017-05-05T16:23:00Z">
            <w:rPr>
              <w:lang w:val="en-US" w:eastAsia="de-DE" w:bidi="ar-SA"/>
            </w:rPr>
          </w:rPrChange>
        </w:rPr>
        <w:t xml:space="preserve">, </w:t>
      </w:r>
      <w:r w:rsidR="002132E3" w:rsidRPr="001C5B1D">
        <w:rPr>
          <w:lang w:eastAsia="de-DE" w:bidi="ar-SA"/>
          <w:rPrChange w:id="790" w:author="Miguel Ferreira" w:date="2017-05-05T16:23:00Z">
            <w:rPr>
              <w:lang w:val="en-US" w:eastAsia="de-DE" w:bidi="ar-SA"/>
            </w:rPr>
          </w:rPrChange>
        </w:rPr>
        <w:t>AIP</w:t>
      </w:r>
      <w:r w:rsidR="00422ED3" w:rsidRPr="001C5B1D">
        <w:rPr>
          <w:lang w:eastAsia="de-DE" w:bidi="ar-SA"/>
          <w:rPrChange w:id="791" w:author="Miguel Ferreira" w:date="2017-05-05T16:23:00Z">
            <w:rPr>
              <w:lang w:val="en-US" w:eastAsia="de-DE" w:bidi="ar-SA"/>
            </w:rPr>
          </w:rPrChange>
        </w:rPr>
        <w:t xml:space="preserve">, </w:t>
      </w:r>
      <w:r w:rsidR="002132E3" w:rsidRPr="001C5B1D">
        <w:rPr>
          <w:lang w:eastAsia="de-DE" w:bidi="ar-SA"/>
          <w:rPrChange w:id="792" w:author="Miguel Ferreira" w:date="2017-05-05T16:23:00Z">
            <w:rPr>
              <w:lang w:val="en-US" w:eastAsia="de-DE" w:bidi="ar-SA"/>
            </w:rPr>
          </w:rPrChange>
        </w:rPr>
        <w:t>DIP</w:t>
      </w:r>
      <w:r w:rsidR="00422ED3" w:rsidRPr="001C5B1D">
        <w:rPr>
          <w:lang w:eastAsia="de-DE" w:bidi="ar-SA"/>
          <w:rPrChange w:id="793" w:author="Miguel Ferreira" w:date="2017-05-05T16:23:00Z">
            <w:rPr>
              <w:lang w:val="en-US" w:eastAsia="de-DE" w:bidi="ar-SA"/>
            </w:rPr>
          </w:rPrChange>
        </w:rPr>
        <w:t>)</w:t>
      </w:r>
      <w:r w:rsidR="00871A33" w:rsidRPr="001C5B1D">
        <w:rPr>
          <w:lang w:eastAsia="de-DE" w:bidi="ar-SA"/>
          <w:rPrChange w:id="794" w:author="Miguel Ferreira" w:date="2017-05-05T16:23:00Z">
            <w:rPr>
              <w:lang w:val="en-US" w:eastAsia="de-DE" w:bidi="ar-SA"/>
            </w:rPr>
          </w:rPrChange>
        </w:rPr>
        <w:t xml:space="preserve"> specified by the </w:t>
      </w:r>
      <w:r w:rsidR="00F51343" w:rsidRPr="001C5B1D">
        <w:rPr>
          <w:lang w:eastAsia="de-DE" w:bidi="ar-SA"/>
          <w:rPrChange w:id="795" w:author="Miguel Ferreira" w:date="2017-05-05T16:23:00Z">
            <w:rPr>
              <w:lang w:val="en-US" w:eastAsia="de-DE" w:bidi="ar-SA"/>
            </w:rPr>
          </w:rPrChange>
        </w:rPr>
        <w:t>Common Specification</w:t>
      </w:r>
      <w:r w:rsidR="009769C9" w:rsidRPr="001C5B1D">
        <w:rPr>
          <w:lang w:eastAsia="de-DE" w:bidi="ar-SA"/>
          <w:rPrChange w:id="796" w:author="Miguel Ferreira" w:date="2017-05-05T16:23:00Z">
            <w:rPr>
              <w:lang w:val="en-US" w:eastAsia="de-DE" w:bidi="ar-SA"/>
            </w:rPr>
          </w:rPrChange>
        </w:rPr>
        <w:t>,</w:t>
      </w:r>
      <w:r w:rsidR="00A8044E" w:rsidRPr="001C5B1D">
        <w:rPr>
          <w:lang w:eastAsia="de-DE" w:bidi="ar-SA"/>
          <w:rPrChange w:id="797" w:author="Miguel Ferreira" w:date="2017-05-05T16:23:00Z">
            <w:rPr>
              <w:lang w:val="en-US" w:eastAsia="de-DE" w:bidi="ar-SA"/>
            </w:rPr>
          </w:rPrChange>
        </w:rPr>
        <w:t xml:space="preserve"> </w:t>
      </w:r>
      <w:r w:rsidR="002132E3" w:rsidRPr="001C5B1D">
        <w:rPr>
          <w:lang w:eastAsia="de-DE" w:bidi="ar-SA"/>
          <w:rPrChange w:id="798" w:author="Miguel Ferreira" w:date="2017-05-05T16:23:00Z">
            <w:rPr>
              <w:lang w:val="en-US" w:eastAsia="de-DE" w:bidi="ar-SA"/>
            </w:rPr>
          </w:rPrChange>
        </w:rPr>
        <w:t>with a focus on the parts that are relevant for the AIP</w:t>
      </w:r>
      <w:r w:rsidR="00422ED3" w:rsidRPr="001C5B1D">
        <w:rPr>
          <w:lang w:eastAsia="de-DE" w:bidi="ar-SA"/>
          <w:rPrChange w:id="799" w:author="Miguel Ferreira" w:date="2017-05-05T16:23:00Z">
            <w:rPr>
              <w:lang w:val="en-US" w:eastAsia="de-DE" w:bidi="ar-SA"/>
            </w:rPr>
          </w:rPrChange>
        </w:rPr>
        <w:t>.</w:t>
      </w:r>
    </w:p>
    <w:p w14:paraId="4BF90804" w14:textId="4C5AA015" w:rsidR="005F0B8C" w:rsidRPr="001C5B1D" w:rsidRDefault="005F0B8C" w:rsidP="008A49C1">
      <w:pPr>
        <w:pStyle w:val="Heading3"/>
        <w:rPr>
          <w:lang w:eastAsia="de-DE" w:bidi="ar-SA"/>
          <w:rPrChange w:id="800" w:author="Miguel Ferreira" w:date="2017-05-05T16:23:00Z">
            <w:rPr>
              <w:lang w:val="en-US" w:eastAsia="de-DE" w:bidi="ar-SA"/>
            </w:rPr>
          </w:rPrChange>
        </w:rPr>
      </w:pPr>
      <w:bookmarkStart w:id="801" w:name="h.yt5o56b8xxiz" w:colFirst="0" w:colLast="0"/>
      <w:bookmarkStart w:id="802" w:name="_Toc481759763"/>
      <w:bookmarkEnd w:id="801"/>
      <w:r w:rsidRPr="001C5B1D">
        <w:rPr>
          <w:lang w:eastAsia="de-DE" w:bidi="ar-SA"/>
          <w:rPrChange w:id="803" w:author="Miguel Ferreira" w:date="2017-05-05T16:23:00Z">
            <w:rPr>
              <w:lang w:val="en-US" w:eastAsia="de-DE" w:bidi="ar-SA"/>
            </w:rPr>
          </w:rPrChange>
        </w:rPr>
        <w:t>General</w:t>
      </w:r>
      <w:r w:rsidR="004E4CE7" w:rsidRPr="001C5B1D">
        <w:rPr>
          <w:lang w:eastAsia="de-DE" w:bidi="ar-SA"/>
          <w:rPrChange w:id="804" w:author="Miguel Ferreira" w:date="2017-05-05T16:23:00Z">
            <w:rPr>
              <w:lang w:val="en-US" w:eastAsia="de-DE" w:bidi="ar-SA"/>
            </w:rPr>
          </w:rPrChange>
        </w:rPr>
        <w:t xml:space="preserve"> E-ARK</w:t>
      </w:r>
      <w:r w:rsidRPr="001C5B1D">
        <w:rPr>
          <w:lang w:eastAsia="de-DE" w:bidi="ar-SA"/>
          <w:rPrChange w:id="805" w:author="Miguel Ferreira" w:date="2017-05-05T16:23:00Z">
            <w:rPr>
              <w:lang w:val="en-US" w:eastAsia="de-DE" w:bidi="ar-SA"/>
            </w:rPr>
          </w:rPrChange>
        </w:rPr>
        <w:t xml:space="preserve"> IP structure</w:t>
      </w:r>
      <w:bookmarkEnd w:id="802"/>
    </w:p>
    <w:p w14:paraId="2BB56AA7" w14:textId="438DECF7" w:rsidR="005F0B8C" w:rsidRPr="001C5B1D" w:rsidRDefault="005F0B8C" w:rsidP="00CF3E62">
      <w:pPr>
        <w:pStyle w:val="Textbody"/>
        <w:rPr>
          <w:lang w:eastAsia="de-DE" w:bidi="ar-SA"/>
          <w:rPrChange w:id="806" w:author="Miguel Ferreira" w:date="2017-05-05T16:23:00Z">
            <w:rPr>
              <w:lang w:val="en-US" w:eastAsia="de-DE" w:bidi="ar-SA"/>
            </w:rPr>
          </w:rPrChange>
        </w:rPr>
      </w:pPr>
      <w:r w:rsidRPr="001C5B1D">
        <w:rPr>
          <w:lang w:eastAsia="de-DE" w:bidi="ar-SA"/>
          <w:rPrChange w:id="807" w:author="Miguel Ferreira" w:date="2017-05-05T16:23:00Z">
            <w:rPr>
              <w:lang w:val="en-US" w:eastAsia="de-DE" w:bidi="ar-SA"/>
            </w:rPr>
          </w:rPrChange>
        </w:rPr>
        <w:t>As already me</w:t>
      </w:r>
      <w:r w:rsidR="006808DE" w:rsidRPr="001C5B1D">
        <w:rPr>
          <w:lang w:eastAsia="de-DE" w:bidi="ar-SA"/>
          <w:rPrChange w:id="808" w:author="Miguel Ferreira" w:date="2017-05-05T16:23:00Z">
            <w:rPr>
              <w:lang w:val="en-US" w:eastAsia="de-DE" w:bidi="ar-SA"/>
            </w:rPr>
          </w:rPrChange>
        </w:rPr>
        <w:t xml:space="preserve">ntioned in section </w:t>
      </w:r>
      <w:r w:rsidR="007E270C" w:rsidRPr="001C5B1D">
        <w:rPr>
          <w:lang w:eastAsia="de-DE" w:bidi="ar-SA"/>
          <w:rPrChange w:id="809" w:author="Miguel Ferreira" w:date="2017-05-05T16:23:00Z">
            <w:rPr>
              <w:lang w:val="en-US" w:eastAsia="de-DE" w:bidi="ar-SA"/>
            </w:rPr>
          </w:rPrChange>
        </w:rPr>
        <w:t>2.1</w:t>
      </w:r>
      <w:r w:rsidR="00155B00" w:rsidRPr="001C5B1D">
        <w:rPr>
          <w:lang w:eastAsia="de-DE" w:bidi="ar-SA"/>
          <w:rPrChange w:id="810" w:author="Miguel Ferreira" w:date="2017-05-05T16:23:00Z">
            <w:rPr>
              <w:lang w:val="en-US" w:eastAsia="de-DE" w:bidi="ar-SA"/>
            </w:rPr>
          </w:rPrChange>
        </w:rPr>
        <w:t>,</w:t>
      </w:r>
      <w:r w:rsidRPr="001C5B1D">
        <w:rPr>
          <w:lang w:eastAsia="de-DE" w:bidi="ar-SA"/>
          <w:rPrChange w:id="811" w:author="Miguel Ferreira" w:date="2017-05-05T16:23:00Z">
            <w:rPr>
              <w:lang w:val="en-US" w:eastAsia="de-DE" w:bidi="ar-SA"/>
            </w:rPr>
          </w:rPrChange>
        </w:rPr>
        <w:t xml:space="preserve"> the E-ARK IP format relies on the concept of “representations”. Given an example of two distingui</w:t>
      </w:r>
      <w:r w:rsidR="007E270C" w:rsidRPr="001C5B1D">
        <w:rPr>
          <w:lang w:eastAsia="de-DE" w:bidi="ar-SA"/>
          <w:rPrChange w:id="812" w:author="Miguel Ferreira" w:date="2017-05-05T16:23:00Z">
            <w:rPr>
              <w:lang w:val="en-US" w:eastAsia="de-DE" w:bidi="ar-SA"/>
            </w:rPr>
          </w:rPrChange>
        </w:rPr>
        <w:t xml:space="preserve">shable representations, </w:t>
      </w:r>
      <w:r w:rsidR="007E270C" w:rsidRPr="001C5B1D">
        <w:rPr>
          <w:lang w:eastAsia="de-DE" w:bidi="ar-SA"/>
          <w:rPrChange w:id="813" w:author="Miguel Ferreira" w:date="2017-05-05T16:23:00Z">
            <w:rPr>
              <w:lang w:val="en-US" w:eastAsia="de-DE" w:bidi="ar-SA"/>
            </w:rPr>
          </w:rPrChange>
        </w:rPr>
        <w:fldChar w:fldCharType="begin"/>
      </w:r>
      <w:r w:rsidR="007E270C" w:rsidRPr="001C5B1D">
        <w:rPr>
          <w:lang w:eastAsia="de-DE" w:bidi="ar-SA"/>
          <w:rPrChange w:id="814" w:author="Miguel Ferreira" w:date="2017-05-05T16:23:00Z">
            <w:rPr>
              <w:lang w:val="en-US" w:eastAsia="de-DE" w:bidi="ar-SA"/>
            </w:rPr>
          </w:rPrChange>
        </w:rPr>
        <w:instrText xml:space="preserve"> REF _Ref440378251 \h </w:instrText>
      </w:r>
      <w:r w:rsidR="004237FE" w:rsidRPr="001C5B1D">
        <w:rPr>
          <w:lang w:eastAsia="de-DE" w:bidi="ar-SA"/>
          <w:rPrChange w:id="815" w:author="Miguel Ferreira" w:date="2017-05-05T16:23:00Z">
            <w:rPr>
              <w:lang w:val="en-US" w:eastAsia="de-DE" w:bidi="ar-SA"/>
            </w:rPr>
          </w:rPrChange>
        </w:rPr>
        <w:instrText xml:space="preserve"> \* MERGEFORMAT </w:instrText>
      </w:r>
      <w:r w:rsidR="007E270C" w:rsidRPr="001C5B1D">
        <w:rPr>
          <w:lang w:eastAsia="de-DE" w:bidi="ar-SA"/>
          <w:rPrChange w:id="816" w:author="Miguel Ferreira" w:date="2017-05-05T16:23:00Z">
            <w:rPr>
              <w:lang w:eastAsia="de-DE" w:bidi="ar-SA"/>
            </w:rPr>
          </w:rPrChange>
        </w:rPr>
      </w:r>
      <w:r w:rsidR="007E270C" w:rsidRPr="001C5B1D">
        <w:rPr>
          <w:lang w:eastAsia="de-DE" w:bidi="ar-SA"/>
          <w:rPrChange w:id="817" w:author="Miguel Ferreira" w:date="2017-05-05T16:23:00Z">
            <w:rPr>
              <w:lang w:val="en-US" w:eastAsia="de-DE" w:bidi="ar-SA"/>
            </w:rPr>
          </w:rPrChange>
        </w:rPr>
        <w:fldChar w:fldCharType="separate"/>
      </w:r>
      <w:r w:rsidR="002F2F7B" w:rsidRPr="005C59C8">
        <w:t xml:space="preserve">Figure </w:t>
      </w:r>
      <w:r w:rsidR="002F2F7B" w:rsidRPr="005C59C8">
        <w:rPr>
          <w:noProof/>
        </w:rPr>
        <w:t>1</w:t>
      </w:r>
      <w:r w:rsidR="007E270C" w:rsidRPr="001C5B1D">
        <w:rPr>
          <w:lang w:eastAsia="de-DE" w:bidi="ar-SA"/>
          <w:rPrChange w:id="818" w:author="Miguel Ferreira" w:date="2017-05-05T16:23:00Z">
            <w:rPr>
              <w:lang w:val="en-US" w:eastAsia="de-DE" w:bidi="ar-SA"/>
            </w:rPr>
          </w:rPrChange>
        </w:rPr>
        <w:fldChar w:fldCharType="end"/>
      </w:r>
      <w:r w:rsidRPr="001C5B1D">
        <w:rPr>
          <w:lang w:eastAsia="de-DE" w:bidi="ar-SA"/>
          <w:rPrChange w:id="819" w:author="Miguel Ferreira" w:date="2017-05-05T16:23:00Z">
            <w:rPr>
              <w:lang w:val="en-US" w:eastAsia="de-DE" w:bidi="ar-SA"/>
            </w:rPr>
          </w:rPrChange>
        </w:rPr>
        <w:t xml:space="preserve"> shows the general structure of an E-ARK IP according to which </w:t>
      </w:r>
      <w:r w:rsidR="0071134F" w:rsidRPr="001C5B1D">
        <w:rPr>
          <w:lang w:eastAsia="de-DE" w:bidi="ar-SA"/>
          <w:rPrChange w:id="820" w:author="Miguel Ferreira" w:date="2017-05-05T16:23:00Z">
            <w:rPr>
              <w:lang w:val="en-US" w:eastAsia="de-DE" w:bidi="ar-SA"/>
            </w:rPr>
          </w:rPrChange>
        </w:rPr>
        <w:t xml:space="preserve">the </w:t>
      </w:r>
      <w:r w:rsidRPr="001C5B1D">
        <w:rPr>
          <w:lang w:eastAsia="de-DE" w:bidi="ar-SA"/>
          <w:rPrChange w:id="821" w:author="Miguel Ferreira" w:date="2017-05-05T16:23:00Z">
            <w:rPr>
              <w:lang w:val="en-US" w:eastAsia="de-DE" w:bidi="ar-SA"/>
            </w:rPr>
          </w:rPrChange>
        </w:rPr>
        <w:t>metadata (folder “</w:t>
      </w:r>
      <w:r w:rsidR="004237FE" w:rsidRPr="001C5B1D">
        <w:rPr>
          <w:lang w:eastAsia="de-DE" w:bidi="ar-SA"/>
          <w:rPrChange w:id="822" w:author="Miguel Ferreira" w:date="2017-05-05T16:23:00Z">
            <w:rPr>
              <w:lang w:val="en-US" w:eastAsia="de-DE" w:bidi="ar-SA"/>
            </w:rPr>
          </w:rPrChange>
        </w:rPr>
        <w:t>m</w:t>
      </w:r>
      <w:r w:rsidRPr="001C5B1D">
        <w:rPr>
          <w:lang w:eastAsia="de-DE" w:bidi="ar-SA"/>
          <w:rPrChange w:id="823" w:author="Miguel Ferreira" w:date="2017-05-05T16:23:00Z">
            <w:rPr>
              <w:lang w:val="en-US" w:eastAsia="de-DE" w:bidi="ar-SA"/>
            </w:rPr>
          </w:rPrChange>
        </w:rPr>
        <w:t xml:space="preserve">etadata”) and </w:t>
      </w:r>
      <w:r w:rsidR="0071134F" w:rsidRPr="001C5B1D">
        <w:rPr>
          <w:lang w:eastAsia="de-DE" w:bidi="ar-SA"/>
          <w:rPrChange w:id="824" w:author="Miguel Ferreira" w:date="2017-05-05T16:23:00Z">
            <w:rPr>
              <w:lang w:val="en-US" w:eastAsia="de-DE" w:bidi="ar-SA"/>
            </w:rPr>
          </w:rPrChange>
        </w:rPr>
        <w:t xml:space="preserve">the </w:t>
      </w:r>
      <w:r w:rsidRPr="001C5B1D">
        <w:rPr>
          <w:lang w:eastAsia="de-DE" w:bidi="ar-SA"/>
          <w:rPrChange w:id="825" w:author="Miguel Ferreira" w:date="2017-05-05T16:23:00Z">
            <w:rPr>
              <w:lang w:val="en-US" w:eastAsia="de-DE" w:bidi="ar-SA"/>
            </w:rPr>
          </w:rPrChange>
        </w:rPr>
        <w:t xml:space="preserve">data (folder “data”) are strictly separated. It also shows that in this example the two data folders are </w:t>
      </w:r>
      <w:r w:rsidR="001834F9" w:rsidRPr="001C5B1D">
        <w:rPr>
          <w:lang w:eastAsia="de-DE" w:bidi="ar-SA"/>
          <w:rPrChange w:id="826" w:author="Miguel Ferreira" w:date="2017-05-05T16:23:00Z">
            <w:rPr>
              <w:lang w:val="en-US" w:eastAsia="de-DE" w:bidi="ar-SA"/>
            </w:rPr>
          </w:rPrChange>
        </w:rPr>
        <w:t xml:space="preserve">separated </w:t>
      </w:r>
      <w:r w:rsidRPr="001C5B1D">
        <w:rPr>
          <w:lang w:eastAsia="de-DE" w:bidi="ar-SA"/>
          <w:rPrChange w:id="827" w:author="Miguel Ferreira" w:date="2017-05-05T16:23:00Z">
            <w:rPr>
              <w:lang w:val="en-US" w:eastAsia="de-DE" w:bidi="ar-SA"/>
            </w:rPr>
          </w:rPrChange>
        </w:rPr>
        <w:t>into two different branches. These two branches separate</w:t>
      </w:r>
      <w:r w:rsidR="00A90CAA" w:rsidRPr="001C5B1D">
        <w:rPr>
          <w:lang w:eastAsia="de-DE" w:bidi="ar-SA"/>
          <w:rPrChange w:id="828" w:author="Miguel Ferreira" w:date="2017-05-05T16:23:00Z">
            <w:rPr>
              <w:lang w:val="en-US" w:eastAsia="de-DE" w:bidi="ar-SA"/>
            </w:rPr>
          </w:rPrChange>
        </w:rPr>
        <w:t xml:space="preserve"> different</w:t>
      </w:r>
      <w:r w:rsidRPr="001C5B1D">
        <w:rPr>
          <w:lang w:eastAsia="de-DE" w:bidi="ar-SA"/>
          <w:rPrChange w:id="829" w:author="Miguel Ferreira" w:date="2017-05-05T16:23:00Z">
            <w:rPr>
              <w:lang w:val="en-US" w:eastAsia="de-DE" w:bidi="ar-SA"/>
            </w:rPr>
          </w:rPrChange>
        </w:rPr>
        <w:t xml:space="preserve"> “representations” of the same intellectual entity. </w:t>
      </w:r>
    </w:p>
    <w:p w14:paraId="69C96367"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7F21F3BB" wp14:editId="549059A6">
            <wp:extent cx="5120640" cy="1663113"/>
            <wp:effectExtent l="0" t="0" r="3810" b="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5127272" cy="1665267"/>
                    </a:xfrm>
                    <a:prstGeom prst="rect">
                      <a:avLst/>
                    </a:prstGeom>
                    <a:ln/>
                  </pic:spPr>
                </pic:pic>
              </a:graphicData>
            </a:graphic>
          </wp:inline>
        </w:drawing>
      </w:r>
    </w:p>
    <w:p w14:paraId="6DF76558" w14:textId="77777777" w:rsidR="005F0B8C" w:rsidRPr="001C5B1D" w:rsidRDefault="005955DC" w:rsidP="005955DC">
      <w:pPr>
        <w:pStyle w:val="Caption"/>
        <w:jc w:val="center"/>
        <w:rPr>
          <w:rFonts w:ascii="Calibri" w:eastAsia="Times New Roman" w:hAnsi="Calibri" w:cs="Times New Roman"/>
          <w:color w:val="000000"/>
          <w:kern w:val="0"/>
          <w:sz w:val="22"/>
          <w:szCs w:val="22"/>
          <w:lang w:eastAsia="de-DE" w:bidi="ar-SA"/>
          <w:rPrChange w:id="830" w:author="Miguel Ferreira" w:date="2017-05-05T16:23:00Z">
            <w:rPr>
              <w:rFonts w:ascii="Calibri" w:eastAsia="Times New Roman" w:hAnsi="Calibri" w:cs="Times New Roman"/>
              <w:color w:val="000000"/>
              <w:kern w:val="0"/>
              <w:sz w:val="22"/>
              <w:szCs w:val="22"/>
              <w:lang w:val="en-US" w:eastAsia="de-DE" w:bidi="ar-SA"/>
            </w:rPr>
          </w:rPrChange>
        </w:rPr>
      </w:pPr>
      <w:bookmarkStart w:id="831" w:name="_Ref440378251"/>
      <w:bookmarkStart w:id="832" w:name="_Toc481759267"/>
      <w:r w:rsidRPr="005C59C8">
        <w:t xml:space="preserve">Figure </w:t>
      </w:r>
      <w:fldSimple w:instr=" SEQ Figure \* ARABIC ">
        <w:r w:rsidR="002F2F7B" w:rsidRPr="005C59C8">
          <w:rPr>
            <w:noProof/>
          </w:rPr>
          <w:t>1</w:t>
        </w:r>
      </w:fldSimple>
      <w:bookmarkEnd w:id="831"/>
      <w:r w:rsidRPr="005C59C8">
        <w:t>: General E-ARK IP structure</w:t>
      </w:r>
      <w:bookmarkEnd w:id="832"/>
    </w:p>
    <w:p w14:paraId="46F7D5A2" w14:textId="70B4D6C3" w:rsidR="005F0B8C" w:rsidRPr="001C5B1D" w:rsidRDefault="005F0B8C" w:rsidP="005F0B8C">
      <w:pPr>
        <w:widowControl/>
        <w:suppressAutoHyphens w:val="0"/>
        <w:autoSpaceDN/>
        <w:spacing w:before="220"/>
        <w:textAlignment w:val="auto"/>
        <w:rPr>
          <w:rFonts w:ascii="Calibri" w:eastAsia="Times New Roman" w:hAnsi="Calibri" w:cs="Times New Roman"/>
          <w:color w:val="000000"/>
          <w:kern w:val="0"/>
          <w:sz w:val="22"/>
          <w:szCs w:val="22"/>
          <w:lang w:eastAsia="de-DE" w:bidi="ar-SA"/>
          <w:rPrChange w:id="83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834" w:author="Miguel Ferreira" w:date="2017-05-05T16:23:00Z">
            <w:rPr>
              <w:rFonts w:ascii="Calibri" w:eastAsia="Times New Roman" w:hAnsi="Calibri" w:cs="Times New Roman"/>
              <w:color w:val="000000"/>
              <w:kern w:val="0"/>
              <w:sz w:val="22"/>
              <w:szCs w:val="22"/>
              <w:lang w:val="en-US" w:eastAsia="de-DE" w:bidi="ar-SA"/>
            </w:rPr>
          </w:rPrChange>
        </w:rPr>
        <w:t xml:space="preserve">Furthermore, </w:t>
      </w:r>
      <w:r w:rsidR="007E270C" w:rsidRPr="001C5B1D">
        <w:rPr>
          <w:rFonts w:ascii="Calibri" w:eastAsia="Times New Roman" w:hAnsi="Calibri" w:cs="Times New Roman"/>
          <w:color w:val="000000"/>
          <w:kern w:val="0"/>
          <w:sz w:val="22"/>
          <w:szCs w:val="22"/>
          <w:lang w:eastAsia="de-DE" w:bidi="ar-SA"/>
          <w:rPrChange w:id="83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7E270C" w:rsidRPr="001C5B1D">
        <w:rPr>
          <w:rFonts w:ascii="Calibri" w:eastAsia="Times New Roman" w:hAnsi="Calibri" w:cs="Times New Roman"/>
          <w:color w:val="000000"/>
          <w:kern w:val="0"/>
          <w:sz w:val="22"/>
          <w:szCs w:val="22"/>
          <w:lang w:eastAsia="de-DE" w:bidi="ar-SA"/>
          <w:rPrChange w:id="83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_Ref440378251 \h </w:instrText>
      </w:r>
      <w:r w:rsidR="004237FE" w:rsidRPr="001C5B1D">
        <w:rPr>
          <w:rFonts w:ascii="Calibri" w:eastAsia="Times New Roman" w:hAnsi="Calibri" w:cs="Times New Roman"/>
          <w:color w:val="000000"/>
          <w:kern w:val="0"/>
          <w:sz w:val="22"/>
          <w:szCs w:val="22"/>
          <w:lang w:eastAsia="de-DE" w:bidi="ar-SA"/>
          <w:rPrChange w:id="837"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7E270C" w:rsidRPr="001C5B1D">
        <w:rPr>
          <w:rFonts w:ascii="Calibri" w:eastAsia="Times New Roman" w:hAnsi="Calibri" w:cs="Times New Roman"/>
          <w:color w:val="000000"/>
          <w:kern w:val="0"/>
          <w:sz w:val="22"/>
          <w:szCs w:val="22"/>
          <w:lang w:eastAsia="de-DE" w:bidi="ar-SA"/>
          <w:rPrChange w:id="838" w:author="Miguel Ferreira" w:date="2017-05-05T16:23:00Z">
            <w:rPr>
              <w:rFonts w:ascii="Calibri" w:eastAsia="Times New Roman" w:hAnsi="Calibri" w:cs="Times New Roman"/>
              <w:color w:val="000000"/>
              <w:kern w:val="0"/>
              <w:sz w:val="22"/>
              <w:szCs w:val="22"/>
              <w:lang w:eastAsia="de-DE" w:bidi="ar-SA"/>
            </w:rPr>
          </w:rPrChange>
        </w:rPr>
      </w:r>
      <w:r w:rsidR="007E270C" w:rsidRPr="001C5B1D">
        <w:rPr>
          <w:rFonts w:ascii="Calibri" w:eastAsia="Times New Roman" w:hAnsi="Calibri" w:cs="Times New Roman"/>
          <w:color w:val="000000"/>
          <w:kern w:val="0"/>
          <w:sz w:val="22"/>
          <w:szCs w:val="22"/>
          <w:lang w:eastAsia="de-DE" w:bidi="ar-SA"/>
          <w:rPrChange w:id="839"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1</w:t>
      </w:r>
      <w:r w:rsidR="007E270C" w:rsidRPr="001C5B1D">
        <w:rPr>
          <w:rFonts w:ascii="Calibri" w:eastAsia="Times New Roman" w:hAnsi="Calibri" w:cs="Times New Roman"/>
          <w:color w:val="000000"/>
          <w:kern w:val="0"/>
          <w:sz w:val="22"/>
          <w:szCs w:val="22"/>
          <w:lang w:eastAsia="de-DE" w:bidi="ar-SA"/>
          <w:rPrChange w:id="840"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7E270C" w:rsidRPr="001C5B1D">
        <w:rPr>
          <w:rFonts w:ascii="Calibri" w:eastAsia="Times New Roman" w:hAnsi="Calibri" w:cs="Times New Roman"/>
          <w:color w:val="000000"/>
          <w:kern w:val="0"/>
          <w:sz w:val="22"/>
          <w:szCs w:val="22"/>
          <w:lang w:eastAsia="de-DE" w:bidi="ar-SA"/>
          <w:rPrChange w:id="841"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alibri" w:eastAsia="Times New Roman" w:hAnsi="Calibri" w:cs="Times New Roman"/>
          <w:color w:val="000000"/>
          <w:kern w:val="0"/>
          <w:sz w:val="22"/>
          <w:szCs w:val="22"/>
          <w:lang w:eastAsia="de-DE" w:bidi="ar-SA"/>
          <w:rPrChange w:id="842" w:author="Miguel Ferreira" w:date="2017-05-05T16:23:00Z">
            <w:rPr>
              <w:rFonts w:ascii="Calibri" w:eastAsia="Times New Roman" w:hAnsi="Calibri" w:cs="Times New Roman"/>
              <w:color w:val="000000"/>
              <w:kern w:val="0"/>
              <w:sz w:val="22"/>
              <w:szCs w:val="22"/>
              <w:lang w:val="en-US" w:eastAsia="de-DE" w:bidi="ar-SA"/>
            </w:rPr>
          </w:rPrChange>
        </w:rPr>
        <w:t>shows that metadata can be stored either at the representation level</w:t>
      </w:r>
      <w:r w:rsidR="007E270C" w:rsidRPr="001C5B1D">
        <w:rPr>
          <w:rFonts w:ascii="Calibri" w:eastAsia="Times New Roman" w:hAnsi="Calibri" w:cs="Times New Roman"/>
          <w:color w:val="000000"/>
          <w:kern w:val="0"/>
          <w:sz w:val="22"/>
          <w:szCs w:val="22"/>
          <w:lang w:eastAsia="de-DE" w:bidi="ar-SA"/>
          <w:rPrChange w:id="843" w:author="Miguel Ferreira" w:date="2017-05-05T16:23:00Z">
            <w:rPr>
              <w:rFonts w:ascii="Calibri" w:eastAsia="Times New Roman" w:hAnsi="Calibri" w:cs="Times New Roman"/>
              <w:color w:val="000000"/>
              <w:kern w:val="0"/>
              <w:sz w:val="22"/>
              <w:szCs w:val="22"/>
              <w:lang w:val="en-US" w:eastAsia="de-DE" w:bidi="ar-SA"/>
            </w:rPr>
          </w:rPrChange>
        </w:rPr>
        <w:t xml:space="preserve"> or at the IP level. In section </w:t>
      </w:r>
      <w:r w:rsidR="004237FE" w:rsidRPr="001C5B1D">
        <w:rPr>
          <w:rFonts w:ascii="Calibri" w:eastAsia="Times New Roman" w:hAnsi="Calibri" w:cs="Times New Roman"/>
          <w:color w:val="000000"/>
          <w:kern w:val="0"/>
          <w:sz w:val="22"/>
          <w:szCs w:val="22"/>
          <w:lang w:eastAsia="de-DE" w:bidi="ar-SA"/>
          <w:rPrChange w:id="844"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4237FE" w:rsidRPr="001C5B1D">
        <w:rPr>
          <w:rFonts w:ascii="Calibri" w:eastAsia="Times New Roman" w:hAnsi="Calibri" w:cs="Times New Roman"/>
          <w:color w:val="000000"/>
          <w:kern w:val="0"/>
          <w:sz w:val="22"/>
          <w:szCs w:val="22"/>
          <w:lang w:eastAsia="de-DE" w:bidi="ar-SA"/>
          <w:rPrChange w:id="845"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_Ref440453382 \r \h </w:instrText>
      </w:r>
      <w:r w:rsidR="004237FE" w:rsidRPr="001C5B1D">
        <w:rPr>
          <w:rFonts w:ascii="Calibri" w:eastAsia="Times New Roman" w:hAnsi="Calibri" w:cs="Times New Roman"/>
          <w:color w:val="000000"/>
          <w:kern w:val="0"/>
          <w:sz w:val="22"/>
          <w:szCs w:val="22"/>
          <w:lang w:eastAsia="de-DE" w:bidi="ar-SA"/>
          <w:rPrChange w:id="846" w:author="Miguel Ferreira" w:date="2017-05-05T16:23:00Z">
            <w:rPr>
              <w:rFonts w:ascii="Calibri" w:eastAsia="Times New Roman" w:hAnsi="Calibri" w:cs="Times New Roman"/>
              <w:color w:val="000000"/>
              <w:kern w:val="0"/>
              <w:sz w:val="22"/>
              <w:szCs w:val="22"/>
              <w:lang w:eastAsia="de-DE" w:bidi="ar-SA"/>
            </w:rPr>
          </w:rPrChange>
        </w:rPr>
      </w:r>
      <w:r w:rsidR="004237FE" w:rsidRPr="001C5B1D">
        <w:rPr>
          <w:rFonts w:ascii="Calibri" w:eastAsia="Times New Roman" w:hAnsi="Calibri" w:cs="Times New Roman"/>
          <w:color w:val="000000"/>
          <w:kern w:val="0"/>
          <w:sz w:val="22"/>
          <w:szCs w:val="22"/>
          <w:lang w:eastAsia="de-DE" w:bidi="ar-SA"/>
          <w:rPrChange w:id="847"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1C5B1D">
        <w:rPr>
          <w:rFonts w:ascii="Calibri" w:eastAsia="Times New Roman" w:hAnsi="Calibri" w:cs="Times New Roman"/>
          <w:color w:val="000000"/>
          <w:kern w:val="0"/>
          <w:sz w:val="22"/>
          <w:szCs w:val="22"/>
          <w:lang w:eastAsia="de-DE" w:bidi="ar-SA"/>
          <w:rPrChange w:id="848" w:author="Miguel Ferreira" w:date="2017-05-05T16:23:00Z">
            <w:rPr>
              <w:rFonts w:ascii="Calibri" w:eastAsia="Times New Roman" w:hAnsi="Calibri" w:cs="Times New Roman"/>
              <w:color w:val="000000"/>
              <w:kern w:val="0"/>
              <w:sz w:val="22"/>
              <w:szCs w:val="22"/>
              <w:lang w:val="en-US" w:eastAsia="de-DE" w:bidi="ar-SA"/>
            </w:rPr>
          </w:rPrChange>
        </w:rPr>
        <w:t>5.2</w:t>
      </w:r>
      <w:r w:rsidR="004237FE" w:rsidRPr="001C5B1D">
        <w:rPr>
          <w:rFonts w:ascii="Calibri" w:eastAsia="Times New Roman" w:hAnsi="Calibri" w:cs="Times New Roman"/>
          <w:color w:val="000000"/>
          <w:kern w:val="0"/>
          <w:sz w:val="22"/>
          <w:szCs w:val="22"/>
          <w:lang w:eastAsia="de-DE" w:bidi="ar-SA"/>
          <w:rPrChange w:id="84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850" w:author="Miguel Ferreira" w:date="2017-05-05T16:23:00Z">
            <w:rPr>
              <w:rFonts w:ascii="Calibri" w:eastAsia="Times New Roman" w:hAnsi="Calibri" w:cs="Times New Roman"/>
              <w:color w:val="000000"/>
              <w:kern w:val="0"/>
              <w:sz w:val="22"/>
              <w:szCs w:val="22"/>
              <w:lang w:val="en-US" w:eastAsia="de-DE" w:bidi="ar-SA"/>
            </w:rPr>
          </w:rPrChange>
        </w:rPr>
        <w:t xml:space="preserve"> it will be explained in </w:t>
      </w:r>
      <w:r w:rsidR="00622D9C" w:rsidRPr="001C5B1D">
        <w:rPr>
          <w:rFonts w:ascii="Calibri" w:eastAsia="Times New Roman" w:hAnsi="Calibri" w:cs="Times New Roman"/>
          <w:color w:val="000000"/>
          <w:kern w:val="0"/>
          <w:sz w:val="22"/>
          <w:szCs w:val="22"/>
          <w:lang w:eastAsia="de-DE" w:bidi="ar-SA"/>
          <w:rPrChange w:id="851" w:author="Miguel Ferreira" w:date="2017-05-05T16:23:00Z">
            <w:rPr>
              <w:rFonts w:ascii="Calibri" w:eastAsia="Times New Roman" w:hAnsi="Calibri" w:cs="Times New Roman"/>
              <w:color w:val="000000"/>
              <w:kern w:val="0"/>
              <w:sz w:val="22"/>
              <w:szCs w:val="22"/>
              <w:lang w:val="en-US" w:eastAsia="de-DE" w:bidi="ar-SA"/>
            </w:rPr>
          </w:rPrChange>
        </w:rPr>
        <w:t xml:space="preserve">more </w:t>
      </w:r>
      <w:r w:rsidRPr="001C5B1D">
        <w:rPr>
          <w:rFonts w:ascii="Calibri" w:eastAsia="Times New Roman" w:hAnsi="Calibri" w:cs="Times New Roman"/>
          <w:color w:val="000000"/>
          <w:kern w:val="0"/>
          <w:sz w:val="22"/>
          <w:szCs w:val="22"/>
          <w:lang w:eastAsia="de-DE" w:bidi="ar-SA"/>
          <w:rPrChange w:id="852" w:author="Miguel Ferreira" w:date="2017-05-05T16:23:00Z">
            <w:rPr>
              <w:rFonts w:ascii="Calibri" w:eastAsia="Times New Roman" w:hAnsi="Calibri" w:cs="Times New Roman"/>
              <w:color w:val="000000"/>
              <w:kern w:val="0"/>
              <w:sz w:val="22"/>
              <w:szCs w:val="22"/>
              <w:lang w:val="en-US" w:eastAsia="de-DE" w:bidi="ar-SA"/>
            </w:rPr>
          </w:rPrChange>
        </w:rPr>
        <w:t>detail where different types of metadata can be stored. For now, it is sufficient to mention that descriptive, technical, preservation, and rights metadata can relate either to the IP as a whole or to individual representations.</w:t>
      </w:r>
    </w:p>
    <w:p w14:paraId="2CCB7AA6" w14:textId="51A940F8"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85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854" w:author="Miguel Ferreira" w:date="2017-05-05T16:23:00Z">
            <w:rPr>
              <w:rFonts w:ascii="Calibri" w:eastAsia="Times New Roman" w:hAnsi="Calibri" w:cs="Times New Roman"/>
              <w:color w:val="000000"/>
              <w:kern w:val="0"/>
              <w:sz w:val="22"/>
              <w:szCs w:val="22"/>
              <w:lang w:val="en-US" w:eastAsia="de-DE" w:bidi="ar-SA"/>
            </w:rPr>
          </w:rPrChange>
        </w:rPr>
        <w:t xml:space="preserve">Based on these assumptions, the following requirements </w:t>
      </w:r>
      <w:r w:rsidR="00622D9C" w:rsidRPr="001C5B1D">
        <w:rPr>
          <w:rFonts w:ascii="Calibri" w:eastAsia="Times New Roman" w:hAnsi="Calibri" w:cs="Times New Roman"/>
          <w:color w:val="000000"/>
          <w:kern w:val="0"/>
          <w:sz w:val="22"/>
          <w:szCs w:val="22"/>
          <w:lang w:eastAsia="de-DE" w:bidi="ar-SA"/>
          <w:rPrChange w:id="855" w:author="Miguel Ferreira" w:date="2017-05-05T16:23:00Z">
            <w:rPr>
              <w:rFonts w:ascii="Calibri" w:eastAsia="Times New Roman" w:hAnsi="Calibri" w:cs="Times New Roman"/>
              <w:color w:val="000000"/>
              <w:kern w:val="0"/>
              <w:sz w:val="22"/>
              <w:szCs w:val="22"/>
              <w:lang w:val="en-US" w:eastAsia="de-DE" w:bidi="ar-SA"/>
            </w:rPr>
          </w:rPrChange>
        </w:rPr>
        <w:t xml:space="preserve">for </w:t>
      </w:r>
      <w:r w:rsidRPr="001C5B1D">
        <w:rPr>
          <w:rFonts w:ascii="Calibri" w:eastAsia="Times New Roman" w:hAnsi="Calibri" w:cs="Times New Roman"/>
          <w:color w:val="000000"/>
          <w:kern w:val="0"/>
          <w:sz w:val="22"/>
          <w:szCs w:val="22"/>
          <w:lang w:eastAsia="de-DE" w:bidi="ar-SA"/>
          <w:rPrChange w:id="856" w:author="Miguel Ferreira" w:date="2017-05-05T16:23:00Z">
            <w:rPr>
              <w:rFonts w:ascii="Calibri" w:eastAsia="Times New Roman" w:hAnsi="Calibri" w:cs="Times New Roman"/>
              <w:color w:val="000000"/>
              <w:kern w:val="0"/>
              <w:sz w:val="22"/>
              <w:szCs w:val="22"/>
              <w:lang w:val="en-US" w:eastAsia="de-DE" w:bidi="ar-SA"/>
            </w:rPr>
          </w:rPrChange>
        </w:rPr>
        <w:t xml:space="preserve">the general IP structure need to be taken into account in the context of the AIP format: </w:t>
      </w:r>
    </w:p>
    <w:p w14:paraId="152D0122" w14:textId="6714133B" w:rsidR="005F0B8C" w:rsidRPr="001C5B1D" w:rsidRDefault="00696EA6" w:rsidP="0081041A">
      <w:pPr>
        <w:pStyle w:val="Quote"/>
        <w:numPr>
          <w:ilvl w:val="0"/>
          <w:numId w:val="31"/>
        </w:numPr>
        <w:jc w:val="left"/>
        <w:rPr>
          <w:lang w:eastAsia="de-DE" w:bidi="ar-SA"/>
          <w:rPrChange w:id="857" w:author="Miguel Ferreira" w:date="2017-05-05T16:23:00Z">
            <w:rPr>
              <w:lang w:val="en-US" w:eastAsia="de-DE" w:bidi="ar-SA"/>
            </w:rPr>
          </w:rPrChange>
        </w:rPr>
      </w:pPr>
      <w:r w:rsidRPr="001C5B1D">
        <w:rPr>
          <w:lang w:eastAsia="de-DE" w:bidi="ar-SA"/>
          <w:rPrChange w:id="858" w:author="Miguel Ferreira" w:date="2017-05-05T16:23:00Z">
            <w:rPr>
              <w:lang w:val="en-US" w:eastAsia="de-DE" w:bidi="ar-SA"/>
            </w:rPr>
          </w:rPrChange>
        </w:rPr>
        <w:br/>
      </w:r>
      <w:bookmarkStart w:id="859" w:name="_Ref472584693"/>
      <w:r w:rsidR="005F0B8C" w:rsidRPr="001C5B1D">
        <w:rPr>
          <w:lang w:eastAsia="de-DE" w:bidi="ar-SA"/>
          <w:rPrChange w:id="860" w:author="Miguel Ferreira" w:date="2017-05-05T16:23:00Z">
            <w:rPr>
              <w:lang w:val="en-US" w:eastAsia="de-DE" w:bidi="ar-SA"/>
            </w:rPr>
          </w:rPrChange>
        </w:rPr>
        <w:t>An IP MUST contain a “representations” directory.</w:t>
      </w:r>
      <w:bookmarkEnd w:id="859"/>
      <w:r w:rsidR="005F0B8C" w:rsidRPr="001C5B1D">
        <w:rPr>
          <w:lang w:eastAsia="de-DE" w:bidi="ar-SA"/>
          <w:rPrChange w:id="861" w:author="Miguel Ferreira" w:date="2017-05-05T16:23:00Z">
            <w:rPr>
              <w:lang w:val="en-US" w:eastAsia="de-DE" w:bidi="ar-SA"/>
            </w:rPr>
          </w:rPrChange>
        </w:rPr>
        <w:t xml:space="preserve"> </w:t>
      </w:r>
    </w:p>
    <w:p w14:paraId="7A912C1F" w14:textId="69DA8627" w:rsidR="005F0B8C" w:rsidRPr="001C5B1D" w:rsidRDefault="00696EA6" w:rsidP="0081041A">
      <w:pPr>
        <w:pStyle w:val="Quote"/>
        <w:numPr>
          <w:ilvl w:val="0"/>
          <w:numId w:val="31"/>
        </w:numPr>
        <w:jc w:val="left"/>
        <w:rPr>
          <w:lang w:eastAsia="de-DE" w:bidi="ar-SA"/>
          <w:rPrChange w:id="862" w:author="Miguel Ferreira" w:date="2017-05-05T16:23:00Z">
            <w:rPr>
              <w:lang w:val="en-US" w:eastAsia="de-DE" w:bidi="ar-SA"/>
            </w:rPr>
          </w:rPrChange>
        </w:rPr>
      </w:pPr>
      <w:r w:rsidRPr="001C5B1D">
        <w:rPr>
          <w:lang w:eastAsia="de-DE" w:bidi="ar-SA"/>
          <w:rPrChange w:id="863" w:author="Miguel Ferreira" w:date="2017-05-05T16:23:00Z">
            <w:rPr>
              <w:lang w:val="en-US" w:eastAsia="de-DE" w:bidi="ar-SA"/>
            </w:rPr>
          </w:rPrChange>
        </w:rPr>
        <w:br/>
      </w:r>
      <w:r w:rsidR="005F0B8C" w:rsidRPr="001C5B1D">
        <w:rPr>
          <w:lang w:eastAsia="de-DE" w:bidi="ar-SA"/>
          <w:rPrChange w:id="864" w:author="Miguel Ferreira" w:date="2017-05-05T16:23:00Z">
            <w:rPr>
              <w:lang w:val="en-US" w:eastAsia="de-DE" w:bidi="ar-SA"/>
            </w:rPr>
          </w:rPrChange>
        </w:rPr>
        <w:lastRenderedPageBreak/>
        <w:t>Representations MUST be stored in</w:t>
      </w:r>
      <w:r w:rsidR="004B52EC" w:rsidRPr="001C5B1D">
        <w:rPr>
          <w:lang w:eastAsia="de-DE" w:bidi="ar-SA"/>
          <w:rPrChange w:id="865" w:author="Miguel Ferreira" w:date="2017-05-05T16:23:00Z">
            <w:rPr>
              <w:lang w:val="en-US" w:eastAsia="de-DE" w:bidi="ar-SA"/>
            </w:rPr>
          </w:rPrChange>
        </w:rPr>
        <w:t xml:space="preserve"> distinct</w:t>
      </w:r>
      <w:r w:rsidR="005F0B8C" w:rsidRPr="001C5B1D">
        <w:rPr>
          <w:lang w:eastAsia="de-DE" w:bidi="ar-SA"/>
          <w:rPrChange w:id="866" w:author="Miguel Ferreira" w:date="2017-05-05T16:23:00Z">
            <w:rPr>
              <w:lang w:val="en-US" w:eastAsia="de-DE" w:bidi="ar-SA"/>
            </w:rPr>
          </w:rPrChange>
        </w:rPr>
        <w:t xml:space="preserve"> subdirectories of the “representations” directory. The names of these subdirectories can be chosen freely. </w:t>
      </w:r>
    </w:p>
    <w:p w14:paraId="2E569900" w14:textId="5244EEAE" w:rsidR="005F0B8C" w:rsidRPr="001C5B1D" w:rsidRDefault="00696EA6" w:rsidP="0081041A">
      <w:pPr>
        <w:pStyle w:val="Quote"/>
        <w:numPr>
          <w:ilvl w:val="0"/>
          <w:numId w:val="31"/>
        </w:numPr>
        <w:jc w:val="left"/>
        <w:rPr>
          <w:lang w:eastAsia="de-DE" w:bidi="ar-SA"/>
          <w:rPrChange w:id="867" w:author="Miguel Ferreira" w:date="2017-05-05T16:23:00Z">
            <w:rPr>
              <w:lang w:val="en-US" w:eastAsia="de-DE" w:bidi="ar-SA"/>
            </w:rPr>
          </w:rPrChange>
        </w:rPr>
      </w:pPr>
      <w:r w:rsidRPr="001C5B1D">
        <w:rPr>
          <w:lang w:eastAsia="de-DE" w:bidi="ar-SA"/>
          <w:rPrChange w:id="868" w:author="Miguel Ferreira" w:date="2017-05-05T16:23:00Z">
            <w:rPr>
              <w:lang w:val="en-US" w:eastAsia="de-DE" w:bidi="ar-SA"/>
            </w:rPr>
          </w:rPrChange>
        </w:rPr>
        <w:br/>
      </w:r>
      <w:r w:rsidR="005F0B8C" w:rsidRPr="001C5B1D">
        <w:rPr>
          <w:lang w:eastAsia="de-DE" w:bidi="ar-SA"/>
          <w:rPrChange w:id="869" w:author="Miguel Ferreira" w:date="2017-05-05T16:23:00Z">
            <w:rPr>
              <w:lang w:val="en-US" w:eastAsia="de-DE" w:bidi="ar-SA"/>
            </w:rPr>
          </w:rPrChange>
        </w:rPr>
        <w:t>An IP MUST contain a “</w:t>
      </w:r>
      <w:r w:rsidR="00CE2A3C" w:rsidRPr="001C5B1D">
        <w:rPr>
          <w:lang w:eastAsia="de-DE" w:bidi="ar-SA"/>
          <w:rPrChange w:id="870" w:author="Miguel Ferreira" w:date="2017-05-05T16:23:00Z">
            <w:rPr>
              <w:lang w:val="en-US" w:eastAsia="de-DE" w:bidi="ar-SA"/>
            </w:rPr>
          </w:rPrChange>
        </w:rPr>
        <w:t>metadata</w:t>
      </w:r>
      <w:r w:rsidR="005F0B8C" w:rsidRPr="001C5B1D">
        <w:rPr>
          <w:lang w:eastAsia="de-DE" w:bidi="ar-SA"/>
          <w:rPrChange w:id="871" w:author="Miguel Ferreira" w:date="2017-05-05T16:23:00Z">
            <w:rPr>
              <w:lang w:val="en-US" w:eastAsia="de-DE" w:bidi="ar-SA"/>
            </w:rPr>
          </w:rPrChange>
        </w:rPr>
        <w:t>” directory.</w:t>
      </w:r>
    </w:p>
    <w:p w14:paraId="4B3852AA" w14:textId="79ABEE61" w:rsidR="005F0B8C" w:rsidRPr="001C5B1D" w:rsidRDefault="00696EA6" w:rsidP="0081041A">
      <w:pPr>
        <w:pStyle w:val="Quote"/>
        <w:numPr>
          <w:ilvl w:val="0"/>
          <w:numId w:val="31"/>
        </w:numPr>
        <w:jc w:val="left"/>
        <w:rPr>
          <w:lang w:eastAsia="de-DE" w:bidi="ar-SA"/>
          <w:rPrChange w:id="872" w:author="Miguel Ferreira" w:date="2017-05-05T16:23:00Z">
            <w:rPr>
              <w:lang w:val="en-US" w:eastAsia="de-DE" w:bidi="ar-SA"/>
            </w:rPr>
          </w:rPrChange>
        </w:rPr>
      </w:pPr>
      <w:r w:rsidRPr="001C5B1D">
        <w:rPr>
          <w:lang w:eastAsia="de-DE" w:bidi="ar-SA"/>
          <w:rPrChange w:id="873" w:author="Miguel Ferreira" w:date="2017-05-05T16:23:00Z">
            <w:rPr>
              <w:lang w:val="en-US" w:eastAsia="de-DE" w:bidi="ar-SA"/>
            </w:rPr>
          </w:rPrChange>
        </w:rPr>
        <w:br/>
      </w:r>
      <w:r w:rsidR="005F0B8C" w:rsidRPr="001C5B1D">
        <w:rPr>
          <w:lang w:eastAsia="de-DE" w:bidi="ar-SA"/>
          <w:rPrChange w:id="874" w:author="Miguel Ferreira" w:date="2017-05-05T16:23:00Z">
            <w:rPr>
              <w:lang w:val="en-US" w:eastAsia="de-DE" w:bidi="ar-SA"/>
            </w:rPr>
          </w:rPrChange>
        </w:rPr>
        <w:t xml:space="preserve">The “Metadata” directory SHOULD be divided into “descriptive”, “preservation”, and “other” subdirectories for storing the corresponding category of metadata. </w:t>
      </w:r>
    </w:p>
    <w:p w14:paraId="4AC83067" w14:textId="38BF4BE3" w:rsidR="005F0B8C" w:rsidRPr="001C5B1D" w:rsidRDefault="00696EA6" w:rsidP="0081041A">
      <w:pPr>
        <w:pStyle w:val="Quote"/>
        <w:numPr>
          <w:ilvl w:val="0"/>
          <w:numId w:val="31"/>
        </w:numPr>
        <w:jc w:val="left"/>
        <w:rPr>
          <w:lang w:eastAsia="de-DE" w:bidi="ar-SA"/>
          <w:rPrChange w:id="875" w:author="Miguel Ferreira" w:date="2017-05-05T16:23:00Z">
            <w:rPr>
              <w:lang w:val="en-US" w:eastAsia="de-DE" w:bidi="ar-SA"/>
            </w:rPr>
          </w:rPrChange>
        </w:rPr>
      </w:pPr>
      <w:r w:rsidRPr="001C5B1D">
        <w:rPr>
          <w:lang w:eastAsia="de-DE" w:bidi="ar-SA"/>
          <w:rPrChange w:id="876" w:author="Miguel Ferreira" w:date="2017-05-05T16:23:00Z">
            <w:rPr>
              <w:lang w:val="en-US" w:eastAsia="de-DE" w:bidi="ar-SA"/>
            </w:rPr>
          </w:rPrChange>
        </w:rPr>
        <w:br/>
      </w:r>
      <w:r w:rsidR="005F0B8C" w:rsidRPr="001C5B1D">
        <w:rPr>
          <w:lang w:eastAsia="de-DE" w:bidi="ar-SA"/>
          <w:rPrChange w:id="877" w:author="Miguel Ferreira" w:date="2017-05-05T16:23:00Z">
            <w:rPr>
              <w:lang w:val="en-US" w:eastAsia="de-DE" w:bidi="ar-SA"/>
            </w:rPr>
          </w:rPrChange>
        </w:rPr>
        <w:t xml:space="preserve">The root directory of the package </w:t>
      </w:r>
      <w:r w:rsidR="00CF3E62" w:rsidRPr="001C5B1D">
        <w:rPr>
          <w:lang w:eastAsia="de-DE" w:bidi="ar-SA"/>
          <w:rPrChange w:id="878" w:author="Miguel Ferreira" w:date="2017-05-05T16:23:00Z">
            <w:rPr>
              <w:lang w:val="en-US" w:eastAsia="de-DE" w:bidi="ar-SA"/>
            </w:rPr>
          </w:rPrChange>
        </w:rPr>
        <w:t>MUST</w:t>
      </w:r>
      <w:r w:rsidR="005F0B8C" w:rsidRPr="001C5B1D">
        <w:rPr>
          <w:lang w:eastAsia="de-DE" w:bidi="ar-SA"/>
          <w:rPrChange w:id="879" w:author="Miguel Ferreira" w:date="2017-05-05T16:23:00Z">
            <w:rPr>
              <w:lang w:val="en-US" w:eastAsia="de-DE" w:bidi="ar-SA"/>
            </w:rPr>
          </w:rPrChange>
        </w:rPr>
        <w:t xml:space="preserve"> contain a METS.xml file which is created according to the rules defined in section </w:t>
      </w:r>
      <w:r w:rsidR="005F20D6" w:rsidRPr="001C5B1D">
        <w:rPr>
          <w:color w:val="auto"/>
          <w:lang w:eastAsia="de-DE" w:bidi="ar-SA"/>
          <w:rPrChange w:id="880" w:author="Miguel Ferreira" w:date="2017-05-05T16:23:00Z">
            <w:rPr>
              <w:color w:val="auto"/>
              <w:lang w:val="en-US" w:eastAsia="de-DE" w:bidi="ar-SA"/>
            </w:rPr>
          </w:rPrChange>
        </w:rPr>
        <w:fldChar w:fldCharType="begin"/>
      </w:r>
      <w:r w:rsidR="005F20D6" w:rsidRPr="001C5B1D">
        <w:rPr>
          <w:color w:val="auto"/>
          <w:lang w:eastAsia="de-DE" w:bidi="ar-SA"/>
          <w:rPrChange w:id="881" w:author="Miguel Ferreira" w:date="2017-05-05T16:23:00Z">
            <w:rPr>
              <w:color w:val="auto"/>
              <w:lang w:val="en-US" w:eastAsia="de-DE" w:bidi="ar-SA"/>
            </w:rPr>
          </w:rPrChange>
        </w:rPr>
        <w:instrText xml:space="preserve"> REF _Ref472351334 \r \h  \* MERGEFORMAT </w:instrText>
      </w:r>
      <w:r w:rsidR="005F20D6" w:rsidRPr="001C5B1D">
        <w:rPr>
          <w:color w:val="auto"/>
          <w:lang w:eastAsia="de-DE" w:bidi="ar-SA"/>
          <w:rPrChange w:id="882" w:author="Miguel Ferreira" w:date="2017-05-05T16:23:00Z">
            <w:rPr>
              <w:color w:val="auto"/>
              <w:lang w:eastAsia="de-DE" w:bidi="ar-SA"/>
            </w:rPr>
          </w:rPrChange>
        </w:rPr>
      </w:r>
      <w:r w:rsidR="005F20D6" w:rsidRPr="001C5B1D">
        <w:rPr>
          <w:color w:val="auto"/>
          <w:lang w:eastAsia="de-DE" w:bidi="ar-SA"/>
          <w:rPrChange w:id="883" w:author="Miguel Ferreira" w:date="2017-05-05T16:23:00Z">
            <w:rPr>
              <w:color w:val="auto"/>
              <w:lang w:val="en-US" w:eastAsia="de-DE" w:bidi="ar-SA"/>
            </w:rPr>
          </w:rPrChange>
        </w:rPr>
        <w:fldChar w:fldCharType="separate"/>
      </w:r>
      <w:r w:rsidR="002F2F7B" w:rsidRPr="001C5B1D">
        <w:rPr>
          <w:color w:val="auto"/>
          <w:lang w:eastAsia="de-DE" w:bidi="ar-SA"/>
          <w:rPrChange w:id="884" w:author="Miguel Ferreira" w:date="2017-05-05T16:23:00Z">
            <w:rPr>
              <w:color w:val="auto"/>
              <w:lang w:val="en-US" w:eastAsia="de-DE" w:bidi="ar-SA"/>
            </w:rPr>
          </w:rPrChange>
        </w:rPr>
        <w:t>5.3.1</w:t>
      </w:r>
      <w:r w:rsidR="005F20D6" w:rsidRPr="001C5B1D">
        <w:rPr>
          <w:color w:val="auto"/>
          <w:lang w:eastAsia="de-DE" w:bidi="ar-SA"/>
          <w:rPrChange w:id="885" w:author="Miguel Ferreira" w:date="2017-05-05T16:23:00Z">
            <w:rPr>
              <w:color w:val="auto"/>
              <w:lang w:val="en-US" w:eastAsia="de-DE" w:bidi="ar-SA"/>
            </w:rPr>
          </w:rPrChange>
        </w:rPr>
        <w:fldChar w:fldCharType="end"/>
      </w:r>
      <w:r w:rsidR="005F0B8C" w:rsidRPr="001C5B1D">
        <w:rPr>
          <w:lang w:eastAsia="de-DE" w:bidi="ar-SA"/>
          <w:rPrChange w:id="886" w:author="Miguel Ferreira" w:date="2017-05-05T16:23:00Z">
            <w:rPr>
              <w:lang w:val="en-US" w:eastAsia="de-DE" w:bidi="ar-SA"/>
            </w:rPr>
          </w:rPrChange>
        </w:rPr>
        <w:t>.</w:t>
      </w:r>
    </w:p>
    <w:p w14:paraId="7CF5C7CA" w14:textId="1871C2C9" w:rsidR="005F0B8C" w:rsidRPr="001C5B1D" w:rsidRDefault="005F0B8C" w:rsidP="00A70330">
      <w:pPr>
        <w:pStyle w:val="Textbody"/>
        <w:rPr>
          <w:lang w:eastAsia="de-DE" w:bidi="ar-SA"/>
          <w:rPrChange w:id="887" w:author="Miguel Ferreira" w:date="2017-05-05T16:23:00Z">
            <w:rPr>
              <w:lang w:val="en-US" w:eastAsia="de-DE" w:bidi="ar-SA"/>
            </w:rPr>
          </w:rPrChange>
        </w:rPr>
      </w:pPr>
      <w:r w:rsidRPr="001C5B1D">
        <w:rPr>
          <w:lang w:eastAsia="de-DE" w:bidi="ar-SA"/>
          <w:rPrChange w:id="888" w:author="Miguel Ferreira" w:date="2017-05-05T16:23:00Z">
            <w:rPr>
              <w:lang w:val="en-US" w:eastAsia="de-DE" w:bidi="ar-SA"/>
            </w:rPr>
          </w:rPrChange>
        </w:rPr>
        <w:t xml:space="preserve">Following these requirements, the </w:t>
      </w:r>
      <w:r w:rsidR="00A70330" w:rsidRPr="001C5B1D">
        <w:rPr>
          <w:lang w:eastAsia="de-DE" w:bidi="ar-SA"/>
          <w:rPrChange w:id="889" w:author="Miguel Ferreira" w:date="2017-05-05T16:23:00Z">
            <w:rPr>
              <w:lang w:val="en-US" w:eastAsia="de-DE" w:bidi="ar-SA"/>
            </w:rPr>
          </w:rPrChange>
        </w:rPr>
        <w:t>minimal obligatory</w:t>
      </w:r>
      <w:r w:rsidRPr="001C5B1D">
        <w:rPr>
          <w:lang w:eastAsia="de-DE" w:bidi="ar-SA"/>
          <w:rPrChange w:id="890" w:author="Miguel Ferreira" w:date="2017-05-05T16:23:00Z">
            <w:rPr>
              <w:lang w:val="en-US" w:eastAsia="de-DE" w:bidi="ar-SA"/>
            </w:rPr>
          </w:rPrChange>
        </w:rPr>
        <w:t xml:space="preserve"> structure of an E-ARK IP is essentially as shown in</w:t>
      </w:r>
      <w:r w:rsidR="00A70330" w:rsidRPr="001C5B1D">
        <w:rPr>
          <w:lang w:eastAsia="de-DE" w:bidi="ar-SA"/>
          <w:rPrChange w:id="891" w:author="Miguel Ferreira" w:date="2017-05-05T16:23:00Z">
            <w:rPr>
              <w:lang w:val="en-US" w:eastAsia="de-DE" w:bidi="ar-SA"/>
            </w:rPr>
          </w:rPrChange>
        </w:rPr>
        <w:t xml:space="preserve"> </w:t>
      </w:r>
      <w:r w:rsidR="00A70330" w:rsidRPr="001C5B1D">
        <w:rPr>
          <w:lang w:eastAsia="de-DE" w:bidi="ar-SA"/>
          <w:rPrChange w:id="892" w:author="Miguel Ferreira" w:date="2017-05-05T16:23:00Z">
            <w:rPr>
              <w:lang w:val="en-US" w:eastAsia="de-DE" w:bidi="ar-SA"/>
            </w:rPr>
          </w:rPrChange>
        </w:rPr>
        <w:fldChar w:fldCharType="begin"/>
      </w:r>
      <w:r w:rsidR="00A70330" w:rsidRPr="001C5B1D">
        <w:rPr>
          <w:lang w:eastAsia="de-DE" w:bidi="ar-SA"/>
          <w:rPrChange w:id="893" w:author="Miguel Ferreira" w:date="2017-05-05T16:23:00Z">
            <w:rPr>
              <w:lang w:val="en-US" w:eastAsia="de-DE" w:bidi="ar-SA"/>
            </w:rPr>
          </w:rPrChange>
        </w:rPr>
        <w:instrText xml:space="preserve"> REF _Ref440378345 \h  \* MERGEFORMAT </w:instrText>
      </w:r>
      <w:r w:rsidR="00A70330" w:rsidRPr="001C5B1D">
        <w:rPr>
          <w:lang w:eastAsia="de-DE" w:bidi="ar-SA"/>
          <w:rPrChange w:id="894" w:author="Miguel Ferreira" w:date="2017-05-05T16:23:00Z">
            <w:rPr>
              <w:lang w:eastAsia="de-DE" w:bidi="ar-SA"/>
            </w:rPr>
          </w:rPrChange>
        </w:rPr>
      </w:r>
      <w:r w:rsidR="00A70330" w:rsidRPr="001C5B1D">
        <w:rPr>
          <w:lang w:eastAsia="de-DE" w:bidi="ar-SA"/>
          <w:rPrChange w:id="895" w:author="Miguel Ferreira" w:date="2017-05-05T16:23:00Z">
            <w:rPr>
              <w:lang w:val="en-US" w:eastAsia="de-DE" w:bidi="ar-SA"/>
            </w:rPr>
          </w:rPrChange>
        </w:rPr>
        <w:fldChar w:fldCharType="separate"/>
      </w:r>
      <w:r w:rsidR="002F2F7B" w:rsidRPr="005C59C8">
        <w:t xml:space="preserve">Figure </w:t>
      </w:r>
      <w:r w:rsidR="002F2F7B" w:rsidRPr="005C59C8">
        <w:rPr>
          <w:noProof/>
        </w:rPr>
        <w:t>2</w:t>
      </w:r>
      <w:r w:rsidR="00A70330" w:rsidRPr="001C5B1D">
        <w:rPr>
          <w:lang w:eastAsia="de-DE" w:bidi="ar-SA"/>
          <w:rPrChange w:id="896" w:author="Miguel Ferreira" w:date="2017-05-05T16:23:00Z">
            <w:rPr>
              <w:lang w:val="en-US" w:eastAsia="de-DE" w:bidi="ar-SA"/>
            </w:rPr>
          </w:rPrChange>
        </w:rPr>
        <w:fldChar w:fldCharType="end"/>
      </w:r>
      <w:r w:rsidRPr="001C5B1D">
        <w:rPr>
          <w:lang w:eastAsia="de-DE" w:bidi="ar-SA"/>
          <w:rPrChange w:id="897" w:author="Miguel Ferreira" w:date="2017-05-05T16:23:00Z">
            <w:rPr>
              <w:lang w:val="en-US" w:eastAsia="de-DE" w:bidi="ar-SA"/>
            </w:rPr>
          </w:rPrChange>
        </w:rPr>
        <w:t>.</w:t>
      </w:r>
      <w:r w:rsidRPr="001C5B1D">
        <w:rPr>
          <w:vertAlign w:val="superscript"/>
          <w:lang w:eastAsia="de-DE" w:bidi="ar-SA"/>
          <w:rPrChange w:id="898" w:author="Miguel Ferreira" w:date="2017-05-05T16:23:00Z">
            <w:rPr>
              <w:vertAlign w:val="superscript"/>
              <w:lang w:val="de-DE" w:eastAsia="de-DE" w:bidi="ar-SA"/>
            </w:rPr>
          </w:rPrChange>
        </w:rPr>
        <w:footnoteReference w:id="30"/>
      </w:r>
    </w:p>
    <w:p w14:paraId="7BFE918E" w14:textId="77777777" w:rsidR="005955DC" w:rsidRPr="005C59C8" w:rsidRDefault="005F0B8C" w:rsidP="005955DC">
      <w:pPr>
        <w:keepNext/>
        <w:widowControl/>
        <w:suppressAutoHyphens w:val="0"/>
        <w:autoSpaceDN/>
        <w:spacing w:before="16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40CC13F0" wp14:editId="7025C7D5">
            <wp:extent cx="4692582" cy="1744980"/>
            <wp:effectExtent l="0" t="0" r="0" b="7620"/>
            <wp:docPr id="3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4698426" cy="1747153"/>
                    </a:xfrm>
                    <a:prstGeom prst="rect">
                      <a:avLst/>
                    </a:prstGeom>
                    <a:ln/>
                  </pic:spPr>
                </pic:pic>
              </a:graphicData>
            </a:graphic>
          </wp:inline>
        </w:drawing>
      </w:r>
    </w:p>
    <w:p w14:paraId="7022FA7B" w14:textId="77777777" w:rsidR="005F0B8C" w:rsidRPr="001C5B1D" w:rsidRDefault="005955DC" w:rsidP="005955DC">
      <w:pPr>
        <w:pStyle w:val="Caption"/>
        <w:jc w:val="center"/>
        <w:rPr>
          <w:rFonts w:ascii="Calibri" w:eastAsia="Times New Roman" w:hAnsi="Calibri" w:cs="Times New Roman"/>
          <w:color w:val="000000"/>
          <w:kern w:val="0"/>
          <w:sz w:val="22"/>
          <w:szCs w:val="22"/>
          <w:lang w:eastAsia="de-DE" w:bidi="ar-SA"/>
          <w:rPrChange w:id="899" w:author="Miguel Ferreira" w:date="2017-05-05T16:23:00Z">
            <w:rPr>
              <w:rFonts w:ascii="Calibri" w:eastAsia="Times New Roman" w:hAnsi="Calibri" w:cs="Times New Roman"/>
              <w:color w:val="000000"/>
              <w:kern w:val="0"/>
              <w:sz w:val="22"/>
              <w:szCs w:val="22"/>
              <w:lang w:val="en-US" w:eastAsia="de-DE" w:bidi="ar-SA"/>
            </w:rPr>
          </w:rPrChange>
        </w:rPr>
      </w:pPr>
      <w:bookmarkStart w:id="900" w:name="_Ref440378345"/>
      <w:bookmarkStart w:id="901" w:name="_Toc481759268"/>
      <w:r w:rsidRPr="005C59C8">
        <w:t xml:space="preserve">Figure </w:t>
      </w:r>
      <w:fldSimple w:instr=" SEQ Figure \* ARABIC ">
        <w:r w:rsidR="002F2F7B" w:rsidRPr="005C59C8">
          <w:rPr>
            <w:noProof/>
          </w:rPr>
          <w:t>2</w:t>
        </w:r>
      </w:fldSimple>
      <w:bookmarkEnd w:id="900"/>
      <w:r w:rsidRPr="005C59C8">
        <w:t>: Minimum E-ARK IP structure requirements</w:t>
      </w:r>
      <w:bookmarkEnd w:id="901"/>
    </w:p>
    <w:p w14:paraId="01A0311E" w14:textId="77777777" w:rsidR="005F0B8C" w:rsidRPr="001C5B1D"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902" w:author="Miguel Ferreira" w:date="2017-05-05T16:23:00Z">
            <w:rPr>
              <w:rFonts w:ascii="Calibri" w:eastAsia="Times New Roman" w:hAnsi="Calibri" w:cs="Times New Roman"/>
              <w:color w:val="000000"/>
              <w:kern w:val="0"/>
              <w:sz w:val="22"/>
              <w:szCs w:val="22"/>
              <w:lang w:val="en-US" w:eastAsia="de-DE" w:bidi="ar-SA"/>
            </w:rPr>
          </w:rPrChange>
        </w:rPr>
      </w:pPr>
      <w:bookmarkStart w:id="903" w:name="h.v28oabg5udie" w:colFirst="0" w:colLast="0"/>
      <w:bookmarkEnd w:id="903"/>
      <w:r w:rsidRPr="001C5B1D">
        <w:rPr>
          <w:rFonts w:ascii="Calibri" w:eastAsia="Times New Roman" w:hAnsi="Calibri" w:cs="Times New Roman"/>
          <w:color w:val="000000"/>
          <w:kern w:val="0"/>
          <w:sz w:val="22"/>
          <w:szCs w:val="22"/>
          <w:lang w:eastAsia="de-DE" w:bidi="ar-SA"/>
          <w:rPrChange w:id="904" w:author="Miguel Ferreira" w:date="2017-05-05T16:23:00Z">
            <w:rPr>
              <w:rFonts w:ascii="Calibri" w:eastAsia="Times New Roman" w:hAnsi="Calibri" w:cs="Times New Roman"/>
              <w:color w:val="000000"/>
              <w:kern w:val="0"/>
              <w:sz w:val="22"/>
              <w:szCs w:val="22"/>
              <w:lang w:val="en-US" w:eastAsia="de-DE" w:bidi="ar-SA"/>
            </w:rPr>
          </w:rPrChange>
        </w:rPr>
        <w:t xml:space="preserve">The use of other components of the IP format depends on institutional preferences related to the use of structural metadata, and generally the type and amount of content that needs to be archived using this structure. </w:t>
      </w:r>
    </w:p>
    <w:p w14:paraId="7988ECB7" w14:textId="0A4FB0A0" w:rsidR="005F0B8C" w:rsidRPr="001C5B1D"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90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906" w:author="Miguel Ferreira" w:date="2017-05-05T16:23:00Z">
            <w:rPr>
              <w:rFonts w:ascii="Calibri" w:eastAsia="Times New Roman" w:hAnsi="Calibri" w:cs="Times New Roman"/>
              <w:color w:val="000000"/>
              <w:kern w:val="0"/>
              <w:sz w:val="22"/>
              <w:szCs w:val="22"/>
              <w:lang w:val="en-US" w:eastAsia="de-DE" w:bidi="ar-SA"/>
            </w:rPr>
          </w:rPrChange>
        </w:rPr>
        <w:t xml:space="preserve">In the following </w:t>
      </w:r>
      <w:ins w:id="907" w:author="Miguel Ferreira" w:date="2017-05-05T15:34:00Z">
        <w:r w:rsidR="00392066" w:rsidRPr="001C5B1D">
          <w:rPr>
            <w:rFonts w:ascii="Calibri" w:eastAsia="Times New Roman" w:hAnsi="Calibri" w:cs="Times New Roman"/>
            <w:color w:val="000000"/>
            <w:kern w:val="0"/>
            <w:sz w:val="22"/>
            <w:szCs w:val="22"/>
            <w:lang w:eastAsia="de-DE" w:bidi="ar-SA"/>
            <w:rPrChange w:id="908" w:author="Miguel Ferreira" w:date="2017-05-05T16:23:00Z">
              <w:rPr>
                <w:rFonts w:ascii="Calibri" w:eastAsia="Times New Roman" w:hAnsi="Calibri" w:cs="Times New Roman"/>
                <w:color w:val="000000"/>
                <w:kern w:val="0"/>
                <w:sz w:val="22"/>
                <w:szCs w:val="22"/>
                <w:lang w:val="en-US" w:eastAsia="de-DE" w:bidi="ar-SA"/>
              </w:rPr>
            </w:rPrChange>
          </w:rPr>
          <w:t xml:space="preserve">section </w:t>
        </w:r>
      </w:ins>
      <w:r w:rsidRPr="001C5B1D">
        <w:rPr>
          <w:rFonts w:ascii="Calibri" w:eastAsia="Times New Roman" w:hAnsi="Calibri" w:cs="Times New Roman"/>
          <w:color w:val="000000"/>
          <w:kern w:val="0"/>
          <w:sz w:val="22"/>
          <w:szCs w:val="22"/>
          <w:lang w:eastAsia="de-DE" w:bidi="ar-SA"/>
          <w:rPrChange w:id="909" w:author="Miguel Ferreira" w:date="2017-05-05T16:23:00Z">
            <w:rPr>
              <w:rFonts w:ascii="Calibri" w:eastAsia="Times New Roman" w:hAnsi="Calibri" w:cs="Times New Roman"/>
              <w:color w:val="000000"/>
              <w:kern w:val="0"/>
              <w:sz w:val="22"/>
              <w:szCs w:val="22"/>
              <w:lang w:val="en-US" w:eastAsia="de-DE" w:bidi="ar-SA"/>
            </w:rPr>
          </w:rPrChange>
        </w:rPr>
        <w:t>we will use a concrete example to describe the two alternatives of using either a compound or a divided METS structure in more detail.</w:t>
      </w:r>
    </w:p>
    <w:p w14:paraId="14EE17C1" w14:textId="77777777" w:rsidR="005F0B8C" w:rsidRPr="001C5B1D"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91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911" w:author="Miguel Ferreira" w:date="2017-05-05T16:23:00Z">
            <w:rPr>
              <w:rFonts w:ascii="Calibri" w:eastAsia="Times New Roman" w:hAnsi="Calibri" w:cs="Times New Roman"/>
              <w:color w:val="000000"/>
              <w:kern w:val="0"/>
              <w:sz w:val="22"/>
              <w:szCs w:val="22"/>
              <w:lang w:val="en-US" w:eastAsia="de-DE" w:bidi="ar-SA"/>
            </w:rPr>
          </w:rPrChange>
        </w:rPr>
        <w:t xml:space="preserve">Let us assume that we have an IP with two representations, each of which consists of a set of three files. In the first representation all data files are in the Open Document Format (ODT) and in the second one - as a derivative of the first representation - all files are in the Portable Document Format (PDF). </w:t>
      </w:r>
    </w:p>
    <w:p w14:paraId="0D11FC17" w14:textId="77777777" w:rsidR="005F0B8C" w:rsidRPr="001C5B1D" w:rsidRDefault="005F0B8C" w:rsidP="008A49C1">
      <w:pPr>
        <w:pStyle w:val="Heading4"/>
        <w:rPr>
          <w:lang w:eastAsia="de-DE" w:bidi="ar-SA"/>
          <w:rPrChange w:id="912" w:author="Miguel Ferreira" w:date="2017-05-05T16:23:00Z">
            <w:rPr>
              <w:lang w:val="en-US" w:eastAsia="de-DE" w:bidi="ar-SA"/>
            </w:rPr>
          </w:rPrChange>
        </w:rPr>
      </w:pPr>
      <w:bookmarkStart w:id="913" w:name="h.u8wrh378vmry" w:colFirst="0" w:colLast="0"/>
      <w:bookmarkEnd w:id="913"/>
      <w:r w:rsidRPr="001C5B1D">
        <w:rPr>
          <w:lang w:eastAsia="de-DE" w:bidi="ar-SA"/>
          <w:rPrChange w:id="914" w:author="Miguel Ferreira" w:date="2017-05-05T16:23:00Z">
            <w:rPr>
              <w:lang w:val="en-US" w:eastAsia="de-DE" w:bidi="ar-SA"/>
            </w:rPr>
          </w:rPrChange>
        </w:rPr>
        <w:lastRenderedPageBreak/>
        <w:t>Compound METS structure</w:t>
      </w:r>
    </w:p>
    <w:p w14:paraId="0600C1F2" w14:textId="4730B314" w:rsidR="005F0B8C" w:rsidRPr="001C5B1D"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91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916" w:author="Miguel Ferreira" w:date="2017-05-05T16:23:00Z">
            <w:rPr>
              <w:rFonts w:ascii="Calibri" w:eastAsia="Times New Roman" w:hAnsi="Calibri" w:cs="Times New Roman"/>
              <w:color w:val="000000"/>
              <w:kern w:val="0"/>
              <w:sz w:val="22"/>
              <w:szCs w:val="22"/>
              <w:lang w:val="en-US" w:eastAsia="de-DE" w:bidi="ar-SA"/>
            </w:rPr>
          </w:rPrChange>
        </w:rPr>
        <w:t>The first option, as shown in</w:t>
      </w:r>
      <w:r w:rsidR="007E270C" w:rsidRPr="001C5B1D">
        <w:rPr>
          <w:rFonts w:ascii="Calibri" w:eastAsia="Times New Roman" w:hAnsi="Calibri" w:cs="Times New Roman"/>
          <w:color w:val="000000"/>
          <w:kern w:val="0"/>
          <w:sz w:val="22"/>
          <w:szCs w:val="22"/>
          <w:lang w:eastAsia="de-DE" w:bidi="ar-SA"/>
          <w:rPrChange w:id="91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7E270C" w:rsidRPr="001C5B1D">
        <w:rPr>
          <w:rFonts w:ascii="Calibri" w:eastAsia="Times New Roman" w:hAnsi="Calibri" w:cs="Times New Roman"/>
          <w:color w:val="000000"/>
          <w:kern w:val="0"/>
          <w:sz w:val="22"/>
          <w:szCs w:val="22"/>
          <w:lang w:eastAsia="de-DE" w:bidi="ar-SA"/>
          <w:rPrChange w:id="918"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7E270C" w:rsidRPr="001C5B1D">
        <w:rPr>
          <w:rFonts w:ascii="Calibri" w:eastAsia="Times New Roman" w:hAnsi="Calibri" w:cs="Times New Roman"/>
          <w:color w:val="000000"/>
          <w:kern w:val="0"/>
          <w:sz w:val="22"/>
          <w:szCs w:val="22"/>
          <w:lang w:eastAsia="de-DE" w:bidi="ar-SA"/>
          <w:rPrChange w:id="919"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_Ref440378357 \h </w:instrText>
      </w:r>
      <w:r w:rsidR="00A771A7" w:rsidRPr="001C5B1D">
        <w:rPr>
          <w:rFonts w:ascii="Calibri" w:eastAsia="Times New Roman" w:hAnsi="Calibri" w:cs="Times New Roman"/>
          <w:color w:val="000000"/>
          <w:kern w:val="0"/>
          <w:sz w:val="22"/>
          <w:szCs w:val="22"/>
          <w:lang w:eastAsia="de-DE" w:bidi="ar-SA"/>
          <w:rPrChange w:id="920"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7E270C" w:rsidRPr="001C5B1D">
        <w:rPr>
          <w:rFonts w:ascii="Calibri" w:eastAsia="Times New Roman" w:hAnsi="Calibri" w:cs="Times New Roman"/>
          <w:color w:val="000000"/>
          <w:kern w:val="0"/>
          <w:sz w:val="22"/>
          <w:szCs w:val="22"/>
          <w:lang w:eastAsia="de-DE" w:bidi="ar-SA"/>
          <w:rPrChange w:id="921" w:author="Miguel Ferreira" w:date="2017-05-05T16:23:00Z">
            <w:rPr>
              <w:rFonts w:ascii="Calibri" w:eastAsia="Times New Roman" w:hAnsi="Calibri" w:cs="Times New Roman"/>
              <w:color w:val="000000"/>
              <w:kern w:val="0"/>
              <w:sz w:val="22"/>
              <w:szCs w:val="22"/>
              <w:lang w:eastAsia="de-DE" w:bidi="ar-SA"/>
            </w:rPr>
          </w:rPrChange>
        </w:rPr>
      </w:r>
      <w:r w:rsidR="007E270C" w:rsidRPr="001C5B1D">
        <w:rPr>
          <w:rFonts w:ascii="Calibri" w:eastAsia="Times New Roman" w:hAnsi="Calibri" w:cs="Times New Roman"/>
          <w:color w:val="000000"/>
          <w:kern w:val="0"/>
          <w:sz w:val="22"/>
          <w:szCs w:val="22"/>
          <w:lang w:eastAsia="de-DE" w:bidi="ar-SA"/>
          <w:rPrChange w:id="922"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3</w:t>
      </w:r>
      <w:r w:rsidR="007E270C" w:rsidRPr="001C5B1D">
        <w:rPr>
          <w:rFonts w:ascii="Calibri" w:eastAsia="Times New Roman" w:hAnsi="Calibri" w:cs="Times New Roman"/>
          <w:color w:val="000000"/>
          <w:kern w:val="0"/>
          <w:sz w:val="22"/>
          <w:szCs w:val="22"/>
          <w:lang w:eastAsia="de-DE" w:bidi="ar-SA"/>
          <w:rPrChange w:id="923"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924" w:author="Miguel Ferreira" w:date="2017-05-05T16:23:00Z">
            <w:rPr>
              <w:rFonts w:ascii="Calibri" w:eastAsia="Times New Roman" w:hAnsi="Calibri" w:cs="Times New Roman"/>
              <w:color w:val="000000"/>
              <w:kern w:val="0"/>
              <w:sz w:val="22"/>
              <w:szCs w:val="22"/>
              <w:lang w:val="en-US" w:eastAsia="de-DE" w:bidi="ar-SA"/>
            </w:rPr>
          </w:rPrChange>
        </w:rPr>
        <w:t xml:space="preserve">, is to have a single </w:t>
      </w:r>
      <w:r w:rsidRPr="001C5B1D">
        <w:rPr>
          <w:rFonts w:ascii="Calibri" w:eastAsia="Times New Roman" w:hAnsi="Calibri" w:cs="Times New Roman"/>
          <w:i/>
          <w:color w:val="000000"/>
          <w:kern w:val="0"/>
          <w:sz w:val="22"/>
          <w:szCs w:val="22"/>
          <w:lang w:eastAsia="de-DE" w:bidi="ar-SA"/>
          <w:rPrChange w:id="925"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vertAlign w:val="superscript"/>
          <w:lang w:eastAsia="de-DE" w:bidi="ar-SA"/>
          <w:rPrChange w:id="926"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1"/>
      </w:r>
      <w:r w:rsidRPr="001C5B1D">
        <w:rPr>
          <w:rFonts w:ascii="Calibri" w:eastAsia="Times New Roman" w:hAnsi="Calibri" w:cs="Times New Roman"/>
          <w:color w:val="000000"/>
          <w:kern w:val="0"/>
          <w:sz w:val="22"/>
          <w:szCs w:val="22"/>
          <w:lang w:eastAsia="de-DE" w:bidi="ar-SA"/>
          <w:rPrChange w:id="927" w:author="Miguel Ferreira" w:date="2017-05-05T16:23:00Z">
            <w:rPr>
              <w:rFonts w:ascii="Calibri" w:eastAsia="Times New Roman" w:hAnsi="Calibri" w:cs="Times New Roman"/>
              <w:color w:val="000000"/>
              <w:kern w:val="0"/>
              <w:sz w:val="22"/>
              <w:szCs w:val="22"/>
              <w:lang w:val="en-US" w:eastAsia="de-DE" w:bidi="ar-SA"/>
            </w:rPr>
          </w:rPrChange>
        </w:rPr>
        <w:t xml:space="preserve"> file that contains all references to metadata and data files available of the IP</w:t>
      </w:r>
      <w:r w:rsidR="00FB4C42" w:rsidRPr="001C5B1D">
        <w:rPr>
          <w:rFonts w:ascii="Calibri" w:eastAsia="Times New Roman" w:hAnsi="Calibri" w:cs="Times New Roman"/>
          <w:color w:val="000000"/>
          <w:kern w:val="0"/>
          <w:sz w:val="22"/>
          <w:szCs w:val="22"/>
          <w:lang w:eastAsia="de-DE" w:bidi="ar-SA"/>
          <w:rPrChange w:id="928" w:author="Miguel Ferreira" w:date="2017-05-05T16:23:00Z">
            <w:rPr>
              <w:rFonts w:ascii="Calibri" w:eastAsia="Times New Roman" w:hAnsi="Calibri" w:cs="Times New Roman"/>
              <w:color w:val="000000"/>
              <w:kern w:val="0"/>
              <w:sz w:val="22"/>
              <w:szCs w:val="22"/>
              <w:lang w:val="en-US" w:eastAsia="de-DE" w:bidi="ar-SA"/>
            </w:rPr>
          </w:rPrChange>
        </w:rPr>
        <w:t xml:space="preserve"> which is called “compound” or “simple” METS structure</w:t>
      </w:r>
      <w:r w:rsidRPr="001C5B1D">
        <w:rPr>
          <w:rFonts w:ascii="Calibri" w:eastAsia="Times New Roman" w:hAnsi="Calibri" w:cs="Times New Roman"/>
          <w:color w:val="000000"/>
          <w:kern w:val="0"/>
          <w:sz w:val="22"/>
          <w:szCs w:val="22"/>
          <w:lang w:eastAsia="de-DE" w:bidi="ar-SA"/>
          <w:rPrChange w:id="929" w:author="Miguel Ferreira" w:date="2017-05-05T16:23:00Z">
            <w:rPr>
              <w:rFonts w:ascii="Calibri" w:eastAsia="Times New Roman" w:hAnsi="Calibri" w:cs="Times New Roman"/>
              <w:color w:val="000000"/>
              <w:kern w:val="0"/>
              <w:sz w:val="22"/>
              <w:szCs w:val="22"/>
              <w:lang w:val="en-US" w:eastAsia="de-DE" w:bidi="ar-SA"/>
            </w:rPr>
          </w:rPrChange>
        </w:rPr>
        <w:t>.</w:t>
      </w:r>
    </w:p>
    <w:p w14:paraId="661D0E3E"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74703AED" wp14:editId="10917C61">
            <wp:extent cx="4739640" cy="1979744"/>
            <wp:effectExtent l="0" t="0" r="3810" b="1905"/>
            <wp:docPr id="3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a:stretch>
                      <a:fillRect/>
                    </a:stretch>
                  </pic:blipFill>
                  <pic:spPr>
                    <a:xfrm>
                      <a:off x="0" y="0"/>
                      <a:ext cx="4746347" cy="1982546"/>
                    </a:xfrm>
                    <a:prstGeom prst="rect">
                      <a:avLst/>
                    </a:prstGeom>
                    <a:ln/>
                  </pic:spPr>
                </pic:pic>
              </a:graphicData>
            </a:graphic>
          </wp:inline>
        </w:drawing>
      </w:r>
    </w:p>
    <w:p w14:paraId="03B85C9C" w14:textId="77777777" w:rsidR="005955DC" w:rsidRPr="005C59C8" w:rsidRDefault="005955DC" w:rsidP="005955DC">
      <w:pPr>
        <w:pStyle w:val="Caption"/>
        <w:jc w:val="center"/>
      </w:pPr>
      <w:bookmarkStart w:id="930" w:name="_Ref440378357"/>
      <w:bookmarkStart w:id="931" w:name="_Toc481759269"/>
      <w:r w:rsidRPr="005C59C8">
        <w:t xml:space="preserve">Figure </w:t>
      </w:r>
      <w:fldSimple w:instr=" SEQ Figure \* ARABIC ">
        <w:r w:rsidR="002F2F7B" w:rsidRPr="005C59C8">
          <w:rPr>
            <w:noProof/>
          </w:rPr>
          <w:t>3</w:t>
        </w:r>
      </w:fldSimple>
      <w:bookmarkEnd w:id="930"/>
      <w:r w:rsidRPr="005C59C8">
        <w:t>: One METS.xml file in the root of the IP references all metadata and data files</w:t>
      </w:r>
      <w:bookmarkEnd w:id="931"/>
    </w:p>
    <w:p w14:paraId="52C5785B" w14:textId="37E915A3" w:rsidR="005F0B8C" w:rsidRPr="001C5B1D" w:rsidRDefault="005F0B8C" w:rsidP="0076790C">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93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933" w:author="Miguel Ferreira" w:date="2017-05-05T16:23:00Z">
            <w:rPr>
              <w:rFonts w:ascii="Calibri" w:eastAsia="Times New Roman" w:hAnsi="Calibri" w:cs="Times New Roman"/>
              <w:color w:val="000000"/>
              <w:kern w:val="0"/>
              <w:sz w:val="22"/>
              <w:szCs w:val="22"/>
              <w:lang w:val="en-US" w:eastAsia="de-DE" w:bidi="ar-SA"/>
            </w:rPr>
          </w:rPrChange>
        </w:rPr>
        <w:t xml:space="preserve">Even though the number suffix of the directories “rep-001” and “rep-002” of the example shown in </w:t>
      </w:r>
      <w:r w:rsidR="003B3443" w:rsidRPr="001C5B1D">
        <w:rPr>
          <w:rFonts w:ascii="Calibri" w:eastAsia="Times New Roman" w:hAnsi="Calibri" w:cs="Times New Roman"/>
          <w:color w:val="000000"/>
          <w:kern w:val="0"/>
          <w:sz w:val="22"/>
          <w:szCs w:val="22"/>
          <w:lang w:eastAsia="de-DE" w:bidi="ar-SA"/>
          <w:rPrChange w:id="934"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B3443" w:rsidRPr="001C5B1D">
        <w:rPr>
          <w:rFonts w:ascii="Calibri" w:eastAsia="Times New Roman" w:hAnsi="Calibri" w:cs="Times New Roman"/>
          <w:color w:val="000000"/>
          <w:kern w:val="0"/>
          <w:sz w:val="22"/>
          <w:szCs w:val="22"/>
          <w:lang w:eastAsia="de-DE" w:bidi="ar-SA"/>
          <w:rPrChange w:id="935"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_Ref440378357 \h  \* MERGEFORMAT </w:instrText>
      </w:r>
      <w:r w:rsidR="003B3443" w:rsidRPr="001C5B1D">
        <w:rPr>
          <w:rFonts w:ascii="Calibri" w:eastAsia="Times New Roman" w:hAnsi="Calibri" w:cs="Times New Roman"/>
          <w:color w:val="000000"/>
          <w:kern w:val="0"/>
          <w:sz w:val="22"/>
          <w:szCs w:val="22"/>
          <w:lang w:eastAsia="de-DE" w:bidi="ar-SA"/>
          <w:rPrChange w:id="936" w:author="Miguel Ferreira" w:date="2017-05-05T16:23:00Z">
            <w:rPr>
              <w:rFonts w:ascii="Calibri" w:eastAsia="Times New Roman" w:hAnsi="Calibri" w:cs="Times New Roman"/>
              <w:color w:val="000000"/>
              <w:kern w:val="0"/>
              <w:sz w:val="22"/>
              <w:szCs w:val="22"/>
              <w:lang w:eastAsia="de-DE" w:bidi="ar-SA"/>
            </w:rPr>
          </w:rPrChange>
        </w:rPr>
      </w:r>
      <w:r w:rsidR="003B3443" w:rsidRPr="001C5B1D">
        <w:rPr>
          <w:rFonts w:ascii="Calibri" w:eastAsia="Times New Roman" w:hAnsi="Calibri" w:cs="Times New Roman"/>
          <w:color w:val="000000"/>
          <w:kern w:val="0"/>
          <w:sz w:val="22"/>
          <w:szCs w:val="22"/>
          <w:lang w:eastAsia="de-DE" w:bidi="ar-SA"/>
          <w:rPrChange w:id="937"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3</w:t>
      </w:r>
      <w:r w:rsidR="003B3443" w:rsidRPr="001C5B1D">
        <w:rPr>
          <w:rFonts w:ascii="Calibri" w:eastAsia="Times New Roman" w:hAnsi="Calibri" w:cs="Times New Roman"/>
          <w:color w:val="000000"/>
          <w:kern w:val="0"/>
          <w:sz w:val="22"/>
          <w:szCs w:val="22"/>
          <w:lang w:eastAsia="de-DE" w:bidi="ar-SA"/>
          <w:rPrChange w:id="938"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939" w:author="Miguel Ferreira" w:date="2017-05-05T16:23:00Z">
            <w:rPr>
              <w:rFonts w:ascii="Calibri" w:eastAsia="Times New Roman" w:hAnsi="Calibri" w:cs="Times New Roman"/>
              <w:color w:val="000000"/>
              <w:kern w:val="0"/>
              <w:sz w:val="22"/>
              <w:szCs w:val="22"/>
              <w:lang w:val="en-US" w:eastAsia="de-DE" w:bidi="ar-SA"/>
            </w:rPr>
          </w:rPrChange>
        </w:rPr>
        <w:t xml:space="preserve"> suggests an order of representations, there are no requirements regarding the naming of directories containing the representations. The order of representations and the relations between them is defined by the struc</w:t>
      </w:r>
      <w:r w:rsidR="0051093D" w:rsidRPr="001C5B1D">
        <w:rPr>
          <w:rFonts w:ascii="Calibri" w:eastAsia="Times New Roman" w:hAnsi="Calibri" w:cs="Times New Roman"/>
          <w:color w:val="000000"/>
          <w:kern w:val="0"/>
          <w:sz w:val="22"/>
          <w:szCs w:val="22"/>
          <w:lang w:eastAsia="de-DE" w:bidi="ar-SA"/>
          <w:rPrChange w:id="940" w:author="Miguel Ferreira" w:date="2017-05-05T16:23:00Z">
            <w:rPr>
              <w:rFonts w:ascii="Calibri" w:eastAsia="Times New Roman" w:hAnsi="Calibri" w:cs="Times New Roman"/>
              <w:color w:val="000000"/>
              <w:kern w:val="0"/>
              <w:sz w:val="22"/>
              <w:szCs w:val="22"/>
              <w:lang w:val="en-US" w:eastAsia="de-DE" w:bidi="ar-SA"/>
            </w:rPr>
          </w:rPrChange>
        </w:rPr>
        <w:t>tural and preservation metadata</w:t>
      </w:r>
      <w:r w:rsidRPr="001C5B1D">
        <w:rPr>
          <w:rFonts w:ascii="Calibri" w:eastAsia="Times New Roman" w:hAnsi="Calibri" w:cs="Times New Roman"/>
          <w:color w:val="000000"/>
          <w:kern w:val="0"/>
          <w:sz w:val="22"/>
          <w:szCs w:val="22"/>
          <w:lang w:eastAsia="de-DE" w:bidi="ar-SA"/>
          <w:rPrChange w:id="941" w:author="Miguel Ferreira" w:date="2017-05-05T16:23:00Z">
            <w:rPr>
              <w:rFonts w:ascii="Calibri" w:eastAsia="Times New Roman" w:hAnsi="Calibri" w:cs="Times New Roman"/>
              <w:color w:val="000000"/>
              <w:kern w:val="0"/>
              <w:sz w:val="22"/>
              <w:szCs w:val="22"/>
              <w:lang w:val="en-US" w:eastAsia="de-DE" w:bidi="ar-SA"/>
            </w:rPr>
          </w:rPrChange>
        </w:rPr>
        <w:t xml:space="preserve">. The “representations” directory is mandatory, </w:t>
      </w:r>
      <w:r w:rsidR="00CB4B90" w:rsidRPr="001C5B1D">
        <w:rPr>
          <w:rFonts w:ascii="Calibri" w:eastAsia="Times New Roman" w:hAnsi="Calibri" w:cs="Times New Roman"/>
          <w:color w:val="000000"/>
          <w:kern w:val="0"/>
          <w:sz w:val="22"/>
          <w:szCs w:val="22"/>
          <w:lang w:eastAsia="de-DE" w:bidi="ar-SA"/>
          <w:rPrChange w:id="942" w:author="Miguel Ferreira" w:date="2017-05-05T16:23:00Z">
            <w:rPr>
              <w:rFonts w:ascii="Calibri" w:eastAsia="Times New Roman" w:hAnsi="Calibri" w:cs="Times New Roman"/>
              <w:color w:val="000000"/>
              <w:kern w:val="0"/>
              <w:sz w:val="22"/>
              <w:szCs w:val="22"/>
              <w:lang w:val="en-US" w:eastAsia="de-DE" w:bidi="ar-SA"/>
            </w:rPr>
          </w:rPrChange>
        </w:rPr>
        <w:t xml:space="preserve">even </w:t>
      </w:r>
      <w:r w:rsidRPr="001C5B1D">
        <w:rPr>
          <w:rFonts w:ascii="Calibri" w:eastAsia="Times New Roman" w:hAnsi="Calibri" w:cs="Times New Roman"/>
          <w:color w:val="000000"/>
          <w:kern w:val="0"/>
          <w:sz w:val="22"/>
          <w:szCs w:val="22"/>
          <w:lang w:eastAsia="de-DE" w:bidi="ar-SA"/>
          <w:rPrChange w:id="943" w:author="Miguel Ferreira" w:date="2017-05-05T16:23:00Z">
            <w:rPr>
              <w:rFonts w:ascii="Calibri" w:eastAsia="Times New Roman" w:hAnsi="Calibri" w:cs="Times New Roman"/>
              <w:color w:val="000000"/>
              <w:kern w:val="0"/>
              <w:sz w:val="22"/>
              <w:szCs w:val="22"/>
              <w:lang w:val="en-US" w:eastAsia="de-DE" w:bidi="ar-SA"/>
            </w:rPr>
          </w:rPrChange>
        </w:rPr>
        <w:t xml:space="preserve">for IPs </w:t>
      </w:r>
      <w:r w:rsidR="007E270C" w:rsidRPr="001C5B1D">
        <w:rPr>
          <w:rFonts w:ascii="Calibri" w:eastAsia="Times New Roman" w:hAnsi="Calibri" w:cs="Times New Roman"/>
          <w:color w:val="000000"/>
          <w:kern w:val="0"/>
          <w:sz w:val="22"/>
          <w:szCs w:val="22"/>
          <w:lang w:eastAsia="de-DE" w:bidi="ar-SA"/>
          <w:rPrChange w:id="944" w:author="Miguel Ferreira" w:date="2017-05-05T16:23:00Z">
            <w:rPr>
              <w:rFonts w:ascii="Calibri" w:eastAsia="Times New Roman" w:hAnsi="Calibri" w:cs="Times New Roman"/>
              <w:color w:val="000000"/>
              <w:kern w:val="0"/>
              <w:sz w:val="22"/>
              <w:szCs w:val="22"/>
              <w:lang w:val="en-US" w:eastAsia="de-DE" w:bidi="ar-SA"/>
            </w:rPr>
          </w:rPrChange>
        </w:rPr>
        <w:t>which</w:t>
      </w:r>
      <w:r w:rsidRPr="001C5B1D">
        <w:rPr>
          <w:rFonts w:ascii="Calibri" w:eastAsia="Times New Roman" w:hAnsi="Calibri" w:cs="Times New Roman"/>
          <w:color w:val="000000"/>
          <w:kern w:val="0"/>
          <w:sz w:val="22"/>
          <w:szCs w:val="22"/>
          <w:lang w:eastAsia="de-DE" w:bidi="ar-SA"/>
          <w:rPrChange w:id="945" w:author="Miguel Ferreira" w:date="2017-05-05T16:23:00Z">
            <w:rPr>
              <w:rFonts w:ascii="Calibri" w:eastAsia="Times New Roman" w:hAnsi="Calibri" w:cs="Times New Roman"/>
              <w:color w:val="000000"/>
              <w:kern w:val="0"/>
              <w:sz w:val="22"/>
              <w:szCs w:val="22"/>
              <w:lang w:val="en-US" w:eastAsia="de-DE" w:bidi="ar-SA"/>
            </w:rPr>
          </w:rPrChange>
        </w:rPr>
        <w:t xml:space="preserve"> contain only one representation</w:t>
      </w:r>
      <w:r w:rsidR="00632407" w:rsidRPr="001C5B1D">
        <w:rPr>
          <w:rFonts w:ascii="Calibri" w:eastAsia="Times New Roman" w:hAnsi="Calibri" w:cs="Times New Roman"/>
          <w:color w:val="000000"/>
          <w:kern w:val="0"/>
          <w:sz w:val="22"/>
          <w:szCs w:val="22"/>
          <w:lang w:eastAsia="de-DE" w:bidi="ar-SA"/>
          <w:rPrChange w:id="946"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5E79E0" w:rsidRPr="001C5B1D">
        <w:rPr>
          <w:rFonts w:ascii="Calibri" w:eastAsia="Times New Roman" w:hAnsi="Calibri" w:cs="Times New Roman"/>
          <w:color w:val="000000"/>
          <w:kern w:val="0"/>
          <w:sz w:val="22"/>
          <w:szCs w:val="22"/>
          <w:lang w:eastAsia="de-DE" w:bidi="ar-SA"/>
          <w:rPrChange w:id="94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5E79E0" w:rsidRPr="001C5B1D">
        <w:rPr>
          <w:rFonts w:ascii="Calibri" w:eastAsia="Times New Roman" w:hAnsi="Calibri" w:cs="Times New Roman"/>
          <w:color w:val="000000"/>
          <w:kern w:val="0"/>
          <w:sz w:val="22"/>
          <w:szCs w:val="22"/>
          <w:lang w:eastAsia="de-DE" w:bidi="ar-SA"/>
          <w:rPrChange w:id="94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_Ref472584693 \r \h </w:instrText>
      </w:r>
      <w:r w:rsidR="005E79E0" w:rsidRPr="001C5B1D">
        <w:rPr>
          <w:rFonts w:ascii="Calibri" w:eastAsia="Times New Roman" w:hAnsi="Calibri" w:cs="Times New Roman"/>
          <w:color w:val="000000"/>
          <w:kern w:val="0"/>
          <w:sz w:val="22"/>
          <w:szCs w:val="22"/>
          <w:lang w:eastAsia="de-DE" w:bidi="ar-SA"/>
          <w:rPrChange w:id="949" w:author="Miguel Ferreira" w:date="2017-05-05T16:23:00Z">
            <w:rPr>
              <w:rFonts w:ascii="Calibri" w:eastAsia="Times New Roman" w:hAnsi="Calibri" w:cs="Times New Roman"/>
              <w:color w:val="000000"/>
              <w:kern w:val="0"/>
              <w:sz w:val="22"/>
              <w:szCs w:val="22"/>
              <w:lang w:eastAsia="de-DE" w:bidi="ar-SA"/>
            </w:rPr>
          </w:rPrChange>
        </w:rPr>
      </w:r>
      <w:r w:rsidR="005E79E0" w:rsidRPr="001C5B1D">
        <w:rPr>
          <w:rFonts w:ascii="Calibri" w:eastAsia="Times New Roman" w:hAnsi="Calibri" w:cs="Times New Roman"/>
          <w:color w:val="000000"/>
          <w:kern w:val="0"/>
          <w:sz w:val="22"/>
          <w:szCs w:val="22"/>
          <w:lang w:eastAsia="de-DE" w:bidi="ar-SA"/>
          <w:rPrChange w:id="95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1C5B1D">
        <w:rPr>
          <w:rFonts w:ascii="Calibri" w:eastAsia="Times New Roman" w:hAnsi="Calibri" w:cs="Times New Roman"/>
          <w:color w:val="000000"/>
          <w:kern w:val="0"/>
          <w:sz w:val="22"/>
          <w:szCs w:val="22"/>
          <w:lang w:eastAsia="de-DE" w:bidi="ar-SA"/>
          <w:rPrChange w:id="951" w:author="Miguel Ferreira" w:date="2017-05-05T16:23:00Z">
            <w:rPr>
              <w:rFonts w:ascii="Calibri" w:eastAsia="Times New Roman" w:hAnsi="Calibri" w:cs="Times New Roman"/>
              <w:color w:val="000000"/>
              <w:kern w:val="0"/>
              <w:sz w:val="22"/>
              <w:szCs w:val="22"/>
              <w:lang w:val="en-US" w:eastAsia="de-DE" w:bidi="ar-SA"/>
            </w:rPr>
          </w:rPrChange>
        </w:rPr>
        <w:t>Requirement 1</w:t>
      </w:r>
      <w:r w:rsidR="005E79E0" w:rsidRPr="001C5B1D">
        <w:rPr>
          <w:rFonts w:ascii="Calibri" w:eastAsia="Times New Roman" w:hAnsi="Calibri" w:cs="Times New Roman"/>
          <w:color w:val="000000"/>
          <w:kern w:val="0"/>
          <w:sz w:val="22"/>
          <w:szCs w:val="22"/>
          <w:lang w:eastAsia="de-DE" w:bidi="ar-SA"/>
          <w:rPrChange w:id="952"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632407" w:rsidRPr="001C5B1D">
        <w:rPr>
          <w:rFonts w:ascii="Calibri" w:eastAsia="Times New Roman" w:hAnsi="Calibri" w:cs="Times New Roman"/>
          <w:color w:val="000000"/>
          <w:kern w:val="0"/>
          <w:sz w:val="22"/>
          <w:szCs w:val="22"/>
          <w:lang w:eastAsia="de-DE" w:bidi="ar-SA"/>
          <w:rPrChange w:id="953" w:author="Miguel Ferreira" w:date="2017-05-05T16:23:00Z">
            <w:rPr>
              <w:rFonts w:ascii="Calibri" w:eastAsia="Times New Roman" w:hAnsi="Calibri" w:cs="Times New Roman"/>
              <w:color w:val="000000"/>
              <w:kern w:val="0"/>
              <w:sz w:val="22"/>
              <w:szCs w:val="22"/>
              <w:lang w:val="en-US" w:eastAsia="de-DE" w:bidi="ar-SA"/>
            </w:rPr>
          </w:rPrChange>
        </w:rPr>
        <w:t>)</w:t>
      </w:r>
      <w:r w:rsidRPr="001C5B1D">
        <w:rPr>
          <w:rFonts w:ascii="Calibri" w:eastAsia="Times New Roman" w:hAnsi="Calibri" w:cs="Times New Roman"/>
          <w:color w:val="000000"/>
          <w:kern w:val="0"/>
          <w:sz w:val="22"/>
          <w:szCs w:val="22"/>
          <w:lang w:eastAsia="de-DE" w:bidi="ar-SA"/>
          <w:rPrChange w:id="954" w:author="Miguel Ferreira" w:date="2017-05-05T16:23:00Z">
            <w:rPr>
              <w:rFonts w:ascii="Calibri" w:eastAsia="Times New Roman" w:hAnsi="Calibri" w:cs="Times New Roman"/>
              <w:color w:val="000000"/>
              <w:kern w:val="0"/>
              <w:sz w:val="22"/>
              <w:szCs w:val="22"/>
              <w:lang w:val="en-US" w:eastAsia="de-DE" w:bidi="ar-SA"/>
            </w:rPr>
          </w:rPrChange>
        </w:rPr>
        <w:t>.</w:t>
      </w:r>
    </w:p>
    <w:p w14:paraId="7CA710EC" w14:textId="77777777" w:rsidR="005F0B8C" w:rsidRPr="001C5B1D" w:rsidRDefault="005F0B8C" w:rsidP="008A49C1">
      <w:pPr>
        <w:pStyle w:val="Heading4"/>
        <w:rPr>
          <w:lang w:eastAsia="de-DE" w:bidi="ar-SA"/>
          <w:rPrChange w:id="955" w:author="Miguel Ferreira" w:date="2017-05-05T16:23:00Z">
            <w:rPr>
              <w:lang w:val="en-US" w:eastAsia="de-DE" w:bidi="ar-SA"/>
            </w:rPr>
          </w:rPrChange>
        </w:rPr>
      </w:pPr>
      <w:bookmarkStart w:id="956" w:name="h.srb0bdfdhev" w:colFirst="0" w:colLast="0"/>
      <w:bookmarkStart w:id="957" w:name="_Ref440452700"/>
      <w:bookmarkEnd w:id="956"/>
      <w:r w:rsidRPr="001C5B1D">
        <w:rPr>
          <w:lang w:eastAsia="de-DE" w:bidi="ar-SA"/>
          <w:rPrChange w:id="958" w:author="Miguel Ferreira" w:date="2017-05-05T16:23:00Z">
            <w:rPr>
              <w:lang w:val="en-US" w:eastAsia="de-DE" w:bidi="ar-SA"/>
            </w:rPr>
          </w:rPrChange>
        </w:rPr>
        <w:t>Divided METS structure</w:t>
      </w:r>
      <w:bookmarkEnd w:id="957"/>
    </w:p>
    <w:p w14:paraId="30413415" w14:textId="0C5049CF" w:rsidR="005F0B8C" w:rsidRPr="001C5B1D" w:rsidRDefault="00FB4C42" w:rsidP="00A832D2">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95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960" w:author="Miguel Ferreira" w:date="2017-05-05T16:23:00Z">
            <w:rPr>
              <w:rFonts w:ascii="Calibri" w:eastAsia="Times New Roman" w:hAnsi="Calibri" w:cs="Times New Roman"/>
              <w:color w:val="000000"/>
              <w:kern w:val="0"/>
              <w:sz w:val="22"/>
              <w:szCs w:val="22"/>
              <w:lang w:val="en-US" w:eastAsia="de-DE" w:bidi="ar-SA"/>
            </w:rPr>
          </w:rPrChange>
        </w:rPr>
        <w:t>T</w:t>
      </w:r>
      <w:r w:rsidR="005F0B8C" w:rsidRPr="001C5B1D">
        <w:rPr>
          <w:rFonts w:ascii="Calibri" w:eastAsia="Times New Roman" w:hAnsi="Calibri" w:cs="Times New Roman"/>
          <w:color w:val="000000"/>
          <w:kern w:val="0"/>
          <w:sz w:val="22"/>
          <w:szCs w:val="22"/>
          <w:lang w:eastAsia="de-DE" w:bidi="ar-SA"/>
          <w:rPrChange w:id="961" w:author="Miguel Ferreira" w:date="2017-05-05T16:23:00Z">
            <w:rPr>
              <w:rFonts w:ascii="Calibri" w:eastAsia="Times New Roman" w:hAnsi="Calibri" w:cs="Times New Roman"/>
              <w:color w:val="000000"/>
              <w:kern w:val="0"/>
              <w:sz w:val="22"/>
              <w:szCs w:val="22"/>
              <w:lang w:val="en-US" w:eastAsia="de-DE" w:bidi="ar-SA"/>
            </w:rPr>
          </w:rPrChange>
        </w:rPr>
        <w:t>he second option</w:t>
      </w:r>
      <w:r w:rsidRPr="001C5B1D">
        <w:rPr>
          <w:rFonts w:ascii="Calibri" w:eastAsia="Times New Roman" w:hAnsi="Calibri" w:cs="Times New Roman"/>
          <w:color w:val="000000"/>
          <w:kern w:val="0"/>
          <w:sz w:val="22"/>
          <w:szCs w:val="22"/>
          <w:lang w:eastAsia="de-DE" w:bidi="ar-SA"/>
          <w:rPrChange w:id="962" w:author="Miguel Ferreira" w:date="2017-05-05T16:23:00Z">
            <w:rPr>
              <w:rFonts w:ascii="Calibri" w:eastAsia="Times New Roman" w:hAnsi="Calibri" w:cs="Times New Roman"/>
              <w:color w:val="000000"/>
              <w:kern w:val="0"/>
              <w:sz w:val="22"/>
              <w:szCs w:val="22"/>
              <w:lang w:val="en-US" w:eastAsia="de-DE" w:bidi="ar-SA"/>
            </w:rPr>
          </w:rPrChange>
        </w:rPr>
        <w:t>, called “divided” METS structure</w:t>
      </w:r>
      <w:r w:rsidR="005F0B8C" w:rsidRPr="001C5B1D">
        <w:rPr>
          <w:rFonts w:ascii="Calibri" w:eastAsia="Times New Roman" w:hAnsi="Calibri" w:cs="Times New Roman"/>
          <w:color w:val="000000"/>
          <w:kern w:val="0"/>
          <w:sz w:val="22"/>
          <w:szCs w:val="22"/>
          <w:lang w:eastAsia="de-DE" w:bidi="ar-SA"/>
          <w:rPrChange w:id="963" w:author="Miguel Ferreira" w:date="2017-05-05T16:23:00Z">
            <w:rPr>
              <w:rFonts w:ascii="Calibri" w:eastAsia="Times New Roman" w:hAnsi="Calibri" w:cs="Times New Roman"/>
              <w:color w:val="000000"/>
              <w:kern w:val="0"/>
              <w:sz w:val="22"/>
              <w:szCs w:val="22"/>
              <w:lang w:val="en-US" w:eastAsia="de-DE" w:bidi="ar-SA"/>
            </w:rPr>
          </w:rPrChange>
        </w:rPr>
        <w:t xml:space="preserve">, as shown in </w:t>
      </w:r>
      <w:r w:rsidR="003B3443" w:rsidRPr="001C5B1D">
        <w:rPr>
          <w:rFonts w:ascii="Calibri" w:eastAsia="Times New Roman" w:hAnsi="Calibri" w:cs="Times New Roman"/>
          <w:color w:val="000000"/>
          <w:kern w:val="0"/>
          <w:sz w:val="22"/>
          <w:szCs w:val="22"/>
          <w:lang w:eastAsia="de-DE" w:bidi="ar-SA"/>
          <w:rPrChange w:id="964"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B3443" w:rsidRPr="001C5B1D">
        <w:rPr>
          <w:rFonts w:ascii="Calibri" w:eastAsia="Times New Roman" w:hAnsi="Calibri" w:cs="Times New Roman"/>
          <w:color w:val="000000"/>
          <w:kern w:val="0"/>
          <w:sz w:val="22"/>
          <w:szCs w:val="22"/>
          <w:lang w:eastAsia="de-DE" w:bidi="ar-SA"/>
          <w:rPrChange w:id="965"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_Ref440378466 \h  \* MERGEFORMAT </w:instrText>
      </w:r>
      <w:r w:rsidR="003B3443" w:rsidRPr="001C5B1D">
        <w:rPr>
          <w:rFonts w:ascii="Calibri" w:eastAsia="Times New Roman" w:hAnsi="Calibri" w:cs="Times New Roman"/>
          <w:color w:val="000000"/>
          <w:kern w:val="0"/>
          <w:sz w:val="22"/>
          <w:szCs w:val="22"/>
          <w:lang w:eastAsia="de-DE" w:bidi="ar-SA"/>
          <w:rPrChange w:id="966" w:author="Miguel Ferreira" w:date="2017-05-05T16:23:00Z">
            <w:rPr>
              <w:rFonts w:ascii="Calibri" w:eastAsia="Times New Roman" w:hAnsi="Calibri" w:cs="Times New Roman"/>
              <w:color w:val="000000"/>
              <w:kern w:val="0"/>
              <w:sz w:val="22"/>
              <w:szCs w:val="22"/>
              <w:lang w:eastAsia="de-DE" w:bidi="ar-SA"/>
            </w:rPr>
          </w:rPrChange>
        </w:rPr>
      </w:r>
      <w:r w:rsidR="003B3443" w:rsidRPr="001C5B1D">
        <w:rPr>
          <w:rFonts w:ascii="Calibri" w:eastAsia="Times New Roman" w:hAnsi="Calibri" w:cs="Times New Roman"/>
          <w:color w:val="000000"/>
          <w:kern w:val="0"/>
          <w:sz w:val="22"/>
          <w:szCs w:val="22"/>
          <w:lang w:eastAsia="de-DE" w:bidi="ar-SA"/>
          <w:rPrChange w:id="967"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4</w:t>
      </w:r>
      <w:r w:rsidR="003B3443" w:rsidRPr="001C5B1D">
        <w:rPr>
          <w:rFonts w:ascii="Calibri" w:eastAsia="Times New Roman" w:hAnsi="Calibri" w:cs="Times New Roman"/>
          <w:color w:val="000000"/>
          <w:kern w:val="0"/>
          <w:sz w:val="22"/>
          <w:szCs w:val="22"/>
          <w:lang w:eastAsia="de-DE" w:bidi="ar-SA"/>
          <w:rPrChange w:id="968"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5F0B8C" w:rsidRPr="001C5B1D">
        <w:rPr>
          <w:rFonts w:ascii="Calibri" w:eastAsia="Times New Roman" w:hAnsi="Calibri" w:cs="Times New Roman"/>
          <w:color w:val="000000"/>
          <w:kern w:val="0"/>
          <w:sz w:val="22"/>
          <w:szCs w:val="22"/>
          <w:lang w:eastAsia="de-DE" w:bidi="ar-SA"/>
          <w:rPrChange w:id="969" w:author="Miguel Ferreira" w:date="2017-05-05T16:23:00Z">
            <w:rPr>
              <w:rFonts w:ascii="Calibri" w:eastAsia="Times New Roman" w:hAnsi="Calibri" w:cs="Times New Roman"/>
              <w:color w:val="000000"/>
              <w:kern w:val="0"/>
              <w:sz w:val="22"/>
              <w:szCs w:val="22"/>
              <w:lang w:val="en-US" w:eastAsia="de-DE" w:bidi="ar-SA"/>
            </w:rPr>
          </w:rPrChange>
        </w:rPr>
        <w:t xml:space="preserve">, is to have separate </w:t>
      </w:r>
      <w:r w:rsidR="005F0B8C" w:rsidRPr="001C5B1D">
        <w:rPr>
          <w:rFonts w:ascii="Calibri" w:eastAsia="Times New Roman" w:hAnsi="Calibri" w:cs="Times New Roman"/>
          <w:i/>
          <w:color w:val="000000"/>
          <w:kern w:val="0"/>
          <w:sz w:val="22"/>
          <w:szCs w:val="22"/>
          <w:lang w:eastAsia="de-DE" w:bidi="ar-SA"/>
          <w:rPrChange w:id="970"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971" w:author="Miguel Ferreira" w:date="2017-05-05T16:23:00Z">
            <w:rPr>
              <w:rFonts w:ascii="Calibri" w:eastAsia="Times New Roman" w:hAnsi="Calibri" w:cs="Times New Roman"/>
              <w:color w:val="000000"/>
              <w:kern w:val="0"/>
              <w:sz w:val="22"/>
              <w:szCs w:val="22"/>
              <w:lang w:val="en-US" w:eastAsia="de-DE" w:bidi="ar-SA"/>
            </w:rPr>
          </w:rPrChange>
        </w:rPr>
        <w:t xml:space="preserve"> files for each representation and the </w:t>
      </w:r>
      <w:r w:rsidR="005F0B8C" w:rsidRPr="001C5B1D">
        <w:rPr>
          <w:rFonts w:ascii="Calibri" w:eastAsia="Times New Roman" w:hAnsi="Calibri" w:cs="Times New Roman"/>
          <w:i/>
          <w:color w:val="000000"/>
          <w:kern w:val="0"/>
          <w:sz w:val="22"/>
          <w:szCs w:val="22"/>
          <w:lang w:eastAsia="de-DE" w:bidi="ar-SA"/>
          <w:rPrChange w:id="972"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973" w:author="Miguel Ferreira" w:date="2017-05-05T16:23:00Z">
            <w:rPr>
              <w:rFonts w:ascii="Calibri" w:eastAsia="Times New Roman" w:hAnsi="Calibri" w:cs="Times New Roman"/>
              <w:color w:val="000000"/>
              <w:kern w:val="0"/>
              <w:sz w:val="22"/>
              <w:szCs w:val="22"/>
              <w:lang w:val="en-US" w:eastAsia="de-DE" w:bidi="ar-SA"/>
            </w:rPr>
          </w:rPrChange>
        </w:rPr>
        <w:t xml:space="preserve"> in the IP’s root </w:t>
      </w:r>
      <w:r w:rsidR="00344923" w:rsidRPr="001C5B1D">
        <w:rPr>
          <w:rFonts w:ascii="Calibri" w:eastAsia="Times New Roman" w:hAnsi="Calibri" w:cs="Times New Roman"/>
          <w:color w:val="000000"/>
          <w:kern w:val="0"/>
          <w:sz w:val="22"/>
          <w:szCs w:val="22"/>
          <w:lang w:eastAsia="de-DE" w:bidi="ar-SA"/>
          <w:rPrChange w:id="974" w:author="Miguel Ferreira" w:date="2017-05-05T16:23:00Z">
            <w:rPr>
              <w:rFonts w:ascii="Calibri" w:eastAsia="Times New Roman" w:hAnsi="Calibri" w:cs="Times New Roman"/>
              <w:color w:val="000000"/>
              <w:kern w:val="0"/>
              <w:sz w:val="22"/>
              <w:szCs w:val="22"/>
              <w:lang w:val="en-US" w:eastAsia="de-DE" w:bidi="ar-SA"/>
            </w:rPr>
          </w:rPrChange>
        </w:rPr>
        <w:t xml:space="preserve">directory </w:t>
      </w:r>
      <w:r w:rsidR="005F0B8C" w:rsidRPr="001C5B1D">
        <w:rPr>
          <w:rFonts w:ascii="Calibri" w:eastAsia="Times New Roman" w:hAnsi="Calibri" w:cs="Times New Roman"/>
          <w:color w:val="000000"/>
          <w:kern w:val="0"/>
          <w:sz w:val="22"/>
          <w:szCs w:val="22"/>
          <w:lang w:eastAsia="de-DE" w:bidi="ar-SA"/>
          <w:rPrChange w:id="975" w:author="Miguel Ferreira" w:date="2017-05-05T16:23:00Z">
            <w:rPr>
              <w:rFonts w:ascii="Calibri" w:eastAsia="Times New Roman" w:hAnsi="Calibri" w:cs="Times New Roman"/>
              <w:color w:val="000000"/>
              <w:kern w:val="0"/>
              <w:sz w:val="22"/>
              <w:szCs w:val="22"/>
              <w:lang w:val="en-US" w:eastAsia="de-DE" w:bidi="ar-SA"/>
            </w:rPr>
          </w:rPrChange>
        </w:rPr>
        <w:t xml:space="preserve">points to the </w:t>
      </w:r>
      <w:r w:rsidR="005F0B8C" w:rsidRPr="001C5B1D">
        <w:rPr>
          <w:rFonts w:ascii="Calibri" w:eastAsia="Times New Roman" w:hAnsi="Calibri" w:cs="Times New Roman"/>
          <w:i/>
          <w:color w:val="000000"/>
          <w:kern w:val="0"/>
          <w:sz w:val="22"/>
          <w:szCs w:val="22"/>
          <w:lang w:eastAsia="de-DE" w:bidi="ar-SA"/>
          <w:rPrChange w:id="976"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977" w:author="Miguel Ferreira" w:date="2017-05-05T16:23:00Z">
            <w:rPr>
              <w:rFonts w:ascii="Calibri" w:eastAsia="Times New Roman" w:hAnsi="Calibri" w:cs="Times New Roman"/>
              <w:color w:val="000000"/>
              <w:kern w:val="0"/>
              <w:sz w:val="22"/>
              <w:szCs w:val="22"/>
              <w:lang w:val="en-US" w:eastAsia="de-DE" w:bidi="ar-SA"/>
            </w:rPr>
          </w:rPrChange>
        </w:rPr>
        <w:t xml:space="preserve"> files </w:t>
      </w:r>
      <w:r w:rsidR="00344923" w:rsidRPr="001C5B1D">
        <w:rPr>
          <w:rFonts w:ascii="Calibri" w:eastAsia="Times New Roman" w:hAnsi="Calibri" w:cs="Times New Roman"/>
          <w:color w:val="000000"/>
          <w:kern w:val="0"/>
          <w:sz w:val="22"/>
          <w:szCs w:val="22"/>
          <w:lang w:eastAsia="de-DE" w:bidi="ar-SA"/>
          <w:rPrChange w:id="978" w:author="Miguel Ferreira" w:date="2017-05-05T16:23:00Z">
            <w:rPr>
              <w:rFonts w:ascii="Calibri" w:eastAsia="Times New Roman" w:hAnsi="Calibri" w:cs="Times New Roman"/>
              <w:color w:val="000000"/>
              <w:kern w:val="0"/>
              <w:sz w:val="22"/>
              <w:szCs w:val="22"/>
              <w:lang w:val="en-US" w:eastAsia="de-DE" w:bidi="ar-SA"/>
            </w:rPr>
          </w:rPrChange>
        </w:rPr>
        <w:t xml:space="preserve">for each </w:t>
      </w:r>
      <w:r w:rsidR="005F0B8C" w:rsidRPr="001C5B1D">
        <w:rPr>
          <w:rFonts w:ascii="Calibri" w:eastAsia="Times New Roman" w:hAnsi="Calibri" w:cs="Times New Roman"/>
          <w:color w:val="000000"/>
          <w:kern w:val="0"/>
          <w:sz w:val="22"/>
          <w:szCs w:val="22"/>
          <w:lang w:eastAsia="de-DE" w:bidi="ar-SA"/>
          <w:rPrChange w:id="979" w:author="Miguel Ferreira" w:date="2017-05-05T16:23:00Z">
            <w:rPr>
              <w:rFonts w:ascii="Calibri" w:eastAsia="Times New Roman" w:hAnsi="Calibri" w:cs="Times New Roman"/>
              <w:color w:val="000000"/>
              <w:kern w:val="0"/>
              <w:sz w:val="22"/>
              <w:szCs w:val="22"/>
              <w:lang w:val="en-US" w:eastAsia="de-DE" w:bidi="ar-SA"/>
            </w:rPr>
          </w:rPrChange>
        </w:rPr>
        <w:t>of the representations. More concretely, the example shown in</w:t>
      </w:r>
      <w:r w:rsidR="007E270C" w:rsidRPr="001C5B1D">
        <w:rPr>
          <w:rFonts w:ascii="Calibri" w:eastAsia="Times New Roman" w:hAnsi="Calibri" w:cs="Times New Roman"/>
          <w:color w:val="000000"/>
          <w:kern w:val="0"/>
          <w:sz w:val="22"/>
          <w:szCs w:val="22"/>
          <w:lang w:eastAsia="de-DE" w:bidi="ar-SA"/>
          <w:rPrChange w:id="980"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7E270C" w:rsidRPr="001C5B1D">
        <w:rPr>
          <w:rFonts w:ascii="Calibri" w:eastAsia="Times New Roman" w:hAnsi="Calibri" w:cs="Times New Roman"/>
          <w:color w:val="000000"/>
          <w:kern w:val="0"/>
          <w:sz w:val="22"/>
          <w:szCs w:val="22"/>
          <w:lang w:eastAsia="de-DE" w:bidi="ar-SA"/>
          <w:rPrChange w:id="981"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7E270C" w:rsidRPr="001C5B1D">
        <w:rPr>
          <w:rFonts w:ascii="Calibri" w:eastAsia="Times New Roman" w:hAnsi="Calibri" w:cs="Times New Roman"/>
          <w:color w:val="000000"/>
          <w:kern w:val="0"/>
          <w:sz w:val="22"/>
          <w:szCs w:val="22"/>
          <w:lang w:eastAsia="de-DE" w:bidi="ar-SA"/>
          <w:rPrChange w:id="982"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_Ref440378466 \h </w:instrText>
      </w:r>
      <w:r w:rsidR="003B3443" w:rsidRPr="001C5B1D">
        <w:rPr>
          <w:rFonts w:ascii="Calibri" w:eastAsia="Times New Roman" w:hAnsi="Calibri" w:cs="Times New Roman"/>
          <w:color w:val="000000"/>
          <w:kern w:val="0"/>
          <w:sz w:val="22"/>
          <w:szCs w:val="22"/>
          <w:lang w:eastAsia="de-DE" w:bidi="ar-SA"/>
          <w:rPrChange w:id="983"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7E270C" w:rsidRPr="001C5B1D">
        <w:rPr>
          <w:rFonts w:ascii="Calibri" w:eastAsia="Times New Roman" w:hAnsi="Calibri" w:cs="Times New Roman"/>
          <w:color w:val="000000"/>
          <w:kern w:val="0"/>
          <w:sz w:val="22"/>
          <w:szCs w:val="22"/>
          <w:lang w:eastAsia="de-DE" w:bidi="ar-SA"/>
          <w:rPrChange w:id="984" w:author="Miguel Ferreira" w:date="2017-05-05T16:23:00Z">
            <w:rPr>
              <w:rFonts w:ascii="Calibri" w:eastAsia="Times New Roman" w:hAnsi="Calibri" w:cs="Times New Roman"/>
              <w:color w:val="000000"/>
              <w:kern w:val="0"/>
              <w:sz w:val="22"/>
              <w:szCs w:val="22"/>
              <w:lang w:eastAsia="de-DE" w:bidi="ar-SA"/>
            </w:rPr>
          </w:rPrChange>
        </w:rPr>
      </w:r>
      <w:r w:rsidR="007E270C" w:rsidRPr="001C5B1D">
        <w:rPr>
          <w:rFonts w:ascii="Calibri" w:eastAsia="Times New Roman" w:hAnsi="Calibri" w:cs="Times New Roman"/>
          <w:color w:val="000000"/>
          <w:kern w:val="0"/>
          <w:sz w:val="22"/>
          <w:szCs w:val="22"/>
          <w:lang w:eastAsia="de-DE" w:bidi="ar-SA"/>
          <w:rPrChange w:id="985"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4</w:t>
      </w:r>
      <w:r w:rsidR="007E270C" w:rsidRPr="001C5B1D">
        <w:rPr>
          <w:rFonts w:ascii="Calibri" w:eastAsia="Times New Roman" w:hAnsi="Calibri" w:cs="Times New Roman"/>
          <w:color w:val="000000"/>
          <w:kern w:val="0"/>
          <w:sz w:val="22"/>
          <w:szCs w:val="22"/>
          <w:lang w:eastAsia="de-DE" w:bidi="ar-SA"/>
          <w:rPrChange w:id="986"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7E270C" w:rsidRPr="001C5B1D">
        <w:rPr>
          <w:rFonts w:ascii="Calibri" w:eastAsia="Times New Roman" w:hAnsi="Calibri" w:cs="Times New Roman"/>
          <w:color w:val="000000"/>
          <w:kern w:val="0"/>
          <w:sz w:val="22"/>
          <w:szCs w:val="22"/>
          <w:lang w:eastAsia="de-DE" w:bidi="ar-SA"/>
          <w:rPrChange w:id="987" w:author="Miguel Ferreira" w:date="2017-05-05T16:23:00Z">
            <w:rPr>
              <w:rFonts w:ascii="Calibri" w:eastAsia="Times New Roman" w:hAnsi="Calibri" w:cs="Times New Roman"/>
              <w:color w:val="000000"/>
              <w:kern w:val="0"/>
              <w:sz w:val="22"/>
              <w:szCs w:val="22"/>
              <w:lang w:val="en-US" w:eastAsia="de-DE" w:bidi="ar-SA"/>
            </w:rPr>
          </w:rPrChange>
        </w:rPr>
        <w:t xml:space="preserve"> has a</w:t>
      </w:r>
      <w:r w:rsidR="005F0B8C" w:rsidRPr="001C5B1D">
        <w:rPr>
          <w:rFonts w:ascii="Calibri" w:eastAsia="Times New Roman" w:hAnsi="Calibri" w:cs="Times New Roman"/>
          <w:color w:val="000000"/>
          <w:kern w:val="0"/>
          <w:sz w:val="22"/>
          <w:szCs w:val="22"/>
          <w:lang w:eastAsia="de-DE" w:bidi="ar-SA"/>
          <w:rPrChange w:id="988"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5F0B8C" w:rsidRPr="001C5B1D">
        <w:rPr>
          <w:rFonts w:ascii="Calibri" w:eastAsia="Times New Roman" w:hAnsi="Calibri" w:cs="Times New Roman"/>
          <w:i/>
          <w:color w:val="000000"/>
          <w:kern w:val="0"/>
          <w:sz w:val="22"/>
          <w:szCs w:val="22"/>
          <w:lang w:eastAsia="de-DE" w:bidi="ar-SA"/>
          <w:rPrChange w:id="989" w:author="Miguel Ferreira" w:date="2017-05-05T16:23:00Z">
            <w:rPr>
              <w:rFonts w:ascii="Calibri" w:eastAsia="Times New Roman" w:hAnsi="Calibri" w:cs="Times New Roman"/>
              <w:i/>
              <w:color w:val="000000"/>
              <w:kern w:val="0"/>
              <w:sz w:val="22"/>
              <w:szCs w:val="22"/>
              <w:lang w:val="en-US" w:eastAsia="de-DE" w:bidi="ar-SA"/>
            </w:rPr>
          </w:rPrChange>
        </w:rPr>
        <w:t xml:space="preserve">METS.xml </w:t>
      </w:r>
      <w:r w:rsidR="007E270C" w:rsidRPr="001C5B1D">
        <w:rPr>
          <w:rFonts w:ascii="Calibri" w:eastAsia="Times New Roman" w:hAnsi="Calibri" w:cs="Times New Roman"/>
          <w:color w:val="000000"/>
          <w:kern w:val="0"/>
          <w:sz w:val="22"/>
          <w:szCs w:val="22"/>
          <w:lang w:eastAsia="de-DE" w:bidi="ar-SA"/>
          <w:rPrChange w:id="990" w:author="Miguel Ferreira" w:date="2017-05-05T16:23:00Z">
            <w:rPr>
              <w:rFonts w:ascii="Calibri" w:eastAsia="Times New Roman" w:hAnsi="Calibri" w:cs="Times New Roman"/>
              <w:color w:val="000000"/>
              <w:kern w:val="0"/>
              <w:sz w:val="22"/>
              <w:szCs w:val="22"/>
              <w:lang w:val="en-US" w:eastAsia="de-DE" w:bidi="ar-SA"/>
            </w:rPr>
          </w:rPrChange>
        </w:rPr>
        <w:t>file in the IP’s</w:t>
      </w:r>
      <w:r w:rsidR="005F0B8C" w:rsidRPr="001C5B1D">
        <w:rPr>
          <w:rFonts w:ascii="Calibri" w:eastAsia="Times New Roman" w:hAnsi="Calibri" w:cs="Times New Roman"/>
          <w:color w:val="000000"/>
          <w:kern w:val="0"/>
          <w:sz w:val="22"/>
          <w:szCs w:val="22"/>
          <w:lang w:eastAsia="de-DE" w:bidi="ar-SA"/>
          <w:rPrChange w:id="991" w:author="Miguel Ferreira" w:date="2017-05-05T16:23:00Z">
            <w:rPr>
              <w:rFonts w:ascii="Calibri" w:eastAsia="Times New Roman" w:hAnsi="Calibri" w:cs="Times New Roman"/>
              <w:color w:val="000000"/>
              <w:kern w:val="0"/>
              <w:sz w:val="22"/>
              <w:szCs w:val="22"/>
              <w:lang w:val="en-US" w:eastAsia="de-DE" w:bidi="ar-SA"/>
            </w:rPr>
          </w:rPrChange>
        </w:rPr>
        <w:t xml:space="preserve"> root</w:t>
      </w:r>
      <w:r w:rsidR="007E270C" w:rsidRPr="001C5B1D">
        <w:rPr>
          <w:rFonts w:ascii="Calibri" w:eastAsia="Times New Roman" w:hAnsi="Calibri" w:cs="Times New Roman"/>
          <w:color w:val="000000"/>
          <w:kern w:val="0"/>
          <w:sz w:val="22"/>
          <w:szCs w:val="22"/>
          <w:lang w:eastAsia="de-DE" w:bidi="ar-SA"/>
          <w:rPrChange w:id="992" w:author="Miguel Ferreira" w:date="2017-05-05T16:23:00Z">
            <w:rPr>
              <w:rFonts w:ascii="Calibri" w:eastAsia="Times New Roman" w:hAnsi="Calibri" w:cs="Times New Roman"/>
              <w:color w:val="000000"/>
              <w:kern w:val="0"/>
              <w:sz w:val="22"/>
              <w:szCs w:val="22"/>
              <w:lang w:val="en-US" w:eastAsia="de-DE" w:bidi="ar-SA"/>
            </w:rPr>
          </w:rPrChange>
        </w:rPr>
        <w:t xml:space="preserve"> which</w:t>
      </w:r>
      <w:r w:rsidR="005F0B8C" w:rsidRPr="001C5B1D">
        <w:rPr>
          <w:rFonts w:ascii="Calibri" w:eastAsia="Times New Roman" w:hAnsi="Calibri" w:cs="Times New Roman"/>
          <w:color w:val="000000"/>
          <w:kern w:val="0"/>
          <w:sz w:val="22"/>
          <w:szCs w:val="22"/>
          <w:lang w:eastAsia="de-DE" w:bidi="ar-SA"/>
          <w:rPrChange w:id="993" w:author="Miguel Ferreira" w:date="2017-05-05T16:23:00Z">
            <w:rPr>
              <w:rFonts w:ascii="Calibri" w:eastAsia="Times New Roman" w:hAnsi="Calibri" w:cs="Times New Roman"/>
              <w:color w:val="000000"/>
              <w:kern w:val="0"/>
              <w:sz w:val="22"/>
              <w:szCs w:val="22"/>
              <w:lang w:val="en-US" w:eastAsia="de-DE" w:bidi="ar-SA"/>
            </w:rPr>
          </w:rPrChange>
        </w:rPr>
        <w:t xml:space="preserve"> points to the </w:t>
      </w:r>
      <w:r w:rsidR="005F0B8C" w:rsidRPr="001C5B1D">
        <w:rPr>
          <w:rFonts w:ascii="Calibri" w:eastAsia="Times New Roman" w:hAnsi="Calibri" w:cs="Times New Roman"/>
          <w:i/>
          <w:color w:val="000000"/>
          <w:kern w:val="0"/>
          <w:sz w:val="22"/>
          <w:szCs w:val="22"/>
          <w:lang w:eastAsia="de-DE" w:bidi="ar-SA"/>
          <w:rPrChange w:id="994"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995"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B3443" w:rsidRPr="001C5B1D">
        <w:rPr>
          <w:rFonts w:ascii="Calibri" w:eastAsia="Times New Roman" w:hAnsi="Calibri" w:cs="Times New Roman"/>
          <w:color w:val="000000"/>
          <w:kern w:val="0"/>
          <w:sz w:val="22"/>
          <w:szCs w:val="22"/>
          <w:lang w:eastAsia="de-DE" w:bidi="ar-SA"/>
          <w:rPrChange w:id="996" w:author="Miguel Ferreira" w:date="2017-05-05T16:23:00Z">
            <w:rPr>
              <w:rFonts w:ascii="Calibri" w:eastAsia="Times New Roman" w:hAnsi="Calibri" w:cs="Times New Roman"/>
              <w:color w:val="000000"/>
              <w:kern w:val="0"/>
              <w:sz w:val="22"/>
              <w:szCs w:val="22"/>
              <w:lang w:val="en-US" w:eastAsia="de-DE" w:bidi="ar-SA"/>
            </w:rPr>
          </w:rPrChange>
        </w:rPr>
        <w:t>files “R</w:t>
      </w:r>
      <w:r w:rsidR="005F0B8C" w:rsidRPr="001C5B1D">
        <w:rPr>
          <w:rFonts w:ascii="Calibri" w:eastAsia="Times New Roman" w:hAnsi="Calibri" w:cs="Times New Roman"/>
          <w:color w:val="000000"/>
          <w:kern w:val="0"/>
          <w:sz w:val="22"/>
          <w:szCs w:val="22"/>
          <w:lang w:eastAsia="de-DE" w:bidi="ar-SA"/>
          <w:rPrChange w:id="997" w:author="Miguel Ferreira" w:date="2017-05-05T16:23:00Z">
            <w:rPr>
              <w:rFonts w:ascii="Calibri" w:eastAsia="Times New Roman" w:hAnsi="Calibri" w:cs="Times New Roman"/>
              <w:color w:val="000000"/>
              <w:kern w:val="0"/>
              <w:sz w:val="22"/>
              <w:szCs w:val="22"/>
              <w:lang w:val="en-US" w:eastAsia="de-DE" w:bidi="ar-SA"/>
            </w:rPr>
          </w:rPrChange>
        </w:rPr>
        <w:t>epresenta</w:t>
      </w:r>
      <w:r w:rsidR="003B3443" w:rsidRPr="001C5B1D">
        <w:rPr>
          <w:rFonts w:ascii="Calibri" w:eastAsia="Times New Roman" w:hAnsi="Calibri" w:cs="Times New Roman"/>
          <w:color w:val="000000"/>
          <w:kern w:val="0"/>
          <w:sz w:val="22"/>
          <w:szCs w:val="22"/>
          <w:lang w:eastAsia="de-DE" w:bidi="ar-SA"/>
          <w:rPrChange w:id="998" w:author="Miguel Ferreira" w:date="2017-05-05T16:23:00Z">
            <w:rPr>
              <w:rFonts w:ascii="Calibri" w:eastAsia="Times New Roman" w:hAnsi="Calibri" w:cs="Times New Roman"/>
              <w:color w:val="000000"/>
              <w:kern w:val="0"/>
              <w:sz w:val="22"/>
              <w:szCs w:val="22"/>
              <w:lang w:val="en-US" w:eastAsia="de-DE" w:bidi="ar-SA"/>
            </w:rPr>
          </w:rPrChange>
        </w:rPr>
        <w:t>tions/Rep-001/METS.xml” and “Representations/Rep-002</w:t>
      </w:r>
      <w:r w:rsidR="005F0B8C" w:rsidRPr="001C5B1D">
        <w:rPr>
          <w:rFonts w:ascii="Calibri" w:eastAsia="Times New Roman" w:hAnsi="Calibri" w:cs="Times New Roman"/>
          <w:color w:val="000000"/>
          <w:kern w:val="0"/>
          <w:sz w:val="22"/>
          <w:szCs w:val="22"/>
          <w:lang w:eastAsia="de-DE" w:bidi="ar-SA"/>
          <w:rPrChange w:id="999" w:author="Miguel Ferreira" w:date="2017-05-05T16:23:00Z">
            <w:rPr>
              <w:rFonts w:ascii="Calibri" w:eastAsia="Times New Roman" w:hAnsi="Calibri" w:cs="Times New Roman"/>
              <w:color w:val="000000"/>
              <w:kern w:val="0"/>
              <w:sz w:val="22"/>
              <w:szCs w:val="22"/>
              <w:lang w:val="en-US" w:eastAsia="de-DE" w:bidi="ar-SA"/>
            </w:rPr>
          </w:rPrChange>
        </w:rPr>
        <w:t xml:space="preserve">/METS.xml”. We will explain in </w:t>
      </w:r>
      <w:commentRangeStart w:id="1000"/>
      <w:r w:rsidR="005F0B8C" w:rsidRPr="001C5B1D">
        <w:rPr>
          <w:rFonts w:ascii="Calibri" w:eastAsia="Times New Roman" w:hAnsi="Calibri" w:cs="Times New Roman"/>
          <w:color w:val="000000"/>
          <w:kern w:val="0"/>
          <w:sz w:val="22"/>
          <w:szCs w:val="22"/>
          <w:lang w:eastAsia="de-DE" w:bidi="ar-SA"/>
          <w:rPrChange w:id="1001" w:author="Miguel Ferreira" w:date="2017-05-05T16:23:00Z">
            <w:rPr>
              <w:rFonts w:ascii="Calibri" w:eastAsia="Times New Roman" w:hAnsi="Calibri" w:cs="Times New Roman"/>
              <w:color w:val="000000"/>
              <w:kern w:val="0"/>
              <w:sz w:val="22"/>
              <w:szCs w:val="22"/>
              <w:lang w:val="en-US" w:eastAsia="de-DE" w:bidi="ar-SA"/>
            </w:rPr>
          </w:rPrChange>
        </w:rPr>
        <w:t xml:space="preserve">section </w:t>
      </w:r>
      <w:r w:rsidR="007E270C" w:rsidRPr="005C59C8">
        <w:rPr>
          <w:sz w:val="22"/>
          <w:szCs w:val="22"/>
        </w:rPr>
        <w:t>3.3.1</w:t>
      </w:r>
      <w:r w:rsidR="007E270C" w:rsidRPr="001C5B1D">
        <w:rPr>
          <w:rPrChange w:id="1002" w:author="Miguel Ferreira" w:date="2017-05-05T16:23:00Z">
            <w:rPr>
              <w:lang w:val="en-US"/>
            </w:rPr>
          </w:rPrChange>
        </w:rPr>
        <w:t xml:space="preserve"> </w:t>
      </w:r>
      <w:commentRangeEnd w:id="1000"/>
      <w:r w:rsidR="00F74250" w:rsidRPr="005C59C8">
        <w:rPr>
          <w:rStyle w:val="CommentReference"/>
          <w:rFonts w:cs="Mangal"/>
        </w:rPr>
        <w:commentReference w:id="1000"/>
      </w:r>
      <w:r w:rsidR="005F0B8C" w:rsidRPr="001C5B1D">
        <w:rPr>
          <w:rFonts w:ascii="Calibri" w:eastAsia="Times New Roman" w:hAnsi="Calibri" w:cs="Times New Roman"/>
          <w:color w:val="000000"/>
          <w:kern w:val="0"/>
          <w:sz w:val="22"/>
          <w:szCs w:val="22"/>
          <w:lang w:eastAsia="de-DE" w:bidi="ar-SA"/>
          <w:rPrChange w:id="1003" w:author="Miguel Ferreira" w:date="2017-05-05T16:23:00Z">
            <w:rPr>
              <w:rFonts w:ascii="Calibri" w:eastAsia="Times New Roman" w:hAnsi="Calibri" w:cs="Times New Roman"/>
              <w:color w:val="000000"/>
              <w:kern w:val="0"/>
              <w:sz w:val="22"/>
              <w:szCs w:val="22"/>
              <w:lang w:val="en-US" w:eastAsia="de-DE" w:bidi="ar-SA"/>
            </w:rPr>
          </w:rPrChange>
        </w:rPr>
        <w:t xml:space="preserve">in </w:t>
      </w:r>
      <w:r w:rsidR="00344923" w:rsidRPr="001C5B1D">
        <w:rPr>
          <w:rFonts w:ascii="Calibri" w:eastAsia="Times New Roman" w:hAnsi="Calibri" w:cs="Times New Roman"/>
          <w:color w:val="000000"/>
          <w:kern w:val="0"/>
          <w:sz w:val="22"/>
          <w:szCs w:val="22"/>
          <w:lang w:eastAsia="de-DE" w:bidi="ar-SA"/>
          <w:rPrChange w:id="1004" w:author="Miguel Ferreira" w:date="2017-05-05T16:23:00Z">
            <w:rPr>
              <w:rFonts w:ascii="Calibri" w:eastAsia="Times New Roman" w:hAnsi="Calibri" w:cs="Times New Roman"/>
              <w:color w:val="000000"/>
              <w:kern w:val="0"/>
              <w:sz w:val="22"/>
              <w:szCs w:val="22"/>
              <w:lang w:val="en-US" w:eastAsia="de-DE" w:bidi="ar-SA"/>
            </w:rPr>
          </w:rPrChange>
        </w:rPr>
        <w:t xml:space="preserve">more </w:t>
      </w:r>
      <w:r w:rsidR="005F0B8C" w:rsidRPr="001C5B1D">
        <w:rPr>
          <w:rFonts w:ascii="Calibri" w:eastAsia="Times New Roman" w:hAnsi="Calibri" w:cs="Times New Roman"/>
          <w:color w:val="000000"/>
          <w:kern w:val="0"/>
          <w:sz w:val="22"/>
          <w:szCs w:val="22"/>
          <w:lang w:eastAsia="de-DE" w:bidi="ar-SA"/>
          <w:rPrChange w:id="1005" w:author="Miguel Ferreira" w:date="2017-05-05T16:23:00Z">
            <w:rPr>
              <w:rFonts w:ascii="Calibri" w:eastAsia="Times New Roman" w:hAnsi="Calibri" w:cs="Times New Roman"/>
              <w:color w:val="000000"/>
              <w:kern w:val="0"/>
              <w:sz w:val="22"/>
              <w:szCs w:val="22"/>
              <w:lang w:val="en-US" w:eastAsia="de-DE" w:bidi="ar-SA"/>
            </w:rPr>
          </w:rPrChange>
        </w:rPr>
        <w:t xml:space="preserve">detail how the referencing of </w:t>
      </w:r>
      <w:r w:rsidR="005F0B8C" w:rsidRPr="001C5B1D">
        <w:rPr>
          <w:rFonts w:ascii="Calibri" w:eastAsia="Times New Roman" w:hAnsi="Calibri" w:cs="Times New Roman"/>
          <w:i/>
          <w:color w:val="000000"/>
          <w:kern w:val="0"/>
          <w:sz w:val="22"/>
          <w:szCs w:val="22"/>
          <w:lang w:eastAsia="de-DE" w:bidi="ar-SA"/>
          <w:rPrChange w:id="1006" w:author="Miguel Ferreira" w:date="2017-05-05T16:23:00Z">
            <w:rPr>
              <w:rFonts w:ascii="Calibri" w:eastAsia="Times New Roman" w:hAnsi="Calibri" w:cs="Times New Roman"/>
              <w:i/>
              <w:color w:val="000000"/>
              <w:kern w:val="0"/>
              <w:sz w:val="22"/>
              <w:szCs w:val="22"/>
              <w:lang w:val="en-US" w:eastAsia="de-DE" w:bidi="ar-SA"/>
            </w:rPr>
          </w:rPrChange>
        </w:rPr>
        <w:t>METS.xml</w:t>
      </w:r>
      <w:r w:rsidR="005F0B8C" w:rsidRPr="001C5B1D">
        <w:rPr>
          <w:rFonts w:ascii="Calibri" w:eastAsia="Times New Roman" w:hAnsi="Calibri" w:cs="Times New Roman"/>
          <w:color w:val="000000"/>
          <w:kern w:val="0"/>
          <w:sz w:val="22"/>
          <w:szCs w:val="22"/>
          <w:lang w:eastAsia="de-DE" w:bidi="ar-SA"/>
          <w:rPrChange w:id="1007" w:author="Miguel Ferreira" w:date="2017-05-05T16:23:00Z">
            <w:rPr>
              <w:rFonts w:ascii="Calibri" w:eastAsia="Times New Roman" w:hAnsi="Calibri" w:cs="Times New Roman"/>
              <w:color w:val="000000"/>
              <w:kern w:val="0"/>
              <w:sz w:val="22"/>
              <w:szCs w:val="22"/>
              <w:lang w:val="en-US" w:eastAsia="de-DE" w:bidi="ar-SA"/>
            </w:rPr>
          </w:rPrChange>
        </w:rPr>
        <w:t xml:space="preserve"> files must be implemented if this alternative is chosen.</w:t>
      </w:r>
    </w:p>
    <w:p w14:paraId="5077D754" w14:textId="77777777" w:rsidR="005955DC" w:rsidRPr="005C59C8" w:rsidRDefault="005F0B8C" w:rsidP="005955DC">
      <w:pPr>
        <w:keepNext/>
        <w:keepLines/>
        <w:widowControl/>
        <w:suppressAutoHyphens w:val="0"/>
        <w:autoSpaceDN/>
        <w:spacing w:before="160" w:after="120"/>
        <w:jc w:val="center"/>
        <w:textAlignment w:val="auto"/>
      </w:pPr>
      <w:r w:rsidRPr="005C59C8">
        <w:rPr>
          <w:rFonts w:ascii="Calibri" w:eastAsia="Times New Roman" w:hAnsi="Calibri" w:cs="Times New Roman"/>
          <w:noProof/>
          <w:color w:val="000000"/>
          <w:kern w:val="0"/>
          <w:sz w:val="22"/>
          <w:szCs w:val="22"/>
          <w:lang w:eastAsia="en-GB" w:bidi="ar-SA"/>
        </w:rPr>
        <w:lastRenderedPageBreak/>
        <w:drawing>
          <wp:inline distT="114300" distB="114300" distL="114300" distR="114300" wp14:anchorId="385D4678" wp14:editId="6D652A08">
            <wp:extent cx="6120000" cy="2120400"/>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a:stretch>
                      <a:fillRect/>
                    </a:stretch>
                  </pic:blipFill>
                  <pic:spPr>
                    <a:xfrm>
                      <a:off x="0" y="0"/>
                      <a:ext cx="6120000" cy="2120400"/>
                    </a:xfrm>
                    <a:prstGeom prst="rect">
                      <a:avLst/>
                    </a:prstGeom>
                    <a:ln/>
                  </pic:spPr>
                </pic:pic>
              </a:graphicData>
            </a:graphic>
          </wp:inline>
        </w:drawing>
      </w:r>
    </w:p>
    <w:p w14:paraId="208C9938" w14:textId="77777777" w:rsidR="005F0B8C" w:rsidRPr="001C5B1D" w:rsidRDefault="005955DC" w:rsidP="005955DC">
      <w:pPr>
        <w:pStyle w:val="Caption"/>
        <w:jc w:val="center"/>
        <w:rPr>
          <w:rFonts w:ascii="Calibri" w:eastAsia="Times New Roman" w:hAnsi="Calibri" w:cs="Times New Roman"/>
          <w:color w:val="000000"/>
          <w:kern w:val="0"/>
          <w:sz w:val="22"/>
          <w:szCs w:val="22"/>
          <w:lang w:eastAsia="de-DE" w:bidi="ar-SA"/>
          <w:rPrChange w:id="1008" w:author="Miguel Ferreira" w:date="2017-05-05T16:23:00Z">
            <w:rPr>
              <w:rFonts w:ascii="Calibri" w:eastAsia="Times New Roman" w:hAnsi="Calibri" w:cs="Times New Roman"/>
              <w:color w:val="000000"/>
              <w:kern w:val="0"/>
              <w:sz w:val="22"/>
              <w:szCs w:val="22"/>
              <w:lang w:val="en-US" w:eastAsia="de-DE" w:bidi="ar-SA"/>
            </w:rPr>
          </w:rPrChange>
        </w:rPr>
      </w:pPr>
      <w:bookmarkStart w:id="1009" w:name="_Ref440378466"/>
      <w:bookmarkStart w:id="1010" w:name="_Toc481759270"/>
      <w:r w:rsidRPr="005C59C8">
        <w:t xml:space="preserve">Figure </w:t>
      </w:r>
      <w:fldSimple w:instr=" SEQ Figure \* ARABIC ">
        <w:r w:rsidR="002F2F7B" w:rsidRPr="005C59C8">
          <w:rPr>
            <w:noProof/>
          </w:rPr>
          <w:t>4</w:t>
        </w:r>
      </w:fldSimple>
      <w:bookmarkEnd w:id="1009"/>
      <w:r w:rsidRPr="005C59C8">
        <w:t>: Root METS.xml file references METS files of the different representations</w:t>
      </w:r>
      <w:bookmarkEnd w:id="1010"/>
    </w:p>
    <w:p w14:paraId="4CDEBBCE" w14:textId="7B607005" w:rsidR="005F0B8C" w:rsidRPr="001C5B1D" w:rsidRDefault="005F0B8C" w:rsidP="00D0500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1011" w:author="Miguel Ferreira" w:date="2017-05-05T16:23:00Z">
            <w:rPr>
              <w:rFonts w:ascii="Calibri" w:eastAsia="Times New Roman" w:hAnsi="Calibri" w:cs="Times New Roman"/>
              <w:color w:val="000000"/>
              <w:kern w:val="0"/>
              <w:sz w:val="22"/>
              <w:szCs w:val="22"/>
              <w:lang w:val="en-US" w:eastAsia="de-DE" w:bidi="ar-SA"/>
            </w:rPr>
          </w:rPrChange>
        </w:rPr>
      </w:pPr>
      <w:bookmarkStart w:id="1012" w:name="h.gjdgxs" w:colFirst="0" w:colLast="0"/>
      <w:bookmarkEnd w:id="1012"/>
      <w:r w:rsidRPr="001C5B1D">
        <w:rPr>
          <w:rFonts w:ascii="Calibri" w:eastAsia="Times New Roman" w:hAnsi="Calibri" w:cs="Times New Roman"/>
          <w:color w:val="000000"/>
          <w:kern w:val="0"/>
          <w:sz w:val="22"/>
          <w:szCs w:val="22"/>
          <w:lang w:eastAsia="de-DE" w:bidi="ar-SA"/>
          <w:rPrChange w:id="1013" w:author="Miguel Ferreira" w:date="2017-05-05T16:23:00Z">
            <w:rPr>
              <w:rFonts w:ascii="Calibri" w:eastAsia="Times New Roman" w:hAnsi="Calibri" w:cs="Times New Roman"/>
              <w:color w:val="000000"/>
              <w:kern w:val="0"/>
              <w:sz w:val="22"/>
              <w:szCs w:val="22"/>
              <w:lang w:val="en-US" w:eastAsia="de-DE" w:bidi="ar-SA"/>
            </w:rPr>
          </w:rPrChange>
        </w:rPr>
        <w:t xml:space="preserve">The reason why this alternative was introduced is that it makes it easier to manage representations independently from each other. </w:t>
      </w:r>
      <w:r w:rsidR="00352C92" w:rsidRPr="001C5B1D">
        <w:rPr>
          <w:rFonts w:ascii="Calibri" w:eastAsia="Times New Roman" w:hAnsi="Calibri" w:cs="Times New Roman"/>
          <w:color w:val="000000"/>
          <w:kern w:val="0"/>
          <w:sz w:val="22"/>
          <w:szCs w:val="22"/>
          <w:lang w:eastAsia="de-DE" w:bidi="ar-SA"/>
          <w:rPrChange w:id="1014" w:author="Miguel Ferreira" w:date="2017-05-05T16:23:00Z">
            <w:rPr>
              <w:rFonts w:ascii="Calibri" w:eastAsia="Times New Roman" w:hAnsi="Calibri" w:cs="Times New Roman"/>
              <w:color w:val="000000"/>
              <w:kern w:val="0"/>
              <w:sz w:val="22"/>
              <w:szCs w:val="22"/>
              <w:lang w:val="en-US" w:eastAsia="de-DE" w:bidi="ar-SA"/>
            </w:rPr>
          </w:rPrChange>
        </w:rPr>
        <w:t>This can be desired for very large representations, in terms of file size (e.g. a binary database and the database in a vendor independent XML format as two separate representations) or the amount of files (making the root METS difficult to work with).</w:t>
      </w:r>
    </w:p>
    <w:p w14:paraId="17D7AC19" w14:textId="77777777" w:rsidR="005F0B8C" w:rsidRPr="001C5B1D" w:rsidRDefault="005F0B8C" w:rsidP="008A49C1">
      <w:pPr>
        <w:pStyle w:val="Heading4"/>
        <w:rPr>
          <w:lang w:eastAsia="de-DE" w:bidi="ar-SA"/>
          <w:rPrChange w:id="1015" w:author="Miguel Ferreira" w:date="2017-05-05T16:23:00Z">
            <w:rPr>
              <w:lang w:val="en-US" w:eastAsia="de-DE" w:bidi="ar-SA"/>
            </w:rPr>
          </w:rPrChange>
        </w:rPr>
      </w:pPr>
      <w:bookmarkStart w:id="1016" w:name="h.1lczksyeg2hi" w:colFirst="0" w:colLast="0"/>
      <w:bookmarkStart w:id="1017" w:name="_Ref440452727"/>
      <w:bookmarkEnd w:id="1016"/>
      <w:r w:rsidRPr="001C5B1D">
        <w:rPr>
          <w:lang w:eastAsia="de-DE" w:bidi="ar-SA"/>
          <w:rPrChange w:id="1018" w:author="Miguel Ferreira" w:date="2017-05-05T16:23:00Z">
            <w:rPr>
              <w:lang w:val="en-US" w:eastAsia="de-DE" w:bidi="ar-SA"/>
            </w:rPr>
          </w:rPrChange>
        </w:rPr>
        <w:t>Representation-based vs. size-based division</w:t>
      </w:r>
      <w:bookmarkEnd w:id="1017"/>
    </w:p>
    <w:p w14:paraId="47F201E4" w14:textId="769F0085" w:rsidR="005F0B8C" w:rsidRPr="001C5B1D" w:rsidRDefault="005F0B8C" w:rsidP="00D0500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101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020" w:author="Miguel Ferreira" w:date="2017-05-05T16:23:00Z">
            <w:rPr>
              <w:rFonts w:ascii="Calibri" w:eastAsia="Times New Roman" w:hAnsi="Calibri" w:cs="Times New Roman"/>
              <w:color w:val="000000"/>
              <w:kern w:val="0"/>
              <w:sz w:val="22"/>
              <w:szCs w:val="22"/>
              <w:lang w:val="en-US" w:eastAsia="de-DE" w:bidi="ar-SA"/>
            </w:rPr>
          </w:rPrChange>
        </w:rPr>
        <w:t xml:space="preserve">As a corollary of this division method we define, on the one hand, a </w:t>
      </w:r>
      <w:r w:rsidRPr="001C5B1D">
        <w:rPr>
          <w:rFonts w:ascii="Calibri" w:eastAsia="Times New Roman" w:hAnsi="Calibri" w:cs="Times New Roman"/>
          <w:i/>
          <w:color w:val="000000"/>
          <w:kern w:val="0"/>
          <w:sz w:val="22"/>
          <w:szCs w:val="22"/>
          <w:lang w:eastAsia="de-DE" w:bidi="ar-SA"/>
          <w:rPrChange w:id="1021" w:author="Miguel Ferreira" w:date="2017-05-05T16:23:00Z">
            <w:rPr>
              <w:rFonts w:ascii="Calibri" w:eastAsia="Times New Roman" w:hAnsi="Calibri" w:cs="Times New Roman"/>
              <w:i/>
              <w:color w:val="000000"/>
              <w:kern w:val="0"/>
              <w:sz w:val="22"/>
              <w:szCs w:val="22"/>
              <w:lang w:val="en-US" w:eastAsia="de-DE" w:bidi="ar-SA"/>
            </w:rPr>
          </w:rPrChange>
        </w:rPr>
        <w:t>representation-based division</w:t>
      </w:r>
      <w:r w:rsidRPr="001C5B1D">
        <w:rPr>
          <w:rFonts w:ascii="Calibri" w:eastAsia="Times New Roman" w:hAnsi="Calibri" w:cs="Times New Roman"/>
          <w:color w:val="000000"/>
          <w:kern w:val="0"/>
          <w:sz w:val="22"/>
          <w:szCs w:val="22"/>
          <w:lang w:eastAsia="de-DE" w:bidi="ar-SA"/>
          <w:rPrChange w:id="1022" w:author="Miguel Ferreira" w:date="2017-05-05T16:23:00Z">
            <w:rPr>
              <w:rFonts w:ascii="Calibri" w:eastAsia="Times New Roman" w:hAnsi="Calibri" w:cs="Times New Roman"/>
              <w:color w:val="000000"/>
              <w:kern w:val="0"/>
              <w:sz w:val="22"/>
              <w:szCs w:val="22"/>
              <w:lang w:val="en-US" w:eastAsia="de-DE" w:bidi="ar-SA"/>
            </w:rPr>
          </w:rPrChange>
        </w:rPr>
        <w:t xml:space="preserve"> as the separation of representations in different directories under the “representations” folder as shown in the example of</w:t>
      </w:r>
      <w:r w:rsidR="007E270C" w:rsidRPr="001C5B1D">
        <w:rPr>
          <w:rFonts w:ascii="Calibri" w:eastAsia="Times New Roman" w:hAnsi="Calibri" w:cs="Times New Roman"/>
          <w:color w:val="000000"/>
          <w:kern w:val="0"/>
          <w:sz w:val="22"/>
          <w:szCs w:val="22"/>
          <w:lang w:eastAsia="de-DE" w:bidi="ar-SA"/>
          <w:rPrChange w:id="1023"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7E270C" w:rsidRPr="001C5B1D">
        <w:rPr>
          <w:rFonts w:ascii="Calibri" w:eastAsia="Times New Roman" w:hAnsi="Calibri" w:cs="Times New Roman"/>
          <w:color w:val="000000"/>
          <w:kern w:val="0"/>
          <w:sz w:val="22"/>
          <w:szCs w:val="22"/>
          <w:lang w:eastAsia="de-DE" w:bidi="ar-SA"/>
          <w:rPrChange w:id="1024"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7E270C" w:rsidRPr="001C5B1D">
        <w:rPr>
          <w:rFonts w:ascii="Calibri" w:eastAsia="Times New Roman" w:hAnsi="Calibri" w:cs="Times New Roman"/>
          <w:color w:val="000000"/>
          <w:kern w:val="0"/>
          <w:sz w:val="22"/>
          <w:szCs w:val="22"/>
          <w:lang w:eastAsia="de-DE" w:bidi="ar-SA"/>
          <w:rPrChange w:id="1025"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_Ref440378466 \h </w:instrText>
      </w:r>
      <w:r w:rsidR="000727A1" w:rsidRPr="001C5B1D">
        <w:rPr>
          <w:rFonts w:ascii="Calibri" w:eastAsia="Times New Roman" w:hAnsi="Calibri" w:cs="Times New Roman"/>
          <w:color w:val="000000"/>
          <w:kern w:val="0"/>
          <w:sz w:val="22"/>
          <w:szCs w:val="22"/>
          <w:lang w:eastAsia="de-DE" w:bidi="ar-SA"/>
          <w:rPrChange w:id="1026"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7E270C" w:rsidRPr="001C5B1D">
        <w:rPr>
          <w:rFonts w:ascii="Calibri" w:eastAsia="Times New Roman" w:hAnsi="Calibri" w:cs="Times New Roman"/>
          <w:color w:val="000000"/>
          <w:kern w:val="0"/>
          <w:sz w:val="22"/>
          <w:szCs w:val="22"/>
          <w:lang w:eastAsia="de-DE" w:bidi="ar-SA"/>
          <w:rPrChange w:id="1027" w:author="Miguel Ferreira" w:date="2017-05-05T16:23:00Z">
            <w:rPr>
              <w:rFonts w:ascii="Calibri" w:eastAsia="Times New Roman" w:hAnsi="Calibri" w:cs="Times New Roman"/>
              <w:color w:val="000000"/>
              <w:kern w:val="0"/>
              <w:sz w:val="22"/>
              <w:szCs w:val="22"/>
              <w:lang w:eastAsia="de-DE" w:bidi="ar-SA"/>
            </w:rPr>
          </w:rPrChange>
        </w:rPr>
      </w:r>
      <w:r w:rsidR="007E270C" w:rsidRPr="001C5B1D">
        <w:rPr>
          <w:rFonts w:ascii="Calibri" w:eastAsia="Times New Roman" w:hAnsi="Calibri" w:cs="Times New Roman"/>
          <w:color w:val="000000"/>
          <w:kern w:val="0"/>
          <w:sz w:val="22"/>
          <w:szCs w:val="22"/>
          <w:lang w:eastAsia="de-DE" w:bidi="ar-SA"/>
          <w:rPrChange w:id="102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Figure </w:t>
      </w:r>
      <w:r w:rsidR="002F2F7B" w:rsidRPr="005C59C8">
        <w:rPr>
          <w:noProof/>
          <w:sz w:val="22"/>
          <w:szCs w:val="22"/>
        </w:rPr>
        <w:t>4</w:t>
      </w:r>
      <w:r w:rsidR="007E270C" w:rsidRPr="001C5B1D">
        <w:rPr>
          <w:rFonts w:ascii="Calibri" w:eastAsia="Times New Roman" w:hAnsi="Calibri" w:cs="Times New Roman"/>
          <w:color w:val="000000"/>
          <w:kern w:val="0"/>
          <w:sz w:val="22"/>
          <w:szCs w:val="22"/>
          <w:lang w:eastAsia="de-DE" w:bidi="ar-SA"/>
          <w:rPrChange w:id="102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030" w:author="Miguel Ferreira" w:date="2017-05-05T16:23:00Z">
            <w:rPr>
              <w:rFonts w:ascii="Calibri" w:eastAsia="Times New Roman" w:hAnsi="Calibri" w:cs="Times New Roman"/>
              <w:color w:val="000000"/>
              <w:kern w:val="0"/>
              <w:sz w:val="22"/>
              <w:szCs w:val="22"/>
              <w:lang w:val="en-US" w:eastAsia="de-DE" w:bidi="ar-SA"/>
            </w:rPr>
          </w:rPrChange>
        </w:rPr>
        <w:t xml:space="preserve">. And, on the other hand, we define a </w:t>
      </w:r>
      <w:r w:rsidRPr="001C5B1D">
        <w:rPr>
          <w:rFonts w:ascii="Calibri" w:eastAsia="Times New Roman" w:hAnsi="Calibri" w:cs="Times New Roman"/>
          <w:i/>
          <w:color w:val="000000"/>
          <w:kern w:val="0"/>
          <w:sz w:val="22"/>
          <w:szCs w:val="22"/>
          <w:lang w:eastAsia="de-DE" w:bidi="ar-SA"/>
          <w:rPrChange w:id="1031" w:author="Miguel Ferreira" w:date="2017-05-05T16:23:00Z">
            <w:rPr>
              <w:rFonts w:ascii="Calibri" w:eastAsia="Times New Roman" w:hAnsi="Calibri" w:cs="Times New Roman"/>
              <w:i/>
              <w:color w:val="000000"/>
              <w:kern w:val="0"/>
              <w:sz w:val="22"/>
              <w:szCs w:val="22"/>
              <w:lang w:val="en-US" w:eastAsia="de-DE" w:bidi="ar-SA"/>
            </w:rPr>
          </w:rPrChange>
        </w:rPr>
        <w:t>size-based division</w:t>
      </w:r>
      <w:r w:rsidRPr="001C5B1D">
        <w:rPr>
          <w:rFonts w:ascii="Calibri" w:eastAsia="Times New Roman" w:hAnsi="Calibri" w:cs="Times New Roman"/>
          <w:color w:val="000000"/>
          <w:kern w:val="0"/>
          <w:sz w:val="22"/>
          <w:szCs w:val="22"/>
          <w:lang w:eastAsia="de-DE" w:bidi="ar-SA"/>
          <w:rPrChange w:id="1032" w:author="Miguel Ferreira" w:date="2017-05-05T16:23:00Z">
            <w:rPr>
              <w:rFonts w:ascii="Calibri" w:eastAsia="Times New Roman" w:hAnsi="Calibri" w:cs="Times New Roman"/>
              <w:color w:val="000000"/>
              <w:kern w:val="0"/>
              <w:sz w:val="22"/>
              <w:szCs w:val="22"/>
              <w:lang w:val="en-US" w:eastAsia="de-DE" w:bidi="ar-SA"/>
            </w:rPr>
          </w:rPrChange>
        </w:rPr>
        <w:t xml:space="preserve"> as the separation of representation parts. To illustrate this, </w:t>
      </w:r>
      <w:r w:rsidR="00E33D04" w:rsidRPr="001C5B1D">
        <w:rPr>
          <w:rFonts w:ascii="Calibri" w:eastAsia="Times New Roman" w:hAnsi="Calibri" w:cs="Times New Roman"/>
          <w:color w:val="000000"/>
          <w:kern w:val="0"/>
          <w:sz w:val="22"/>
          <w:szCs w:val="22"/>
          <w:lang w:eastAsia="de-DE" w:bidi="ar-SA"/>
          <w:rPrChange w:id="1033"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E33D04" w:rsidRPr="001C5B1D">
        <w:rPr>
          <w:rFonts w:ascii="Calibri" w:eastAsia="Times New Roman" w:hAnsi="Calibri" w:cs="Times New Roman"/>
          <w:color w:val="000000"/>
          <w:kern w:val="0"/>
          <w:sz w:val="22"/>
          <w:szCs w:val="22"/>
          <w:lang w:eastAsia="de-DE" w:bidi="ar-SA"/>
          <w:rPrChange w:id="1034"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_Ref472415622 \h </w:instrText>
      </w:r>
      <w:r w:rsidR="00E33D04" w:rsidRPr="001C5B1D">
        <w:rPr>
          <w:rFonts w:ascii="Calibri" w:eastAsia="Times New Roman" w:hAnsi="Calibri" w:cs="Times New Roman"/>
          <w:color w:val="000000"/>
          <w:kern w:val="0"/>
          <w:sz w:val="22"/>
          <w:szCs w:val="22"/>
          <w:lang w:eastAsia="de-DE" w:bidi="ar-SA"/>
          <w:rPrChange w:id="1035" w:author="Miguel Ferreira" w:date="2017-05-05T16:23:00Z">
            <w:rPr>
              <w:rFonts w:ascii="Calibri" w:eastAsia="Times New Roman" w:hAnsi="Calibri" w:cs="Times New Roman"/>
              <w:color w:val="000000"/>
              <w:kern w:val="0"/>
              <w:sz w:val="22"/>
              <w:szCs w:val="22"/>
              <w:lang w:eastAsia="de-DE" w:bidi="ar-SA"/>
            </w:rPr>
          </w:rPrChange>
        </w:rPr>
      </w:r>
      <w:r w:rsidR="00E33D04" w:rsidRPr="001C5B1D">
        <w:rPr>
          <w:rFonts w:ascii="Calibri" w:eastAsia="Times New Roman" w:hAnsi="Calibri" w:cs="Times New Roman"/>
          <w:color w:val="000000"/>
          <w:kern w:val="0"/>
          <w:sz w:val="22"/>
          <w:szCs w:val="22"/>
          <w:lang w:eastAsia="de-DE" w:bidi="ar-SA"/>
          <w:rPrChange w:id="1036"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t xml:space="preserve">Figure </w:t>
      </w:r>
      <w:r w:rsidR="002F2F7B" w:rsidRPr="005C59C8">
        <w:rPr>
          <w:noProof/>
        </w:rPr>
        <w:t>5</w:t>
      </w:r>
      <w:r w:rsidR="00E33D04" w:rsidRPr="001C5B1D">
        <w:rPr>
          <w:rFonts w:ascii="Calibri" w:eastAsia="Times New Roman" w:hAnsi="Calibri" w:cs="Times New Roman"/>
          <w:color w:val="000000"/>
          <w:kern w:val="0"/>
          <w:sz w:val="22"/>
          <w:szCs w:val="22"/>
          <w:lang w:eastAsia="de-DE" w:bidi="ar-SA"/>
          <w:rPrChange w:id="1037"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038" w:author="Miguel Ferreira" w:date="2017-05-05T16:23:00Z">
            <w:rPr>
              <w:rFonts w:ascii="Calibri" w:eastAsia="Times New Roman" w:hAnsi="Calibri" w:cs="Times New Roman"/>
              <w:color w:val="000000"/>
              <w:kern w:val="0"/>
              <w:sz w:val="22"/>
              <w:szCs w:val="22"/>
              <w:lang w:val="en-US" w:eastAsia="de-DE" w:bidi="ar-SA"/>
            </w:rPr>
          </w:rPrChange>
        </w:rPr>
        <w:t xml:space="preserve"> shows an example where a set of files belongs to the same represen</w:t>
      </w:r>
      <w:r w:rsidR="006C6F1D" w:rsidRPr="001C5B1D">
        <w:rPr>
          <w:rFonts w:ascii="Calibri" w:eastAsia="Times New Roman" w:hAnsi="Calibri" w:cs="Times New Roman"/>
          <w:color w:val="000000"/>
          <w:kern w:val="0"/>
          <w:sz w:val="22"/>
          <w:szCs w:val="22"/>
          <w:lang w:eastAsia="de-DE" w:bidi="ar-SA"/>
          <w:rPrChange w:id="1039" w:author="Miguel Ferreira" w:date="2017-05-05T16:23:00Z">
            <w:rPr>
              <w:rFonts w:ascii="Calibri" w:eastAsia="Times New Roman" w:hAnsi="Calibri" w:cs="Times New Roman"/>
              <w:color w:val="000000"/>
              <w:kern w:val="0"/>
              <w:sz w:val="22"/>
              <w:szCs w:val="22"/>
              <w:lang w:val="en-US" w:eastAsia="de-DE" w:bidi="ar-SA"/>
            </w:rPr>
          </w:rPrChange>
        </w:rPr>
        <w:t>tation (here named “binary</w:t>
      </w:r>
      <w:r w:rsidRPr="001C5B1D">
        <w:rPr>
          <w:rFonts w:ascii="Calibri" w:eastAsia="Times New Roman" w:hAnsi="Calibri" w:cs="Times New Roman"/>
          <w:color w:val="000000"/>
          <w:kern w:val="0"/>
          <w:sz w:val="22"/>
          <w:szCs w:val="22"/>
          <w:lang w:eastAsia="de-DE" w:bidi="ar-SA"/>
          <w:rPrChange w:id="1040" w:author="Miguel Ferreira" w:date="2017-05-05T16:23:00Z">
            <w:rPr>
              <w:rFonts w:ascii="Calibri" w:eastAsia="Times New Roman" w:hAnsi="Calibri" w:cs="Times New Roman"/>
              <w:color w:val="000000"/>
              <w:kern w:val="0"/>
              <w:sz w:val="22"/>
              <w:szCs w:val="22"/>
              <w:lang w:val="en-US" w:eastAsia="de-DE" w:bidi="ar-SA"/>
            </w:rPr>
          </w:rPrChange>
        </w:rPr>
        <w:t>”) and is referenced in two separate</w:t>
      </w:r>
      <w:r w:rsidR="008274B3" w:rsidRPr="001C5B1D">
        <w:rPr>
          <w:rFonts w:ascii="Calibri" w:eastAsia="Times New Roman" w:hAnsi="Calibri" w:cs="Times New Roman"/>
          <w:color w:val="000000"/>
          <w:kern w:val="0"/>
          <w:sz w:val="22"/>
          <w:szCs w:val="22"/>
          <w:lang w:eastAsia="de-DE" w:bidi="ar-SA"/>
          <w:rPrChange w:id="1041" w:author="Miguel Ferreira" w:date="2017-05-05T16:23:00Z">
            <w:rPr>
              <w:rFonts w:ascii="Calibri" w:eastAsia="Times New Roman" w:hAnsi="Calibri" w:cs="Times New Roman"/>
              <w:color w:val="000000"/>
              <w:kern w:val="0"/>
              <w:sz w:val="22"/>
              <w:szCs w:val="22"/>
              <w:lang w:val="en-US" w:eastAsia="de-DE" w:bidi="ar-SA"/>
            </w:rPr>
          </w:rPrChange>
        </w:rPr>
        <w:t xml:space="preserve"> physical</w:t>
      </w:r>
      <w:r w:rsidRPr="001C5B1D">
        <w:rPr>
          <w:rFonts w:ascii="Calibri" w:eastAsia="Times New Roman" w:hAnsi="Calibri" w:cs="Times New Roman"/>
          <w:color w:val="000000"/>
          <w:kern w:val="0"/>
          <w:sz w:val="22"/>
          <w:szCs w:val="22"/>
          <w:lang w:eastAsia="de-DE" w:bidi="ar-SA"/>
          <w:rPrChange w:id="1042" w:author="Miguel Ferreira" w:date="2017-05-05T16:23:00Z">
            <w:rPr>
              <w:rFonts w:ascii="Calibri" w:eastAsia="Times New Roman" w:hAnsi="Calibri" w:cs="Times New Roman"/>
              <w:color w:val="000000"/>
              <w:kern w:val="0"/>
              <w:sz w:val="22"/>
              <w:szCs w:val="22"/>
              <w:lang w:val="en-US" w:eastAsia="de-DE" w:bidi="ar-SA"/>
            </w:rPr>
          </w:rPrChange>
        </w:rPr>
        <w:t xml:space="preserve"> containers (here named {C1} and {C2} respectively). A key requirement when using size-based division of a representation is that there must not be any overlap in the structure of the representations, and that each sub-directory path must be unique across the containers where the representation parts together constitute a representation entity. </w:t>
      </w:r>
      <w:r w:rsidR="006C6F1D" w:rsidRPr="001C5B1D">
        <w:rPr>
          <w:rFonts w:ascii="Calibri" w:eastAsia="Times New Roman" w:hAnsi="Calibri" w:cs="Times New Roman"/>
          <w:color w:val="000000"/>
          <w:kern w:val="0"/>
          <w:sz w:val="22"/>
          <w:szCs w:val="22"/>
          <w:lang w:eastAsia="de-DE" w:bidi="ar-SA"/>
          <w:rPrChange w:id="1043" w:author="Miguel Ferreira" w:date="2017-05-05T16:23:00Z">
            <w:rPr>
              <w:rFonts w:ascii="Calibri" w:eastAsia="Times New Roman" w:hAnsi="Calibri" w:cs="Times New Roman"/>
              <w:color w:val="000000"/>
              <w:kern w:val="0"/>
              <w:sz w:val="22"/>
              <w:szCs w:val="22"/>
              <w:lang w:val="en-US" w:eastAsia="de-DE" w:bidi="ar-SA"/>
            </w:rPr>
          </w:rPrChange>
        </w:rPr>
        <w:t xml:space="preserve">Note that for this reason a numerical suffix is added to the representation METS.xml files, to avoid </w:t>
      </w:r>
      <w:r w:rsidR="000459A0" w:rsidRPr="001C5B1D">
        <w:rPr>
          <w:rFonts w:ascii="Calibri" w:eastAsia="Times New Roman" w:hAnsi="Calibri" w:cs="Times New Roman"/>
          <w:color w:val="000000"/>
          <w:kern w:val="0"/>
          <w:sz w:val="22"/>
          <w:szCs w:val="22"/>
          <w:lang w:eastAsia="de-DE" w:bidi="ar-SA"/>
          <w:rPrChange w:id="1044" w:author="Miguel Ferreira" w:date="2017-05-05T16:23:00Z">
            <w:rPr>
              <w:rFonts w:ascii="Calibri" w:eastAsia="Times New Roman" w:hAnsi="Calibri" w:cs="Times New Roman"/>
              <w:color w:val="000000"/>
              <w:kern w:val="0"/>
              <w:sz w:val="22"/>
              <w:szCs w:val="22"/>
              <w:lang w:val="en-US" w:eastAsia="de-DE" w:bidi="ar-SA"/>
            </w:rPr>
          </w:rPrChange>
        </w:rPr>
        <w:t xml:space="preserve">overwriting </w:t>
      </w:r>
      <w:r w:rsidR="006C6F1D" w:rsidRPr="001C5B1D">
        <w:rPr>
          <w:rFonts w:ascii="Calibri" w:eastAsia="Times New Roman" w:hAnsi="Calibri" w:cs="Times New Roman"/>
          <w:color w:val="000000"/>
          <w:kern w:val="0"/>
          <w:sz w:val="22"/>
          <w:szCs w:val="22"/>
          <w:lang w:eastAsia="de-DE" w:bidi="ar-SA"/>
          <w:rPrChange w:id="1045" w:author="Miguel Ferreira" w:date="2017-05-05T16:23:00Z">
            <w:rPr>
              <w:rFonts w:ascii="Calibri" w:eastAsia="Times New Roman" w:hAnsi="Calibri" w:cs="Times New Roman"/>
              <w:color w:val="000000"/>
              <w:kern w:val="0"/>
              <w:sz w:val="22"/>
              <w:szCs w:val="22"/>
              <w:lang w:val="en-US" w:eastAsia="de-DE" w:bidi="ar-SA"/>
            </w:rPr>
          </w:rPrChange>
        </w:rPr>
        <w:t xml:space="preserve">representation METS.xml files when </w:t>
      </w:r>
      <w:r w:rsidR="008274B3" w:rsidRPr="001C5B1D">
        <w:rPr>
          <w:rFonts w:ascii="Calibri" w:eastAsia="Times New Roman" w:hAnsi="Calibri" w:cs="Times New Roman"/>
          <w:color w:val="000000"/>
          <w:kern w:val="0"/>
          <w:sz w:val="22"/>
          <w:szCs w:val="22"/>
          <w:lang w:eastAsia="de-DE" w:bidi="ar-SA"/>
          <w:rPrChange w:id="1046" w:author="Miguel Ferreira" w:date="2017-05-05T16:23:00Z">
            <w:rPr>
              <w:rFonts w:ascii="Calibri" w:eastAsia="Times New Roman" w:hAnsi="Calibri" w:cs="Times New Roman"/>
              <w:color w:val="000000"/>
              <w:kern w:val="0"/>
              <w:sz w:val="22"/>
              <w:szCs w:val="22"/>
              <w:lang w:val="en-US" w:eastAsia="de-DE" w:bidi="ar-SA"/>
            </w:rPr>
          </w:rPrChange>
        </w:rPr>
        <w:t xml:space="preserve">automatically </w:t>
      </w:r>
      <w:r w:rsidR="006C6F1D" w:rsidRPr="001C5B1D">
        <w:rPr>
          <w:rFonts w:ascii="Calibri" w:eastAsia="Times New Roman" w:hAnsi="Calibri" w:cs="Times New Roman"/>
          <w:color w:val="000000"/>
          <w:kern w:val="0"/>
          <w:sz w:val="22"/>
          <w:szCs w:val="22"/>
          <w:lang w:eastAsia="de-DE" w:bidi="ar-SA"/>
          <w:rPrChange w:id="1047" w:author="Miguel Ferreira" w:date="2017-05-05T16:23:00Z">
            <w:rPr>
              <w:rFonts w:ascii="Calibri" w:eastAsia="Times New Roman" w:hAnsi="Calibri" w:cs="Times New Roman"/>
              <w:color w:val="000000"/>
              <w:kern w:val="0"/>
              <w:sz w:val="22"/>
              <w:szCs w:val="22"/>
              <w:lang w:val="en-US" w:eastAsia="de-DE" w:bidi="ar-SA"/>
            </w:rPr>
          </w:rPrChange>
        </w:rPr>
        <w:t>merging the divided representation back into one single physical representation.</w:t>
      </w:r>
      <w:r w:rsidR="008274B3" w:rsidRPr="001C5B1D">
        <w:rPr>
          <w:rFonts w:ascii="Calibri" w:eastAsia="Times New Roman" w:hAnsi="Calibri" w:cs="Times New Roman"/>
          <w:color w:val="000000"/>
          <w:kern w:val="0"/>
          <w:sz w:val="22"/>
          <w:szCs w:val="22"/>
          <w:lang w:eastAsia="de-DE" w:bidi="ar-SA"/>
          <w:rPrChange w:id="1048"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2A3F5442" w14:textId="7C519211" w:rsidR="005F0B8C" w:rsidRPr="001C5B1D" w:rsidRDefault="005F0B8C" w:rsidP="0081041A">
      <w:pPr>
        <w:pStyle w:val="Quote"/>
        <w:numPr>
          <w:ilvl w:val="0"/>
          <w:numId w:val="31"/>
        </w:numPr>
        <w:rPr>
          <w:lang w:eastAsia="de-DE" w:bidi="ar-SA"/>
          <w:rPrChange w:id="1049" w:author="Miguel Ferreira" w:date="2017-05-05T16:23:00Z">
            <w:rPr>
              <w:lang w:val="en-US" w:eastAsia="de-DE" w:bidi="ar-SA"/>
            </w:rPr>
          </w:rPrChange>
        </w:rPr>
      </w:pPr>
      <w:r w:rsidRPr="001C5B1D">
        <w:rPr>
          <w:lang w:eastAsia="de-DE" w:bidi="ar-SA"/>
          <w:rPrChange w:id="1050" w:author="Miguel Ferreira" w:date="2017-05-05T16:23:00Z">
            <w:rPr>
              <w:lang w:val="en-US" w:eastAsia="de-DE" w:bidi="ar-SA"/>
            </w:rPr>
          </w:rPrChange>
        </w:rPr>
        <w:t xml:space="preserve"> If a representation is divided into parts, the representation component MUST use the same name in the different containers. </w:t>
      </w:r>
    </w:p>
    <w:p w14:paraId="5A9025F1" w14:textId="19067DCF" w:rsidR="005F0B8C" w:rsidRPr="001C5B1D" w:rsidRDefault="005F0B8C" w:rsidP="0081041A">
      <w:pPr>
        <w:pStyle w:val="Quote"/>
        <w:numPr>
          <w:ilvl w:val="0"/>
          <w:numId w:val="31"/>
        </w:numPr>
        <w:rPr>
          <w:lang w:eastAsia="de-DE" w:bidi="ar-SA"/>
          <w:rPrChange w:id="1051" w:author="Miguel Ferreira" w:date="2017-05-05T16:23:00Z">
            <w:rPr>
              <w:lang w:val="en-US" w:eastAsia="de-DE" w:bidi="ar-SA"/>
            </w:rPr>
          </w:rPrChange>
        </w:rPr>
      </w:pPr>
      <w:r w:rsidRPr="001C5B1D">
        <w:rPr>
          <w:lang w:eastAsia="de-DE" w:bidi="ar-SA"/>
          <w:rPrChange w:id="1052" w:author="Miguel Ferreira" w:date="2017-05-05T16:23:00Z">
            <w:rPr>
              <w:lang w:val="en-US" w:eastAsia="de-DE" w:bidi="ar-SA"/>
            </w:rPr>
          </w:rPrChange>
        </w:rPr>
        <w:t xml:space="preserve"> If a representation is divided into parts, there MUST not be any overlap in the structure of the representations and each sub-directory path MUST be unique across the containers </w:t>
      </w:r>
    </w:p>
    <w:p w14:paraId="670C70B4" w14:textId="53D83DA9" w:rsidR="005F0B8C" w:rsidRPr="001C5B1D" w:rsidRDefault="005F0B8C" w:rsidP="00B57FE0">
      <w:pPr>
        <w:widowControl/>
        <w:suppressAutoHyphens w:val="0"/>
        <w:autoSpaceDN/>
        <w:spacing w:after="140" w:line="288" w:lineRule="auto"/>
        <w:textAlignment w:val="auto"/>
        <w:rPr>
          <w:rFonts w:ascii="Calibri" w:eastAsia="Times New Roman" w:hAnsi="Calibri" w:cs="Times New Roman"/>
          <w:color w:val="000000"/>
          <w:kern w:val="0"/>
          <w:sz w:val="22"/>
          <w:szCs w:val="22"/>
          <w:lang w:eastAsia="de-DE" w:bidi="ar-SA"/>
          <w:rPrChange w:id="105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054" w:author="Miguel Ferreira" w:date="2017-05-05T16:23:00Z">
            <w:rPr>
              <w:rFonts w:ascii="Calibri" w:eastAsia="Times New Roman" w:hAnsi="Calibri" w:cs="Times New Roman"/>
              <w:color w:val="000000"/>
              <w:kern w:val="0"/>
              <w:sz w:val="22"/>
              <w:szCs w:val="22"/>
              <w:lang w:val="en-US" w:eastAsia="de-DE" w:bidi="ar-SA"/>
            </w:rPr>
          </w:rPrChange>
        </w:rPr>
        <w:t>It must be noted that thi</w:t>
      </w:r>
      <w:r w:rsidR="008274B3" w:rsidRPr="001C5B1D">
        <w:rPr>
          <w:rFonts w:ascii="Calibri" w:eastAsia="Times New Roman" w:hAnsi="Calibri" w:cs="Times New Roman"/>
          <w:color w:val="000000"/>
          <w:kern w:val="0"/>
          <w:sz w:val="22"/>
          <w:szCs w:val="22"/>
          <w:lang w:eastAsia="de-DE" w:bidi="ar-SA"/>
          <w:rPrChange w:id="1055" w:author="Miguel Ferreira" w:date="2017-05-05T16:23:00Z">
            <w:rPr>
              <w:rFonts w:ascii="Calibri" w:eastAsia="Times New Roman" w:hAnsi="Calibri" w:cs="Times New Roman"/>
              <w:color w:val="000000"/>
              <w:kern w:val="0"/>
              <w:sz w:val="22"/>
              <w:szCs w:val="22"/>
              <w:lang w:val="en-US" w:eastAsia="de-DE" w:bidi="ar-SA"/>
            </w:rPr>
          </w:rPrChange>
        </w:rPr>
        <w:t xml:space="preserve">s size-based division method assumes </w:t>
      </w:r>
      <w:r w:rsidRPr="001C5B1D">
        <w:rPr>
          <w:rFonts w:ascii="Calibri" w:eastAsia="Times New Roman" w:hAnsi="Calibri" w:cs="Times New Roman"/>
          <w:color w:val="000000"/>
          <w:kern w:val="0"/>
          <w:sz w:val="22"/>
          <w:szCs w:val="22"/>
          <w:lang w:eastAsia="de-DE" w:bidi="ar-SA"/>
          <w:rPrChange w:id="1056" w:author="Miguel Ferreira" w:date="2017-05-05T16:23:00Z">
            <w:rPr>
              <w:rFonts w:ascii="Calibri" w:eastAsia="Times New Roman" w:hAnsi="Calibri" w:cs="Times New Roman"/>
              <w:color w:val="000000"/>
              <w:kern w:val="0"/>
              <w:sz w:val="22"/>
              <w:szCs w:val="22"/>
              <w:lang w:val="en-US" w:eastAsia="de-DE" w:bidi="ar-SA"/>
            </w:rPr>
          </w:rPrChange>
        </w:rPr>
        <w:t xml:space="preserve">that the separation into parts is based on criteria determined by the archivist. </w:t>
      </w:r>
    </w:p>
    <w:p w14:paraId="634CA7A5" w14:textId="77777777" w:rsidR="005955DC" w:rsidRPr="005C59C8" w:rsidRDefault="006C6F1D" w:rsidP="005955DC">
      <w:pPr>
        <w:keepNext/>
        <w:widowControl/>
        <w:suppressAutoHyphens w:val="0"/>
        <w:autoSpaceDN/>
        <w:spacing w:before="220"/>
        <w:jc w:val="center"/>
        <w:textAlignment w:val="auto"/>
      </w:pPr>
      <w:r w:rsidRPr="005C59C8">
        <w:rPr>
          <w:noProof/>
          <w:lang w:eastAsia="en-GB" w:bidi="ar-SA"/>
        </w:rPr>
        <w:lastRenderedPageBreak/>
        <w:drawing>
          <wp:inline distT="0" distB="0" distL="0" distR="0" wp14:anchorId="5D0A56D6" wp14:editId="70B2392A">
            <wp:extent cx="5972810" cy="1905635"/>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1905635"/>
                    </a:xfrm>
                    <a:prstGeom prst="rect">
                      <a:avLst/>
                    </a:prstGeom>
                  </pic:spPr>
                </pic:pic>
              </a:graphicData>
            </a:graphic>
          </wp:inline>
        </w:drawing>
      </w:r>
    </w:p>
    <w:p w14:paraId="0EC84142" w14:textId="77777777" w:rsidR="005F0B8C" w:rsidRPr="005C59C8" w:rsidRDefault="005955DC" w:rsidP="005955DC">
      <w:pPr>
        <w:pStyle w:val="Caption"/>
        <w:jc w:val="center"/>
      </w:pPr>
      <w:bookmarkStart w:id="1057" w:name="_Ref472415622"/>
      <w:bookmarkStart w:id="1058" w:name="_Toc481759271"/>
      <w:r w:rsidRPr="005C59C8">
        <w:t xml:space="preserve">Figure </w:t>
      </w:r>
      <w:fldSimple w:instr=" SEQ Figure \* ARABIC ">
        <w:r w:rsidR="002F2F7B" w:rsidRPr="005C59C8">
          <w:rPr>
            <w:noProof/>
          </w:rPr>
          <w:t>5</w:t>
        </w:r>
      </w:fldSimple>
      <w:bookmarkEnd w:id="1057"/>
      <w:r w:rsidRPr="005C59C8">
        <w:t xml:space="preserve"> Example of an E-ARK IP</w:t>
      </w:r>
      <w:bookmarkEnd w:id="1058"/>
    </w:p>
    <w:p w14:paraId="337C2C10" w14:textId="77777777" w:rsidR="005F0B8C" w:rsidRPr="001C5B1D" w:rsidRDefault="005F0B8C" w:rsidP="008A49C1">
      <w:pPr>
        <w:pStyle w:val="Heading4"/>
        <w:rPr>
          <w:lang w:eastAsia="de-DE" w:bidi="ar-SA"/>
          <w:rPrChange w:id="1059" w:author="Miguel Ferreira" w:date="2017-05-05T16:23:00Z">
            <w:rPr>
              <w:lang w:val="en-US" w:eastAsia="de-DE" w:bidi="ar-SA"/>
            </w:rPr>
          </w:rPrChange>
        </w:rPr>
      </w:pPr>
      <w:bookmarkStart w:id="1060" w:name="h.hkj4o8r9vtw1" w:colFirst="0" w:colLast="0"/>
      <w:bookmarkEnd w:id="1060"/>
      <w:r w:rsidRPr="001C5B1D">
        <w:rPr>
          <w:lang w:eastAsia="de-DE" w:bidi="ar-SA"/>
          <w:rPrChange w:id="1061" w:author="Miguel Ferreira" w:date="2017-05-05T16:23:00Z">
            <w:rPr>
              <w:lang w:val="en-US" w:eastAsia="de-DE" w:bidi="ar-SA"/>
            </w:rPr>
          </w:rPrChange>
        </w:rPr>
        <w:t xml:space="preserve">Requirements </w:t>
      </w:r>
    </w:p>
    <w:p w14:paraId="3DB3264C" w14:textId="77777777" w:rsidR="005F0B8C" w:rsidRPr="001C5B1D" w:rsidRDefault="005F0B8C" w:rsidP="005668EF">
      <w:pPr>
        <w:widowControl/>
        <w:suppressAutoHyphens w:val="0"/>
        <w:autoSpaceDN/>
        <w:spacing w:after="140" w:line="288" w:lineRule="auto"/>
        <w:textAlignment w:val="auto"/>
        <w:rPr>
          <w:rFonts w:ascii="Calibri" w:eastAsia="Times New Roman" w:hAnsi="Calibri" w:cs="Times New Roman"/>
          <w:color w:val="000000"/>
          <w:kern w:val="0"/>
          <w:sz w:val="22"/>
          <w:szCs w:val="22"/>
          <w:lang w:eastAsia="de-DE" w:bidi="ar-SA"/>
          <w:rPrChange w:id="106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063" w:author="Miguel Ferreira" w:date="2017-05-05T16:23:00Z">
            <w:rPr>
              <w:rFonts w:ascii="Calibri" w:eastAsia="Times New Roman" w:hAnsi="Calibri" w:cs="Times New Roman"/>
              <w:color w:val="000000"/>
              <w:kern w:val="0"/>
              <w:sz w:val="22"/>
              <w:szCs w:val="22"/>
              <w:lang w:val="en-US" w:eastAsia="de-DE" w:bidi="ar-SA"/>
            </w:rPr>
          </w:rPrChange>
        </w:rPr>
        <w:t xml:space="preserve">There is the basic requirement that the root of an IP contains a </w:t>
      </w:r>
      <w:r w:rsidRPr="001C5B1D">
        <w:rPr>
          <w:rFonts w:ascii="Calibri" w:eastAsia="Times New Roman" w:hAnsi="Calibri" w:cs="Times New Roman"/>
          <w:i/>
          <w:color w:val="000000"/>
          <w:kern w:val="0"/>
          <w:sz w:val="22"/>
          <w:szCs w:val="22"/>
          <w:lang w:eastAsia="de-DE" w:bidi="ar-SA"/>
          <w:rPrChange w:id="1064"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lang w:eastAsia="de-DE" w:bidi="ar-SA"/>
          <w:rPrChange w:id="1065" w:author="Miguel Ferreira" w:date="2017-05-05T16:23:00Z">
            <w:rPr>
              <w:rFonts w:ascii="Calibri" w:eastAsia="Times New Roman" w:hAnsi="Calibri" w:cs="Times New Roman"/>
              <w:color w:val="000000"/>
              <w:kern w:val="0"/>
              <w:sz w:val="22"/>
              <w:szCs w:val="22"/>
              <w:lang w:val="en-US" w:eastAsia="de-DE" w:bidi="ar-SA"/>
            </w:rPr>
          </w:rPrChange>
        </w:rPr>
        <w:t xml:space="preserve"> file, but it can be freely chosen if this </w:t>
      </w:r>
      <w:r w:rsidRPr="001C5B1D">
        <w:rPr>
          <w:rFonts w:ascii="Calibri" w:eastAsia="Times New Roman" w:hAnsi="Calibri" w:cs="Times New Roman"/>
          <w:i/>
          <w:color w:val="000000"/>
          <w:kern w:val="0"/>
          <w:sz w:val="22"/>
          <w:szCs w:val="22"/>
          <w:lang w:eastAsia="de-DE" w:bidi="ar-SA"/>
          <w:rPrChange w:id="1066"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lang w:eastAsia="de-DE" w:bidi="ar-SA"/>
          <w:rPrChange w:id="1067" w:author="Miguel Ferreira" w:date="2017-05-05T16:23:00Z">
            <w:rPr>
              <w:rFonts w:ascii="Calibri" w:eastAsia="Times New Roman" w:hAnsi="Calibri" w:cs="Times New Roman"/>
              <w:color w:val="000000"/>
              <w:kern w:val="0"/>
              <w:sz w:val="22"/>
              <w:szCs w:val="22"/>
              <w:lang w:val="en-US" w:eastAsia="de-DE" w:bidi="ar-SA"/>
            </w:rPr>
          </w:rPrChange>
        </w:rPr>
        <w:t xml:space="preserve"> file is broken down into </w:t>
      </w:r>
      <w:r w:rsidRPr="001C5B1D">
        <w:rPr>
          <w:rFonts w:ascii="Calibri" w:eastAsia="Times New Roman" w:hAnsi="Calibri" w:cs="Times New Roman"/>
          <w:i/>
          <w:color w:val="000000"/>
          <w:kern w:val="0"/>
          <w:sz w:val="22"/>
          <w:szCs w:val="22"/>
          <w:lang w:eastAsia="de-DE" w:bidi="ar-SA"/>
          <w:rPrChange w:id="1068"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lang w:eastAsia="de-DE" w:bidi="ar-SA"/>
          <w:rPrChange w:id="1069" w:author="Miguel Ferreira" w:date="2017-05-05T16:23:00Z">
            <w:rPr>
              <w:rFonts w:ascii="Calibri" w:eastAsia="Times New Roman" w:hAnsi="Calibri" w:cs="Times New Roman"/>
              <w:color w:val="000000"/>
              <w:kern w:val="0"/>
              <w:sz w:val="22"/>
              <w:szCs w:val="22"/>
              <w:lang w:val="en-US" w:eastAsia="de-DE" w:bidi="ar-SA"/>
            </w:rPr>
          </w:rPrChange>
        </w:rPr>
        <w:t xml:space="preserve"> parts for the different representations. </w:t>
      </w:r>
    </w:p>
    <w:p w14:paraId="1CD10C33" w14:textId="55207F74" w:rsidR="005F0B8C" w:rsidRPr="001C5B1D" w:rsidRDefault="005F0B8C" w:rsidP="0081041A">
      <w:pPr>
        <w:pStyle w:val="Quote"/>
        <w:numPr>
          <w:ilvl w:val="0"/>
          <w:numId w:val="31"/>
        </w:numPr>
        <w:jc w:val="left"/>
        <w:rPr>
          <w:lang w:eastAsia="de-DE" w:bidi="ar-SA"/>
          <w:rPrChange w:id="1070" w:author="Miguel Ferreira" w:date="2017-05-05T16:23:00Z">
            <w:rPr>
              <w:lang w:val="en-US" w:eastAsia="de-DE" w:bidi="ar-SA"/>
            </w:rPr>
          </w:rPrChange>
        </w:rPr>
      </w:pPr>
      <w:r w:rsidRPr="001C5B1D">
        <w:rPr>
          <w:lang w:eastAsia="de-DE" w:bidi="ar-SA"/>
          <w:rPrChange w:id="1071" w:author="Miguel Ferreira" w:date="2017-05-05T16:23:00Z">
            <w:rPr>
              <w:lang w:val="en-US" w:eastAsia="de-DE" w:bidi="ar-SA"/>
            </w:rPr>
          </w:rPrChange>
        </w:rPr>
        <w:t xml:space="preserve"> The </w:t>
      </w:r>
      <w:del w:id="1072" w:author="Miguel Ferreira" w:date="2017-05-05T15:39:00Z">
        <w:r w:rsidRPr="001C5B1D" w:rsidDel="006E46B8">
          <w:rPr>
            <w:lang w:eastAsia="de-DE" w:bidi="ar-SA"/>
            <w:rPrChange w:id="1073" w:author="Miguel Ferreira" w:date="2017-05-05T16:23:00Z">
              <w:rPr>
                <w:lang w:val="en-US" w:eastAsia="de-DE" w:bidi="ar-SA"/>
              </w:rPr>
            </w:rPrChange>
          </w:rPr>
          <w:delText xml:space="preserve">package </w:delText>
        </w:r>
      </w:del>
      <w:r w:rsidRPr="001C5B1D">
        <w:rPr>
          <w:lang w:eastAsia="de-DE" w:bidi="ar-SA"/>
          <w:rPrChange w:id="1074" w:author="Miguel Ferreira" w:date="2017-05-05T16:23:00Z">
            <w:rPr>
              <w:lang w:val="en-US" w:eastAsia="de-DE" w:bidi="ar-SA"/>
            </w:rPr>
          </w:rPrChange>
        </w:rPr>
        <w:t xml:space="preserve">root </w:t>
      </w:r>
      <w:ins w:id="1075" w:author="Miguel Ferreira" w:date="2017-05-05T15:39:00Z">
        <w:r w:rsidR="006E46B8" w:rsidRPr="001C5B1D">
          <w:rPr>
            <w:lang w:eastAsia="de-DE" w:bidi="ar-SA"/>
            <w:rPrChange w:id="1076" w:author="Miguel Ferreira" w:date="2017-05-05T16:23:00Z">
              <w:rPr>
                <w:lang w:val="en-US" w:eastAsia="de-DE" w:bidi="ar-SA"/>
              </w:rPr>
            </w:rPrChange>
          </w:rPr>
          <w:t xml:space="preserve">of the package </w:t>
        </w:r>
      </w:ins>
      <w:r w:rsidRPr="001C5B1D">
        <w:rPr>
          <w:lang w:eastAsia="de-DE" w:bidi="ar-SA"/>
          <w:rPrChange w:id="1077" w:author="Miguel Ferreira" w:date="2017-05-05T16:23:00Z">
            <w:rPr>
              <w:lang w:val="en-US" w:eastAsia="de-DE" w:bidi="ar-SA"/>
            </w:rPr>
          </w:rPrChange>
        </w:rPr>
        <w:t xml:space="preserve">MUST contain a METS.xml file that </w:t>
      </w:r>
      <w:r w:rsidR="00413377" w:rsidRPr="001C5B1D">
        <w:rPr>
          <w:lang w:eastAsia="de-DE" w:bidi="ar-SA"/>
          <w:rPrChange w:id="1078" w:author="Miguel Ferreira" w:date="2017-05-05T16:23:00Z">
            <w:rPr>
              <w:lang w:val="en-US" w:eastAsia="de-DE" w:bidi="ar-SA"/>
            </w:rPr>
          </w:rPrChange>
        </w:rPr>
        <w:t xml:space="preserve">either references metadata </w:t>
      </w:r>
      <w:del w:id="1079" w:author="Miguel Ferreira" w:date="2017-05-05T15:39:00Z">
        <w:r w:rsidR="00413377" w:rsidRPr="001C5B1D" w:rsidDel="006E46B8">
          <w:rPr>
            <w:lang w:eastAsia="de-DE" w:bidi="ar-SA"/>
            <w:rPrChange w:id="1080" w:author="Miguel Ferreira" w:date="2017-05-05T16:23:00Z">
              <w:rPr>
                <w:lang w:val="en-US" w:eastAsia="de-DE" w:bidi="ar-SA"/>
              </w:rPr>
            </w:rPrChange>
          </w:rPr>
          <w:delText>or</w:delText>
        </w:r>
        <w:r w:rsidRPr="001C5B1D" w:rsidDel="006E46B8">
          <w:rPr>
            <w:lang w:eastAsia="de-DE" w:bidi="ar-SA"/>
            <w:rPrChange w:id="1081" w:author="Miguel Ferreira" w:date="2017-05-05T16:23:00Z">
              <w:rPr>
                <w:lang w:val="en-US" w:eastAsia="de-DE" w:bidi="ar-SA"/>
              </w:rPr>
            </w:rPrChange>
          </w:rPr>
          <w:delText xml:space="preserve"> </w:delText>
        </w:r>
      </w:del>
      <w:ins w:id="1082" w:author="Miguel Ferreira" w:date="2017-05-05T15:39:00Z">
        <w:r w:rsidR="006E46B8" w:rsidRPr="001C5B1D">
          <w:rPr>
            <w:lang w:eastAsia="de-DE" w:bidi="ar-SA"/>
            <w:rPrChange w:id="1083" w:author="Miguel Ferreira" w:date="2017-05-05T16:23:00Z">
              <w:rPr>
                <w:lang w:val="en-US" w:eastAsia="de-DE" w:bidi="ar-SA"/>
              </w:rPr>
            </w:rPrChange>
          </w:rPr>
          <w:t xml:space="preserve">and </w:t>
        </w:r>
      </w:ins>
      <w:r w:rsidRPr="001C5B1D">
        <w:rPr>
          <w:lang w:eastAsia="de-DE" w:bidi="ar-SA"/>
          <w:rPrChange w:id="1084" w:author="Miguel Ferreira" w:date="2017-05-05T16:23:00Z">
            <w:rPr>
              <w:lang w:val="en-US" w:eastAsia="de-DE" w:bidi="ar-SA"/>
            </w:rPr>
          </w:rPrChange>
        </w:rPr>
        <w:t xml:space="preserve">data files or references other METS.xml files located in the corresponding representation </w:t>
      </w:r>
      <w:r w:rsidR="00CB218B" w:rsidRPr="001C5B1D">
        <w:rPr>
          <w:lang w:eastAsia="de-DE" w:bidi="ar-SA"/>
          <w:rPrChange w:id="1085" w:author="Miguel Ferreira" w:date="2017-05-05T16:23:00Z">
            <w:rPr>
              <w:lang w:val="en-US" w:eastAsia="de-DE" w:bidi="ar-SA"/>
            </w:rPr>
          </w:rPrChange>
        </w:rPr>
        <w:t xml:space="preserve">folders </w:t>
      </w:r>
      <w:r w:rsidRPr="001C5B1D">
        <w:rPr>
          <w:lang w:eastAsia="de-DE" w:bidi="ar-SA"/>
          <w:rPrChange w:id="1086" w:author="Miguel Ferreira" w:date="2017-05-05T16:23:00Z">
            <w:rPr>
              <w:lang w:val="en-US" w:eastAsia="de-DE" w:bidi="ar-SA"/>
            </w:rPr>
          </w:rPrChange>
        </w:rPr>
        <w:t>under the “representations” directory.</w:t>
      </w:r>
    </w:p>
    <w:p w14:paraId="1AA609A0" w14:textId="712B0E5B" w:rsidR="00DE6015" w:rsidRPr="001C5B1D" w:rsidRDefault="005F0B8C" w:rsidP="005668EF">
      <w:pPr>
        <w:widowControl/>
        <w:suppressAutoHyphens w:val="0"/>
        <w:autoSpaceDN/>
        <w:spacing w:after="140" w:line="288" w:lineRule="auto"/>
        <w:textAlignment w:val="auto"/>
        <w:rPr>
          <w:rFonts w:ascii="Calibri" w:eastAsia="Times New Roman" w:hAnsi="Calibri" w:cs="Times New Roman"/>
          <w:color w:val="000000"/>
          <w:kern w:val="0"/>
          <w:sz w:val="22"/>
          <w:szCs w:val="22"/>
          <w:lang w:eastAsia="de-DE" w:bidi="ar-SA"/>
          <w:rPrChange w:id="108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088" w:author="Miguel Ferreira" w:date="2017-05-05T16:23:00Z">
            <w:rPr>
              <w:rFonts w:ascii="Calibri" w:eastAsia="Times New Roman" w:hAnsi="Calibri" w:cs="Times New Roman"/>
              <w:color w:val="000000"/>
              <w:kern w:val="0"/>
              <w:sz w:val="22"/>
              <w:szCs w:val="22"/>
              <w:lang w:val="en-US" w:eastAsia="de-DE" w:bidi="ar-SA"/>
            </w:rPr>
          </w:rPrChange>
        </w:rPr>
        <w:t>As already stated, only the “data” directory is obligatory for each representation. Additionally, there can be other directories at the representation level which are specified by the following requirements:</w:t>
      </w:r>
    </w:p>
    <w:p w14:paraId="6BD9B949" w14:textId="2BE77901" w:rsidR="00DE6015" w:rsidRPr="001C5B1D" w:rsidRDefault="00DE6015" w:rsidP="0081041A">
      <w:pPr>
        <w:pStyle w:val="Quote"/>
        <w:numPr>
          <w:ilvl w:val="0"/>
          <w:numId w:val="31"/>
        </w:numPr>
        <w:jc w:val="left"/>
        <w:rPr>
          <w:lang w:eastAsia="de-DE" w:bidi="ar-SA"/>
          <w:rPrChange w:id="1089" w:author="Miguel Ferreira" w:date="2017-05-05T16:23:00Z">
            <w:rPr>
              <w:lang w:val="en-US" w:eastAsia="de-DE" w:bidi="ar-SA"/>
            </w:rPr>
          </w:rPrChange>
        </w:rPr>
      </w:pPr>
      <w:r w:rsidRPr="001C5B1D">
        <w:rPr>
          <w:lang w:eastAsia="de-DE" w:bidi="ar-SA"/>
          <w:rPrChange w:id="1090" w:author="Miguel Ferreira" w:date="2017-05-05T16:23:00Z">
            <w:rPr>
              <w:lang w:val="en-US" w:eastAsia="de-DE" w:bidi="ar-SA"/>
            </w:rPr>
          </w:rPrChange>
        </w:rPr>
        <w:t xml:space="preserve"> Each representation MUST contain a “data” directory. The structure within this directory can be freely chosen.</w:t>
      </w:r>
    </w:p>
    <w:p w14:paraId="2BF86EE0" w14:textId="38B01827" w:rsidR="005F0B8C" w:rsidRPr="001C5B1D" w:rsidRDefault="005F0B8C" w:rsidP="0081041A">
      <w:pPr>
        <w:pStyle w:val="Quote"/>
        <w:numPr>
          <w:ilvl w:val="0"/>
          <w:numId w:val="31"/>
        </w:numPr>
        <w:jc w:val="left"/>
        <w:rPr>
          <w:lang w:eastAsia="de-DE" w:bidi="ar-SA"/>
          <w:rPrChange w:id="1091" w:author="Miguel Ferreira" w:date="2017-05-05T16:23:00Z">
            <w:rPr>
              <w:lang w:val="en-US" w:eastAsia="de-DE" w:bidi="ar-SA"/>
            </w:rPr>
          </w:rPrChange>
        </w:rPr>
      </w:pPr>
      <w:r w:rsidRPr="001C5B1D">
        <w:rPr>
          <w:lang w:eastAsia="de-DE" w:bidi="ar-SA"/>
          <w:rPrChange w:id="1092" w:author="Miguel Ferreira" w:date="2017-05-05T16:23:00Z">
            <w:rPr>
              <w:lang w:val="en-US" w:eastAsia="de-DE" w:bidi="ar-SA"/>
            </w:rPr>
          </w:rPrChange>
        </w:rPr>
        <w:t xml:space="preserve"> A representation </w:t>
      </w:r>
      <w:del w:id="1093" w:author="Miguel Ferreira" w:date="2017-05-05T15:41:00Z">
        <w:r w:rsidRPr="001C5B1D" w:rsidDel="00B359C7">
          <w:rPr>
            <w:lang w:eastAsia="de-DE" w:bidi="ar-SA"/>
            <w:rPrChange w:id="1094" w:author="Miguel Ferreira" w:date="2017-05-05T16:23:00Z">
              <w:rPr>
                <w:lang w:val="en-US" w:eastAsia="de-DE" w:bidi="ar-SA"/>
              </w:rPr>
            </w:rPrChange>
          </w:rPr>
          <w:delText xml:space="preserve">CAN </w:delText>
        </w:r>
      </w:del>
      <w:ins w:id="1095" w:author="Miguel Ferreira" w:date="2017-05-05T15:41:00Z">
        <w:r w:rsidR="00B359C7" w:rsidRPr="001C5B1D">
          <w:rPr>
            <w:lang w:eastAsia="de-DE" w:bidi="ar-SA"/>
            <w:rPrChange w:id="1096" w:author="Miguel Ferreira" w:date="2017-05-05T16:23:00Z">
              <w:rPr>
                <w:lang w:val="en-US" w:eastAsia="de-DE" w:bidi="ar-SA"/>
              </w:rPr>
            </w:rPrChange>
          </w:rPr>
          <w:t xml:space="preserve">COULD </w:t>
        </w:r>
      </w:ins>
      <w:r w:rsidRPr="001C5B1D">
        <w:rPr>
          <w:lang w:eastAsia="de-DE" w:bidi="ar-SA"/>
          <w:rPrChange w:id="1097" w:author="Miguel Ferreira" w:date="2017-05-05T16:23:00Z">
            <w:rPr>
              <w:lang w:val="en-US" w:eastAsia="de-DE" w:bidi="ar-SA"/>
            </w:rPr>
          </w:rPrChange>
        </w:rPr>
        <w:t>contain a “</w:t>
      </w:r>
      <w:r w:rsidR="006D4AA8" w:rsidRPr="001C5B1D">
        <w:rPr>
          <w:lang w:eastAsia="de-DE" w:bidi="ar-SA"/>
          <w:rPrChange w:id="1098" w:author="Miguel Ferreira" w:date="2017-05-05T16:23:00Z">
            <w:rPr>
              <w:lang w:val="en-US" w:eastAsia="de-DE" w:bidi="ar-SA"/>
            </w:rPr>
          </w:rPrChange>
        </w:rPr>
        <w:t>m</w:t>
      </w:r>
      <w:r w:rsidRPr="001C5B1D">
        <w:rPr>
          <w:lang w:eastAsia="de-DE" w:bidi="ar-SA"/>
          <w:rPrChange w:id="1099" w:author="Miguel Ferreira" w:date="2017-05-05T16:23:00Z">
            <w:rPr>
              <w:lang w:val="en-US" w:eastAsia="de-DE" w:bidi="ar-SA"/>
            </w:rPr>
          </w:rPrChange>
        </w:rPr>
        <w:t>etadata” directory.</w:t>
      </w:r>
    </w:p>
    <w:p w14:paraId="74C25646" w14:textId="39F0B052" w:rsidR="005F0B8C" w:rsidRPr="001C5B1D" w:rsidRDefault="005F0B8C" w:rsidP="0081041A">
      <w:pPr>
        <w:pStyle w:val="Quote"/>
        <w:numPr>
          <w:ilvl w:val="0"/>
          <w:numId w:val="31"/>
        </w:numPr>
        <w:jc w:val="left"/>
        <w:rPr>
          <w:lang w:eastAsia="de-DE" w:bidi="ar-SA"/>
          <w:rPrChange w:id="1100" w:author="Miguel Ferreira" w:date="2017-05-05T16:23:00Z">
            <w:rPr>
              <w:lang w:val="en-US" w:eastAsia="de-DE" w:bidi="ar-SA"/>
            </w:rPr>
          </w:rPrChange>
        </w:rPr>
      </w:pPr>
      <w:r w:rsidRPr="001C5B1D">
        <w:rPr>
          <w:lang w:eastAsia="de-DE" w:bidi="ar-SA"/>
          <w:rPrChange w:id="1101" w:author="Miguel Ferreira" w:date="2017-05-05T16:23:00Z">
            <w:rPr>
              <w:lang w:val="en-US" w:eastAsia="de-DE" w:bidi="ar-SA"/>
            </w:rPr>
          </w:rPrChange>
        </w:rPr>
        <w:t xml:space="preserve"> If a representation directory contains a “</w:t>
      </w:r>
      <w:r w:rsidR="006D4AA8" w:rsidRPr="001C5B1D">
        <w:rPr>
          <w:lang w:eastAsia="de-DE" w:bidi="ar-SA"/>
          <w:rPrChange w:id="1102" w:author="Miguel Ferreira" w:date="2017-05-05T16:23:00Z">
            <w:rPr>
              <w:lang w:val="en-US" w:eastAsia="de-DE" w:bidi="ar-SA"/>
            </w:rPr>
          </w:rPrChange>
        </w:rPr>
        <w:t>m</w:t>
      </w:r>
      <w:r w:rsidRPr="001C5B1D">
        <w:rPr>
          <w:lang w:eastAsia="de-DE" w:bidi="ar-SA"/>
          <w:rPrChange w:id="1103" w:author="Miguel Ferreira" w:date="2017-05-05T16:23:00Z">
            <w:rPr>
              <w:lang w:val="en-US" w:eastAsia="de-DE" w:bidi="ar-SA"/>
            </w:rPr>
          </w:rPrChange>
        </w:rPr>
        <w:t>etadata” directory, it SHOULD be divided into “descriptive”, “preservation”, and “other” subdirectories for storing the corresponding category of metadata.</w:t>
      </w:r>
    </w:p>
    <w:p w14:paraId="5E749F88" w14:textId="627085F5" w:rsidR="005F0B8C" w:rsidRPr="001C5B1D" w:rsidRDefault="005F0B8C" w:rsidP="0081041A">
      <w:pPr>
        <w:pStyle w:val="Quote"/>
        <w:numPr>
          <w:ilvl w:val="0"/>
          <w:numId w:val="31"/>
        </w:numPr>
        <w:jc w:val="left"/>
        <w:rPr>
          <w:lang w:eastAsia="de-DE" w:bidi="ar-SA"/>
          <w:rPrChange w:id="1104" w:author="Miguel Ferreira" w:date="2017-05-05T16:23:00Z">
            <w:rPr>
              <w:lang w:val="en-US" w:eastAsia="de-DE" w:bidi="ar-SA"/>
            </w:rPr>
          </w:rPrChange>
        </w:rPr>
      </w:pPr>
      <w:r w:rsidRPr="001C5B1D">
        <w:rPr>
          <w:lang w:eastAsia="de-DE" w:bidi="ar-SA"/>
          <w:rPrChange w:id="1105" w:author="Miguel Ferreira" w:date="2017-05-05T16:23:00Z">
            <w:rPr>
              <w:lang w:val="en-US" w:eastAsia="de-DE" w:bidi="ar-SA"/>
            </w:rPr>
          </w:rPrChange>
        </w:rPr>
        <w:t xml:space="preserve"> The representation directory </w:t>
      </w:r>
      <w:del w:id="1106" w:author="Miguel Ferreira" w:date="2017-05-05T15:41:00Z">
        <w:r w:rsidRPr="001C5B1D" w:rsidDel="00C55C98">
          <w:rPr>
            <w:lang w:eastAsia="de-DE" w:bidi="ar-SA"/>
            <w:rPrChange w:id="1107" w:author="Miguel Ferreira" w:date="2017-05-05T16:23:00Z">
              <w:rPr>
                <w:lang w:val="en-US" w:eastAsia="de-DE" w:bidi="ar-SA"/>
              </w:rPr>
            </w:rPrChange>
          </w:rPr>
          <w:delText xml:space="preserve">CAN </w:delText>
        </w:r>
      </w:del>
      <w:ins w:id="1108" w:author="Miguel Ferreira" w:date="2017-05-05T15:41:00Z">
        <w:r w:rsidR="00C55C98" w:rsidRPr="001C5B1D">
          <w:rPr>
            <w:lang w:eastAsia="de-DE" w:bidi="ar-SA"/>
            <w:rPrChange w:id="1109" w:author="Miguel Ferreira" w:date="2017-05-05T16:23:00Z">
              <w:rPr>
                <w:lang w:val="en-US" w:eastAsia="de-DE" w:bidi="ar-SA"/>
              </w:rPr>
            </w:rPrChange>
          </w:rPr>
          <w:t xml:space="preserve">COULD </w:t>
        </w:r>
      </w:ins>
      <w:r w:rsidRPr="001C5B1D">
        <w:rPr>
          <w:lang w:eastAsia="de-DE" w:bidi="ar-SA"/>
          <w:rPrChange w:id="1110" w:author="Miguel Ferreira" w:date="2017-05-05T16:23:00Z">
            <w:rPr>
              <w:lang w:val="en-US" w:eastAsia="de-DE" w:bidi="ar-SA"/>
            </w:rPr>
          </w:rPrChange>
        </w:rPr>
        <w:t>contain a “</w:t>
      </w:r>
      <w:r w:rsidR="006D4AA8" w:rsidRPr="001C5B1D">
        <w:rPr>
          <w:lang w:eastAsia="de-DE" w:bidi="ar-SA"/>
          <w:rPrChange w:id="1111" w:author="Miguel Ferreira" w:date="2017-05-05T16:23:00Z">
            <w:rPr>
              <w:lang w:val="en-US" w:eastAsia="de-DE" w:bidi="ar-SA"/>
            </w:rPr>
          </w:rPrChange>
        </w:rPr>
        <w:t>d</w:t>
      </w:r>
      <w:r w:rsidRPr="001C5B1D">
        <w:rPr>
          <w:lang w:eastAsia="de-DE" w:bidi="ar-SA"/>
          <w:rPrChange w:id="1112" w:author="Miguel Ferreira" w:date="2017-05-05T16:23:00Z">
            <w:rPr>
              <w:lang w:val="en-US" w:eastAsia="de-DE" w:bidi="ar-SA"/>
            </w:rPr>
          </w:rPrChange>
        </w:rPr>
        <w:t>ocumentation” directory to store additional documents that explain the content available in the “data” directory.</w:t>
      </w:r>
    </w:p>
    <w:p w14:paraId="3B191805" w14:textId="2028C22C" w:rsidR="005F0B8C" w:rsidRPr="001C5B1D" w:rsidRDefault="005F0B8C" w:rsidP="0081041A">
      <w:pPr>
        <w:pStyle w:val="Quote"/>
        <w:numPr>
          <w:ilvl w:val="0"/>
          <w:numId w:val="31"/>
        </w:numPr>
        <w:jc w:val="left"/>
        <w:rPr>
          <w:lang w:eastAsia="de-DE" w:bidi="ar-SA"/>
          <w:rPrChange w:id="1113" w:author="Miguel Ferreira" w:date="2017-05-05T16:23:00Z">
            <w:rPr>
              <w:lang w:val="en-US" w:eastAsia="de-DE" w:bidi="ar-SA"/>
            </w:rPr>
          </w:rPrChange>
        </w:rPr>
      </w:pPr>
      <w:r w:rsidRPr="001C5B1D">
        <w:rPr>
          <w:lang w:eastAsia="de-DE" w:bidi="ar-SA"/>
          <w:rPrChange w:id="1114" w:author="Miguel Ferreira" w:date="2017-05-05T16:23:00Z">
            <w:rPr>
              <w:lang w:val="en-US" w:eastAsia="de-DE" w:bidi="ar-SA"/>
            </w:rPr>
          </w:rPrChange>
        </w:rPr>
        <w:t xml:space="preserve"> The representation directory </w:t>
      </w:r>
      <w:del w:id="1115" w:author="Miguel Ferreira" w:date="2017-05-05T15:41:00Z">
        <w:r w:rsidRPr="001C5B1D" w:rsidDel="00C55C98">
          <w:rPr>
            <w:lang w:eastAsia="de-DE" w:bidi="ar-SA"/>
            <w:rPrChange w:id="1116" w:author="Miguel Ferreira" w:date="2017-05-05T16:23:00Z">
              <w:rPr>
                <w:lang w:val="en-US" w:eastAsia="de-DE" w:bidi="ar-SA"/>
              </w:rPr>
            </w:rPrChange>
          </w:rPr>
          <w:delText xml:space="preserve">CAN </w:delText>
        </w:r>
      </w:del>
      <w:ins w:id="1117" w:author="Miguel Ferreira" w:date="2017-05-05T15:41:00Z">
        <w:r w:rsidR="00C55C98" w:rsidRPr="001C5B1D">
          <w:rPr>
            <w:lang w:eastAsia="de-DE" w:bidi="ar-SA"/>
            <w:rPrChange w:id="1118" w:author="Miguel Ferreira" w:date="2017-05-05T16:23:00Z">
              <w:rPr>
                <w:lang w:val="en-US" w:eastAsia="de-DE" w:bidi="ar-SA"/>
              </w:rPr>
            </w:rPrChange>
          </w:rPr>
          <w:t xml:space="preserve">COULD </w:t>
        </w:r>
      </w:ins>
      <w:r w:rsidRPr="001C5B1D">
        <w:rPr>
          <w:lang w:eastAsia="de-DE" w:bidi="ar-SA"/>
          <w:rPrChange w:id="1119" w:author="Miguel Ferreira" w:date="2017-05-05T16:23:00Z">
            <w:rPr>
              <w:lang w:val="en-US" w:eastAsia="de-DE" w:bidi="ar-SA"/>
            </w:rPr>
          </w:rPrChange>
        </w:rPr>
        <w:t>contain a “</w:t>
      </w:r>
      <w:r w:rsidR="006D4AA8" w:rsidRPr="001C5B1D">
        <w:rPr>
          <w:lang w:eastAsia="de-DE" w:bidi="ar-SA"/>
          <w:rPrChange w:id="1120" w:author="Miguel Ferreira" w:date="2017-05-05T16:23:00Z">
            <w:rPr>
              <w:lang w:val="en-US" w:eastAsia="de-DE" w:bidi="ar-SA"/>
            </w:rPr>
          </w:rPrChange>
        </w:rPr>
        <w:t>s</w:t>
      </w:r>
      <w:r w:rsidRPr="001C5B1D">
        <w:rPr>
          <w:lang w:eastAsia="de-DE" w:bidi="ar-SA"/>
          <w:rPrChange w:id="1121" w:author="Miguel Ferreira" w:date="2017-05-05T16:23:00Z">
            <w:rPr>
              <w:lang w:val="en-US" w:eastAsia="de-DE" w:bidi="ar-SA"/>
            </w:rPr>
          </w:rPrChange>
        </w:rPr>
        <w:t xml:space="preserve">chemas” directory to store additional XML Schema files that are needed to validate XML documents contained in a representation. </w:t>
      </w:r>
    </w:p>
    <w:p w14:paraId="4CBB5C12" w14:textId="77777777" w:rsidR="005F0B8C" w:rsidRPr="001C5B1D" w:rsidRDefault="005F0B8C" w:rsidP="007E270C">
      <w:pPr>
        <w:pStyle w:val="Heading2"/>
        <w:rPr>
          <w:lang w:val="en-GB"/>
          <w:rPrChange w:id="1122" w:author="Miguel Ferreira" w:date="2017-05-05T16:23:00Z">
            <w:rPr/>
          </w:rPrChange>
        </w:rPr>
      </w:pPr>
      <w:bookmarkStart w:id="1123" w:name="h.ym0svf4es9c" w:colFirst="0" w:colLast="0"/>
      <w:bookmarkStart w:id="1124" w:name="_Ref440453382"/>
      <w:bookmarkStart w:id="1125" w:name="_Toc481759764"/>
      <w:bookmarkEnd w:id="1123"/>
      <w:r w:rsidRPr="001C5B1D">
        <w:rPr>
          <w:lang w:val="en-GB"/>
          <w:rPrChange w:id="1126" w:author="Miguel Ferreira" w:date="2017-05-05T16:23:00Z">
            <w:rPr/>
          </w:rPrChange>
        </w:rPr>
        <w:t>E-ARK AIP structure</w:t>
      </w:r>
      <w:bookmarkEnd w:id="1124"/>
      <w:bookmarkEnd w:id="1125"/>
    </w:p>
    <w:p w14:paraId="4AC7F9BA" w14:textId="4BBC2BAE" w:rsidR="005F0B8C" w:rsidRPr="001C5B1D" w:rsidRDefault="005F0B8C" w:rsidP="00CF52C2">
      <w:pPr>
        <w:pStyle w:val="Textbody"/>
        <w:rPr>
          <w:lang w:eastAsia="de-DE" w:bidi="ar-SA"/>
          <w:rPrChange w:id="1127" w:author="Miguel Ferreira" w:date="2017-05-05T16:23:00Z">
            <w:rPr>
              <w:lang w:val="en-US" w:eastAsia="de-DE" w:bidi="ar-SA"/>
            </w:rPr>
          </w:rPrChange>
        </w:rPr>
      </w:pPr>
      <w:r w:rsidRPr="001C5B1D">
        <w:rPr>
          <w:lang w:eastAsia="de-DE" w:bidi="ar-SA"/>
          <w:rPrChange w:id="1128" w:author="Miguel Ferreira" w:date="2017-05-05T16:23:00Z">
            <w:rPr>
              <w:lang w:val="en-US" w:eastAsia="de-DE" w:bidi="ar-SA"/>
            </w:rPr>
          </w:rPrChange>
        </w:rPr>
        <w:t xml:space="preserve">Based on the </w:t>
      </w:r>
      <w:r w:rsidR="004E4CE7" w:rsidRPr="001C5B1D">
        <w:rPr>
          <w:lang w:eastAsia="de-DE" w:bidi="ar-SA"/>
          <w:rPrChange w:id="1129" w:author="Miguel Ferreira" w:date="2017-05-05T16:23:00Z">
            <w:rPr>
              <w:lang w:val="en-US" w:eastAsia="de-DE" w:bidi="ar-SA"/>
            </w:rPr>
          </w:rPrChange>
        </w:rPr>
        <w:t xml:space="preserve">E-ARK </w:t>
      </w:r>
      <w:r w:rsidRPr="001C5B1D">
        <w:rPr>
          <w:lang w:eastAsia="de-DE" w:bidi="ar-SA"/>
          <w:rPrChange w:id="1130" w:author="Miguel Ferreira" w:date="2017-05-05T16:23:00Z">
            <w:rPr>
              <w:lang w:val="en-US" w:eastAsia="de-DE" w:bidi="ar-SA"/>
            </w:rPr>
          </w:rPrChange>
        </w:rPr>
        <w:t>IP format described in the previous section, the AIP format specifies a logical structure and guidelines for using METS and PREMIS metadata to create E-ARK AIPs.</w:t>
      </w:r>
    </w:p>
    <w:p w14:paraId="0BBAE513" w14:textId="4EA5EDE6" w:rsidR="000D574C" w:rsidRPr="001C5B1D" w:rsidRDefault="000D574C" w:rsidP="00CF52C2">
      <w:pPr>
        <w:pStyle w:val="Textbody"/>
        <w:rPr>
          <w:lang w:eastAsia="de-DE" w:bidi="ar-SA"/>
          <w:rPrChange w:id="1131" w:author="Miguel Ferreira" w:date="2017-05-05T16:23:00Z">
            <w:rPr>
              <w:lang w:val="en-US" w:eastAsia="de-DE" w:bidi="ar-SA"/>
            </w:rPr>
          </w:rPrChange>
        </w:rPr>
      </w:pPr>
      <w:r w:rsidRPr="001C5B1D">
        <w:rPr>
          <w:lang w:eastAsia="de-DE" w:bidi="ar-SA"/>
          <w:rPrChange w:id="1132" w:author="Miguel Ferreira" w:date="2017-05-05T16:23:00Z">
            <w:rPr>
              <w:lang w:val="en-US" w:eastAsia="de-DE" w:bidi="ar-SA"/>
            </w:rPr>
          </w:rPrChange>
        </w:rPr>
        <w:t>T</w:t>
      </w:r>
      <w:r w:rsidR="00EA7BC1" w:rsidRPr="001C5B1D">
        <w:rPr>
          <w:lang w:eastAsia="de-DE" w:bidi="ar-SA"/>
          <w:rPrChange w:id="1133" w:author="Miguel Ferreira" w:date="2017-05-05T16:23:00Z">
            <w:rPr>
              <w:lang w:val="en-US" w:eastAsia="de-DE" w:bidi="ar-SA"/>
            </w:rPr>
          </w:rPrChange>
        </w:rPr>
        <w:t xml:space="preserve">he AIP format offers a structure for storing the complete SIP, and it allows </w:t>
      </w:r>
      <w:r w:rsidRPr="001C5B1D">
        <w:rPr>
          <w:lang w:eastAsia="de-DE" w:bidi="ar-SA"/>
          <w:rPrChange w:id="1134" w:author="Miguel Ferreira" w:date="2017-05-05T16:23:00Z">
            <w:rPr>
              <w:lang w:val="en-US" w:eastAsia="de-DE" w:bidi="ar-SA"/>
            </w:rPr>
          </w:rPrChange>
        </w:rPr>
        <w:t xml:space="preserve">holding data and metadata </w:t>
      </w:r>
      <w:r w:rsidRPr="001C5B1D">
        <w:rPr>
          <w:lang w:eastAsia="de-DE" w:bidi="ar-SA"/>
          <w:rPrChange w:id="1135" w:author="Miguel Ferreira" w:date="2017-05-05T16:23:00Z">
            <w:rPr>
              <w:lang w:val="en-US" w:eastAsia="de-DE" w:bidi="ar-SA"/>
            </w:rPr>
          </w:rPrChange>
        </w:rPr>
        <w:lastRenderedPageBreak/>
        <w:t xml:space="preserve">which are created during SIP to AIP conversion and data that are created during the </w:t>
      </w:r>
      <w:r w:rsidR="00EA7BC1" w:rsidRPr="001C5B1D">
        <w:rPr>
          <w:lang w:eastAsia="de-DE" w:bidi="ar-SA"/>
          <w:rPrChange w:id="1136" w:author="Miguel Ferreira" w:date="2017-05-05T16:23:00Z">
            <w:rPr>
              <w:lang w:val="en-US" w:eastAsia="de-DE" w:bidi="ar-SA"/>
            </w:rPr>
          </w:rPrChange>
        </w:rPr>
        <w:t xml:space="preserve">lifecycle of the AIP. </w:t>
      </w:r>
    </w:p>
    <w:p w14:paraId="16BF1967" w14:textId="7D7E80BA" w:rsidR="00932CA8" w:rsidRPr="001C5B1D" w:rsidRDefault="00932CA8" w:rsidP="00CF52C2">
      <w:pPr>
        <w:pStyle w:val="Textbody"/>
        <w:rPr>
          <w:lang w:eastAsia="de-DE" w:bidi="ar-SA"/>
          <w:rPrChange w:id="1137" w:author="Miguel Ferreira" w:date="2017-05-05T16:23:00Z">
            <w:rPr>
              <w:lang w:val="en-US" w:eastAsia="de-DE" w:bidi="ar-SA"/>
            </w:rPr>
          </w:rPrChange>
        </w:rPr>
      </w:pPr>
      <w:r w:rsidRPr="001C5B1D">
        <w:rPr>
          <w:lang w:eastAsia="de-DE" w:bidi="ar-SA"/>
          <w:rPrChange w:id="1138" w:author="Miguel Ferreira" w:date="2017-05-05T16:23:00Z">
            <w:rPr>
              <w:lang w:val="en-US" w:eastAsia="de-DE" w:bidi="ar-SA"/>
            </w:rPr>
          </w:rPrChange>
        </w:rPr>
        <w:t xml:space="preserve">It is important to note that </w:t>
      </w:r>
      <w:r w:rsidR="00DA7D76" w:rsidRPr="001C5B1D">
        <w:rPr>
          <w:lang w:eastAsia="de-DE" w:bidi="ar-SA"/>
          <w:rPrChange w:id="1139" w:author="Miguel Ferreira" w:date="2017-05-05T16:23:00Z">
            <w:rPr>
              <w:lang w:val="en-US" w:eastAsia="de-DE" w:bidi="ar-SA"/>
            </w:rPr>
          </w:rPrChange>
        </w:rPr>
        <w:t xml:space="preserve">the AIP format implements the Common Specification for E-ARK information packages differently compared to the </w:t>
      </w:r>
      <w:r w:rsidRPr="001C5B1D">
        <w:rPr>
          <w:lang w:eastAsia="de-DE" w:bidi="ar-SA"/>
          <w:rPrChange w:id="1140" w:author="Miguel Ferreira" w:date="2017-05-05T16:23:00Z">
            <w:rPr>
              <w:lang w:val="en-US" w:eastAsia="de-DE" w:bidi="ar-SA"/>
            </w:rPr>
          </w:rPrChange>
        </w:rPr>
        <w:t xml:space="preserve">SIP and the DIP. </w:t>
      </w:r>
      <w:r w:rsidR="004E4CE7" w:rsidRPr="001C5B1D">
        <w:rPr>
          <w:lang w:eastAsia="de-DE" w:bidi="ar-SA"/>
          <w:rPrChange w:id="1141" w:author="Miguel Ferreira" w:date="2017-05-05T16:23:00Z">
            <w:rPr>
              <w:lang w:val="en-US" w:eastAsia="de-DE" w:bidi="ar-SA"/>
            </w:rPr>
          </w:rPrChange>
        </w:rPr>
        <w:t>T</w:t>
      </w:r>
      <w:r w:rsidRPr="001C5B1D">
        <w:rPr>
          <w:lang w:eastAsia="de-DE" w:bidi="ar-SA"/>
          <w:rPrChange w:id="1142" w:author="Miguel Ferreira" w:date="2017-05-05T16:23:00Z">
            <w:rPr>
              <w:lang w:val="en-US" w:eastAsia="de-DE" w:bidi="ar-SA"/>
            </w:rPr>
          </w:rPrChange>
        </w:rPr>
        <w:t>he SIP and the DIP represent</w:t>
      </w:r>
      <w:r w:rsidR="004E4CE7" w:rsidRPr="001C5B1D">
        <w:rPr>
          <w:lang w:eastAsia="de-DE" w:bidi="ar-SA"/>
          <w:rPrChange w:id="1143" w:author="Miguel Ferreira" w:date="2017-05-05T16:23:00Z">
            <w:rPr>
              <w:lang w:val="en-US" w:eastAsia="de-DE" w:bidi="ar-SA"/>
            </w:rPr>
          </w:rPrChange>
        </w:rPr>
        <w:t xml:space="preserve"> “snapshots</w:t>
      </w:r>
      <w:r w:rsidRPr="001C5B1D">
        <w:rPr>
          <w:lang w:eastAsia="de-DE" w:bidi="ar-SA"/>
          <w:rPrChange w:id="1144" w:author="Miguel Ferreira" w:date="2017-05-05T16:23:00Z">
            <w:rPr>
              <w:lang w:val="en-US" w:eastAsia="de-DE" w:bidi="ar-SA"/>
            </w:rPr>
          </w:rPrChange>
        </w:rPr>
        <w:t xml:space="preserve"> in time</w:t>
      </w:r>
      <w:r w:rsidR="004E4CE7" w:rsidRPr="001C5B1D">
        <w:rPr>
          <w:lang w:eastAsia="de-DE" w:bidi="ar-SA"/>
          <w:rPrChange w:id="1145" w:author="Miguel Ferreira" w:date="2017-05-05T16:23:00Z">
            <w:rPr>
              <w:lang w:val="en-US" w:eastAsia="de-DE" w:bidi="ar-SA"/>
            </w:rPr>
          </w:rPrChange>
        </w:rPr>
        <w:t>”, one</w:t>
      </w:r>
      <w:r w:rsidRPr="001C5B1D">
        <w:rPr>
          <w:lang w:eastAsia="de-DE" w:bidi="ar-SA"/>
          <w:rPrChange w:id="1146" w:author="Miguel Ferreira" w:date="2017-05-05T16:23:00Z">
            <w:rPr>
              <w:lang w:val="en-US" w:eastAsia="de-DE" w:bidi="ar-SA"/>
            </w:rPr>
          </w:rPrChange>
        </w:rPr>
        <w:t xml:space="preserve"> capturing the state of an information package at submission time (SIP),</w:t>
      </w:r>
      <w:r w:rsidR="00CF52C2" w:rsidRPr="001C5B1D">
        <w:rPr>
          <w:lang w:eastAsia="de-DE" w:bidi="ar-SA"/>
          <w:rPrChange w:id="1147" w:author="Miguel Ferreira" w:date="2017-05-05T16:23:00Z">
            <w:rPr>
              <w:lang w:val="en-US" w:eastAsia="de-DE" w:bidi="ar-SA"/>
            </w:rPr>
          </w:rPrChange>
        </w:rPr>
        <w:t xml:space="preserve"> </w:t>
      </w:r>
      <w:r w:rsidRPr="001C5B1D">
        <w:rPr>
          <w:lang w:eastAsia="de-DE" w:bidi="ar-SA"/>
          <w:rPrChange w:id="1148" w:author="Miguel Ferreira" w:date="2017-05-05T16:23:00Z">
            <w:rPr>
              <w:lang w:val="en-US" w:eastAsia="de-DE" w:bidi="ar-SA"/>
            </w:rPr>
          </w:rPrChange>
        </w:rPr>
        <w:t>the other one</w:t>
      </w:r>
      <w:r w:rsidR="004E4CE7" w:rsidRPr="001C5B1D">
        <w:rPr>
          <w:lang w:eastAsia="de-DE" w:bidi="ar-SA"/>
          <w:rPrChange w:id="1149" w:author="Miguel Ferreira" w:date="2017-05-05T16:23:00Z">
            <w:rPr>
              <w:lang w:val="en-US" w:eastAsia="de-DE" w:bidi="ar-SA"/>
            </w:rPr>
          </w:rPrChange>
        </w:rPr>
        <w:t xml:space="preserve"> </w:t>
      </w:r>
      <w:r w:rsidRPr="001C5B1D">
        <w:rPr>
          <w:lang w:eastAsia="de-DE" w:bidi="ar-SA"/>
          <w:rPrChange w:id="1150" w:author="Miguel Ferreira" w:date="2017-05-05T16:23:00Z">
            <w:rPr>
              <w:lang w:val="en-US" w:eastAsia="de-DE" w:bidi="ar-SA"/>
            </w:rPr>
          </w:rPrChange>
        </w:rPr>
        <w:t xml:space="preserve">capturing </w:t>
      </w:r>
      <w:r w:rsidR="004E4CE7" w:rsidRPr="001C5B1D">
        <w:rPr>
          <w:lang w:eastAsia="de-DE" w:bidi="ar-SA"/>
          <w:rPrChange w:id="1151" w:author="Miguel Ferreira" w:date="2017-05-05T16:23:00Z">
            <w:rPr>
              <w:lang w:val="en-US" w:eastAsia="de-DE" w:bidi="ar-SA"/>
            </w:rPr>
          </w:rPrChange>
        </w:rPr>
        <w:t>a</w:t>
      </w:r>
      <w:r w:rsidRPr="001C5B1D">
        <w:rPr>
          <w:lang w:eastAsia="de-DE" w:bidi="ar-SA"/>
          <w:rPrChange w:id="1152" w:author="Miguel Ferreira" w:date="2017-05-05T16:23:00Z">
            <w:rPr>
              <w:lang w:val="en-US" w:eastAsia="de-DE" w:bidi="ar-SA"/>
            </w:rPr>
          </w:rPrChange>
        </w:rPr>
        <w:t xml:space="preserve"> </w:t>
      </w:r>
      <w:r w:rsidR="004E4CE7" w:rsidRPr="001C5B1D">
        <w:rPr>
          <w:lang w:eastAsia="de-DE" w:bidi="ar-SA"/>
          <w:rPrChange w:id="1153" w:author="Miguel Ferreira" w:date="2017-05-05T16:23:00Z">
            <w:rPr>
              <w:lang w:val="en-US" w:eastAsia="de-DE" w:bidi="ar-SA"/>
            </w:rPr>
          </w:rPrChange>
        </w:rPr>
        <w:t xml:space="preserve">specific </w:t>
      </w:r>
      <w:r w:rsidRPr="001C5B1D">
        <w:rPr>
          <w:lang w:eastAsia="de-DE" w:bidi="ar-SA"/>
          <w:rPrChange w:id="1154" w:author="Miguel Ferreira" w:date="2017-05-05T16:23:00Z">
            <w:rPr>
              <w:lang w:val="en-US" w:eastAsia="de-DE" w:bidi="ar-SA"/>
            </w:rPr>
          </w:rPrChange>
        </w:rPr>
        <w:t>form of delivery</w:t>
      </w:r>
      <w:r w:rsidR="00DA7D76" w:rsidRPr="001C5B1D">
        <w:rPr>
          <w:lang w:eastAsia="de-DE" w:bidi="ar-SA"/>
          <w:rPrChange w:id="1155" w:author="Miguel Ferreira" w:date="2017-05-05T16:23:00Z">
            <w:rPr>
              <w:lang w:val="en-US" w:eastAsia="de-DE" w:bidi="ar-SA"/>
            </w:rPr>
          </w:rPrChange>
        </w:rPr>
        <w:t xml:space="preserve"> </w:t>
      </w:r>
      <w:r w:rsidR="00306841" w:rsidRPr="001C5B1D">
        <w:rPr>
          <w:lang w:eastAsia="de-DE" w:bidi="ar-SA"/>
          <w:rPrChange w:id="1156" w:author="Miguel Ferreira" w:date="2017-05-05T16:23:00Z">
            <w:rPr>
              <w:lang w:val="en-US" w:eastAsia="de-DE" w:bidi="ar-SA"/>
            </w:rPr>
          </w:rPrChange>
        </w:rPr>
        <w:t xml:space="preserve">at the point in time when the </w:t>
      </w:r>
      <w:r w:rsidR="00DA7D76" w:rsidRPr="001C5B1D">
        <w:rPr>
          <w:lang w:eastAsia="de-DE" w:bidi="ar-SA"/>
          <w:rPrChange w:id="1157" w:author="Miguel Ferreira" w:date="2017-05-05T16:23:00Z">
            <w:rPr>
              <w:lang w:val="en-US" w:eastAsia="de-DE" w:bidi="ar-SA"/>
            </w:rPr>
          </w:rPrChange>
        </w:rPr>
        <w:t>information package</w:t>
      </w:r>
      <w:r w:rsidR="00306841" w:rsidRPr="001C5B1D">
        <w:rPr>
          <w:lang w:eastAsia="de-DE" w:bidi="ar-SA"/>
          <w:rPrChange w:id="1158" w:author="Miguel Ferreira" w:date="2017-05-05T16:23:00Z">
            <w:rPr>
              <w:lang w:val="en-US" w:eastAsia="de-DE" w:bidi="ar-SA"/>
            </w:rPr>
          </w:rPrChange>
        </w:rPr>
        <w:t xml:space="preserve"> for access was created</w:t>
      </w:r>
      <w:r w:rsidRPr="001C5B1D">
        <w:rPr>
          <w:lang w:eastAsia="de-DE" w:bidi="ar-SA"/>
          <w:rPrChange w:id="1159" w:author="Miguel Ferreira" w:date="2017-05-05T16:23:00Z">
            <w:rPr>
              <w:lang w:val="en-US" w:eastAsia="de-DE" w:bidi="ar-SA"/>
            </w:rPr>
          </w:rPrChange>
        </w:rPr>
        <w:t xml:space="preserve"> (DIP). The AIP, in contrast, allows holding the original submission (snapshot of the IP at submission time), the outcome of preservation actions in the course of the life-cycle separately, and submission updates that occur after the AIP was created. </w:t>
      </w:r>
    </w:p>
    <w:p w14:paraId="152D6D89" w14:textId="2D06F34A" w:rsidR="00CF52C2" w:rsidRPr="001C5B1D" w:rsidRDefault="00306841" w:rsidP="00CF52C2">
      <w:pPr>
        <w:pStyle w:val="Textbody"/>
        <w:rPr>
          <w:lang w:eastAsia="de-DE" w:bidi="ar-SA"/>
          <w:rPrChange w:id="1160" w:author="Miguel Ferreira" w:date="2017-05-05T16:23:00Z">
            <w:rPr>
              <w:lang w:val="en-US" w:eastAsia="de-DE" w:bidi="ar-SA"/>
            </w:rPr>
          </w:rPrChange>
        </w:rPr>
      </w:pPr>
      <w:r w:rsidRPr="001C5B1D">
        <w:rPr>
          <w:lang w:eastAsia="de-DE" w:bidi="ar-SA"/>
          <w:rPrChange w:id="1161" w:author="Miguel Ferreira" w:date="2017-05-05T16:23:00Z">
            <w:rPr>
              <w:lang w:val="en-US" w:eastAsia="de-DE" w:bidi="ar-SA"/>
            </w:rPr>
          </w:rPrChange>
        </w:rPr>
        <w:t xml:space="preserve">The main difference is that the AIP is an information package which can contain one or several E-ARK compliant IPs, namely SIPs. The purpose of this meta-structure is to allow applying </w:t>
      </w:r>
      <w:r w:rsidR="00DA7D76" w:rsidRPr="001C5B1D">
        <w:rPr>
          <w:lang w:eastAsia="de-DE" w:bidi="ar-SA"/>
          <w:rPrChange w:id="1162" w:author="Miguel Ferreira" w:date="2017-05-05T16:23:00Z">
            <w:rPr>
              <w:lang w:val="en-US" w:eastAsia="de-DE" w:bidi="ar-SA"/>
            </w:rPr>
          </w:rPrChange>
        </w:rPr>
        <w:t>c</w:t>
      </w:r>
      <w:r w:rsidRPr="001C5B1D">
        <w:rPr>
          <w:lang w:eastAsia="de-DE" w:bidi="ar-SA"/>
          <w:rPrChange w:id="1163" w:author="Miguel Ferreira" w:date="2017-05-05T16:23:00Z">
            <w:rPr>
              <w:lang w:val="en-US" w:eastAsia="de-DE" w:bidi="ar-SA"/>
            </w:rPr>
          </w:rPrChange>
        </w:rPr>
        <w:t xml:space="preserve">hanges to the AIP </w:t>
      </w:r>
      <w:r w:rsidR="00DA7D76" w:rsidRPr="001C5B1D">
        <w:rPr>
          <w:lang w:eastAsia="de-DE" w:bidi="ar-SA"/>
          <w:rPrChange w:id="1164" w:author="Miguel Ferreira" w:date="2017-05-05T16:23:00Z">
            <w:rPr>
              <w:lang w:val="en-US" w:eastAsia="de-DE" w:bidi="ar-SA"/>
            </w:rPr>
          </w:rPrChange>
        </w:rPr>
        <w:t>over time</w:t>
      </w:r>
      <w:r w:rsidR="00CF52C2" w:rsidRPr="001C5B1D">
        <w:rPr>
          <w:lang w:eastAsia="de-DE" w:bidi="ar-SA"/>
          <w:rPrChange w:id="1165" w:author="Miguel Ferreira" w:date="2017-05-05T16:23:00Z">
            <w:rPr>
              <w:lang w:val="en-US" w:eastAsia="de-DE" w:bidi="ar-SA"/>
            </w:rPr>
          </w:rPrChange>
        </w:rPr>
        <w:t xml:space="preserve">. </w:t>
      </w:r>
      <w:r w:rsidR="00932CA8" w:rsidRPr="001C5B1D">
        <w:rPr>
          <w:lang w:eastAsia="de-DE" w:bidi="ar-SA"/>
          <w:rPrChange w:id="1166" w:author="Miguel Ferreira" w:date="2017-05-05T16:23:00Z">
            <w:rPr>
              <w:lang w:val="en-US" w:eastAsia="de-DE" w:bidi="ar-SA"/>
            </w:rPr>
          </w:rPrChange>
        </w:rPr>
        <w:t xml:space="preserve">This requires a specific structure which is not required in the SIP and the DIP. The AIP must </w:t>
      </w:r>
      <w:r w:rsidR="00CF52C2" w:rsidRPr="001C5B1D">
        <w:rPr>
          <w:lang w:eastAsia="de-DE" w:bidi="ar-SA"/>
          <w:rPrChange w:id="1167" w:author="Miguel Ferreira" w:date="2017-05-05T16:23:00Z">
            <w:rPr>
              <w:lang w:val="en-US" w:eastAsia="de-DE" w:bidi="ar-SA"/>
            </w:rPr>
          </w:rPrChange>
        </w:rPr>
        <w:t xml:space="preserve">therefore </w:t>
      </w:r>
      <w:r w:rsidR="00932CA8" w:rsidRPr="001C5B1D">
        <w:rPr>
          <w:lang w:eastAsia="de-DE" w:bidi="ar-SA"/>
          <w:rPrChange w:id="1168" w:author="Miguel Ferreira" w:date="2017-05-05T16:23:00Z">
            <w:rPr>
              <w:lang w:val="en-US" w:eastAsia="de-DE" w:bidi="ar-SA"/>
            </w:rPr>
          </w:rPrChange>
        </w:rPr>
        <w:t xml:space="preserve">not be understood as an "extension" of the IP (as defined by the </w:t>
      </w:r>
      <w:r w:rsidR="004E2811" w:rsidRPr="001C5B1D">
        <w:rPr>
          <w:lang w:eastAsia="de-DE" w:bidi="ar-SA"/>
          <w:rPrChange w:id="1169" w:author="Miguel Ferreira" w:date="2017-05-05T16:23:00Z">
            <w:rPr>
              <w:lang w:val="en-US" w:eastAsia="de-DE" w:bidi="ar-SA"/>
            </w:rPr>
          </w:rPrChange>
        </w:rPr>
        <w:t>Common Specification</w:t>
      </w:r>
      <w:r w:rsidR="00932CA8" w:rsidRPr="001C5B1D">
        <w:rPr>
          <w:lang w:eastAsia="de-DE" w:bidi="ar-SA"/>
          <w:rPrChange w:id="1170" w:author="Miguel Ferreira" w:date="2017-05-05T16:23:00Z">
            <w:rPr>
              <w:lang w:val="en-US" w:eastAsia="de-DE" w:bidi="ar-SA"/>
            </w:rPr>
          </w:rPrChange>
        </w:rPr>
        <w:t xml:space="preserve">) in the sense </w:t>
      </w:r>
      <w:r w:rsidR="00CF52C2" w:rsidRPr="001C5B1D">
        <w:rPr>
          <w:lang w:eastAsia="de-DE" w:bidi="ar-SA"/>
          <w:rPrChange w:id="1171" w:author="Miguel Ferreira" w:date="2017-05-05T16:23:00Z">
            <w:rPr>
              <w:lang w:val="en-US" w:eastAsia="de-DE" w:bidi="ar-SA"/>
            </w:rPr>
          </w:rPrChange>
        </w:rPr>
        <w:t>that it</w:t>
      </w:r>
      <w:r w:rsidR="00932CA8" w:rsidRPr="001C5B1D">
        <w:rPr>
          <w:lang w:eastAsia="de-DE" w:bidi="ar-SA"/>
          <w:rPrChange w:id="1172" w:author="Miguel Ferreira" w:date="2017-05-05T16:23:00Z">
            <w:rPr>
              <w:lang w:val="en-US" w:eastAsia="de-DE" w:bidi="ar-SA"/>
            </w:rPr>
          </w:rPrChange>
        </w:rPr>
        <w:t xml:space="preserve"> inherit</w:t>
      </w:r>
      <w:r w:rsidR="00CF52C2" w:rsidRPr="001C5B1D">
        <w:rPr>
          <w:lang w:eastAsia="de-DE" w:bidi="ar-SA"/>
          <w:rPrChange w:id="1173" w:author="Miguel Ferreira" w:date="2017-05-05T16:23:00Z">
            <w:rPr>
              <w:lang w:val="en-US" w:eastAsia="de-DE" w:bidi="ar-SA"/>
            </w:rPr>
          </w:rPrChange>
        </w:rPr>
        <w:t>s</w:t>
      </w:r>
      <w:r w:rsidR="00932CA8" w:rsidRPr="001C5B1D">
        <w:rPr>
          <w:lang w:eastAsia="de-DE" w:bidi="ar-SA"/>
          <w:rPrChange w:id="1174" w:author="Miguel Ferreira" w:date="2017-05-05T16:23:00Z">
            <w:rPr>
              <w:lang w:val="en-US" w:eastAsia="de-DE" w:bidi="ar-SA"/>
            </w:rPr>
          </w:rPrChange>
        </w:rPr>
        <w:t xml:space="preserve"> general properties from the</w:t>
      </w:r>
      <w:r w:rsidR="00DA7D76" w:rsidRPr="001C5B1D">
        <w:rPr>
          <w:lang w:eastAsia="de-DE" w:bidi="ar-SA"/>
          <w:rPrChange w:id="1175" w:author="Miguel Ferreira" w:date="2017-05-05T16:23:00Z">
            <w:rPr>
              <w:lang w:val="en-US" w:eastAsia="de-DE" w:bidi="ar-SA"/>
            </w:rPr>
          </w:rPrChange>
        </w:rPr>
        <w:t xml:space="preserve"> E-ARK</w:t>
      </w:r>
      <w:r w:rsidR="004E2811" w:rsidRPr="001C5B1D">
        <w:rPr>
          <w:lang w:eastAsia="de-DE" w:bidi="ar-SA"/>
          <w:rPrChange w:id="1176" w:author="Miguel Ferreira" w:date="2017-05-05T16:23:00Z">
            <w:rPr>
              <w:lang w:val="en-US" w:eastAsia="de-DE" w:bidi="ar-SA"/>
            </w:rPr>
          </w:rPrChange>
        </w:rPr>
        <w:t xml:space="preserve"> IP (Common Specification</w:t>
      </w:r>
      <w:r w:rsidR="00932CA8" w:rsidRPr="001C5B1D">
        <w:rPr>
          <w:lang w:eastAsia="de-DE" w:bidi="ar-SA"/>
          <w:rPrChange w:id="1177" w:author="Miguel Ferreira" w:date="2017-05-05T16:23:00Z">
            <w:rPr>
              <w:lang w:val="en-US" w:eastAsia="de-DE" w:bidi="ar-SA"/>
            </w:rPr>
          </w:rPrChange>
        </w:rPr>
        <w:t xml:space="preserve">) </w:t>
      </w:r>
      <w:r w:rsidR="00DA7D76" w:rsidRPr="001C5B1D">
        <w:rPr>
          <w:lang w:eastAsia="de-DE" w:bidi="ar-SA"/>
          <w:rPrChange w:id="1178" w:author="Miguel Ferreira" w:date="2017-05-05T16:23:00Z">
            <w:rPr>
              <w:lang w:val="en-US" w:eastAsia="de-DE" w:bidi="ar-SA"/>
            </w:rPr>
          </w:rPrChange>
        </w:rPr>
        <w:t xml:space="preserve">which are complemented by </w:t>
      </w:r>
      <w:r w:rsidR="00932CA8" w:rsidRPr="001C5B1D">
        <w:rPr>
          <w:lang w:eastAsia="de-DE" w:bidi="ar-SA"/>
          <w:rPrChange w:id="1179" w:author="Miguel Ferreira" w:date="2017-05-05T16:23:00Z">
            <w:rPr>
              <w:lang w:val="en-US" w:eastAsia="de-DE" w:bidi="ar-SA"/>
            </w:rPr>
          </w:rPrChange>
        </w:rPr>
        <w:t xml:space="preserve">AIP specific properties. </w:t>
      </w:r>
      <w:r w:rsidRPr="001C5B1D">
        <w:rPr>
          <w:lang w:eastAsia="de-DE" w:bidi="ar-SA"/>
          <w:rPrChange w:id="1180" w:author="Miguel Ferreira" w:date="2017-05-05T16:23:00Z">
            <w:rPr>
              <w:lang w:val="en-US" w:eastAsia="de-DE" w:bidi="ar-SA"/>
            </w:rPr>
          </w:rPrChange>
        </w:rPr>
        <w:t>This is the reason why the inherent structure of the AIP is different to the one of the SIP and the DIP.</w:t>
      </w:r>
    </w:p>
    <w:p w14:paraId="7E9A9A59" w14:textId="0C203D60" w:rsidR="000D574C" w:rsidRPr="005C59C8" w:rsidRDefault="000D574C" w:rsidP="000D574C">
      <w:pPr>
        <w:pStyle w:val="Heading3"/>
      </w:pPr>
      <w:bookmarkStart w:id="1181" w:name="_Ref462230695"/>
      <w:bookmarkStart w:id="1182" w:name="_Toc481759765"/>
      <w:r w:rsidRPr="005C59C8">
        <w:t>AIP container for submissions</w:t>
      </w:r>
      <w:bookmarkEnd w:id="1181"/>
      <w:bookmarkEnd w:id="1182"/>
    </w:p>
    <w:p w14:paraId="0A1AC588" w14:textId="1B978E9D" w:rsidR="000D574C" w:rsidRPr="001C5B1D" w:rsidRDefault="000D574C" w:rsidP="000D574C">
      <w:pPr>
        <w:pStyle w:val="Textbody"/>
        <w:rPr>
          <w:lang w:eastAsia="de-DE" w:bidi="ar-SA"/>
          <w:rPrChange w:id="1183" w:author="Miguel Ferreira" w:date="2017-05-05T16:23:00Z">
            <w:rPr>
              <w:lang w:val="en-US" w:eastAsia="de-DE" w:bidi="ar-SA"/>
            </w:rPr>
          </w:rPrChange>
        </w:rPr>
      </w:pPr>
      <w:r w:rsidRPr="005C59C8">
        <w:t>The AIP format allows storing submissions</w:t>
      </w:r>
      <w:r w:rsidR="00136E53" w:rsidRPr="005C59C8">
        <w:t>; having the submission in its original form can help to ensure authenticity of its representations</w:t>
      </w:r>
      <w:r w:rsidRPr="001C5B1D">
        <w:rPr>
          <w:lang w:eastAsia="de-DE" w:bidi="ar-SA"/>
          <w:rPrChange w:id="1184" w:author="Miguel Ferreira" w:date="2017-05-05T16:23:00Z">
            <w:rPr>
              <w:lang w:val="en-US" w:eastAsia="de-DE" w:bidi="ar-SA"/>
            </w:rPr>
          </w:rPrChange>
        </w:rPr>
        <w:t>. For this purpose, the AIP format defines a “submission” folder in the root of the AIP</w:t>
      </w:r>
      <w:r w:rsidR="004821E7" w:rsidRPr="001C5B1D">
        <w:rPr>
          <w:lang w:eastAsia="de-DE" w:bidi="ar-SA"/>
          <w:rPrChange w:id="1185" w:author="Miguel Ferreira" w:date="2017-05-05T16:23:00Z">
            <w:rPr>
              <w:lang w:val="en-US" w:eastAsia="de-DE" w:bidi="ar-SA"/>
            </w:rPr>
          </w:rPrChange>
        </w:rPr>
        <w:t xml:space="preserve"> which</w:t>
      </w:r>
      <w:r w:rsidRPr="001C5B1D">
        <w:rPr>
          <w:lang w:eastAsia="de-DE" w:bidi="ar-SA"/>
          <w:rPrChange w:id="1186" w:author="Miguel Ferreira" w:date="2017-05-05T16:23:00Z">
            <w:rPr>
              <w:lang w:val="en-US" w:eastAsia="de-DE" w:bidi="ar-SA"/>
            </w:rPr>
          </w:rPrChange>
        </w:rPr>
        <w:t xml:space="preserve"> contains the original submission as well as any submission updates added after the AIP was created. </w:t>
      </w:r>
      <w:r w:rsidRPr="001C5B1D">
        <w:rPr>
          <w:rFonts w:ascii="Calibri" w:eastAsia="Times New Roman" w:hAnsi="Calibri" w:cs="Times New Roman"/>
          <w:color w:val="000000"/>
          <w:kern w:val="0"/>
          <w:szCs w:val="22"/>
          <w:lang w:eastAsia="de-DE" w:bidi="ar-SA"/>
          <w:rPrChange w:id="1187" w:author="Miguel Ferreira" w:date="2017-05-05T16:23:00Z">
            <w:rPr>
              <w:rFonts w:ascii="Calibri" w:eastAsia="Times New Roman" w:hAnsi="Calibri" w:cs="Times New Roman"/>
              <w:color w:val="000000"/>
              <w:kern w:val="0"/>
              <w:szCs w:val="22"/>
              <w:lang w:val="en-US" w:eastAsia="de-DE" w:bidi="ar-SA"/>
            </w:rPr>
          </w:rPrChange>
        </w:rPr>
        <w:t>The following obligatory requirement applies:</w:t>
      </w:r>
    </w:p>
    <w:p w14:paraId="73D2031F" w14:textId="58F013CB" w:rsidR="000D574C" w:rsidRPr="001C5B1D" w:rsidRDefault="000D574C" w:rsidP="0081041A">
      <w:pPr>
        <w:pStyle w:val="Quote"/>
        <w:numPr>
          <w:ilvl w:val="0"/>
          <w:numId w:val="31"/>
        </w:numPr>
        <w:jc w:val="left"/>
        <w:rPr>
          <w:lang w:eastAsia="de-DE" w:bidi="ar-SA"/>
          <w:rPrChange w:id="1188" w:author="Miguel Ferreira" w:date="2017-05-05T16:23:00Z">
            <w:rPr>
              <w:lang w:val="en-US" w:eastAsia="de-DE" w:bidi="ar-SA"/>
            </w:rPr>
          </w:rPrChange>
        </w:rPr>
      </w:pPr>
      <w:r w:rsidRPr="001C5B1D">
        <w:rPr>
          <w:lang w:eastAsia="de-DE" w:bidi="ar-SA"/>
          <w:rPrChange w:id="1189" w:author="Miguel Ferreira" w:date="2017-05-05T16:23:00Z">
            <w:rPr>
              <w:lang w:val="en-US" w:eastAsia="de-DE" w:bidi="ar-SA"/>
            </w:rPr>
          </w:rPrChange>
        </w:rPr>
        <w:t xml:space="preserve">The root directory of the </w:t>
      </w:r>
      <w:del w:id="1190" w:author="Miguel Ferreira" w:date="2017-05-05T15:43:00Z">
        <w:r w:rsidRPr="001C5B1D" w:rsidDel="00420CAE">
          <w:rPr>
            <w:lang w:eastAsia="de-DE" w:bidi="ar-SA"/>
            <w:rPrChange w:id="1191" w:author="Miguel Ferreira" w:date="2017-05-05T16:23:00Z">
              <w:rPr>
                <w:lang w:val="en-US" w:eastAsia="de-DE" w:bidi="ar-SA"/>
              </w:rPr>
            </w:rPrChange>
          </w:rPr>
          <w:delText xml:space="preserve">AIP </w:delText>
        </w:r>
      </w:del>
      <w:ins w:id="1192" w:author="Miguel Ferreira" w:date="2017-05-05T15:43:00Z">
        <w:r w:rsidR="00420CAE" w:rsidRPr="001C5B1D">
          <w:rPr>
            <w:lang w:eastAsia="de-DE" w:bidi="ar-SA"/>
            <w:rPrChange w:id="1193" w:author="Miguel Ferreira" w:date="2017-05-05T16:23:00Z">
              <w:rPr>
                <w:lang w:val="en-US" w:eastAsia="de-DE" w:bidi="ar-SA"/>
              </w:rPr>
            </w:rPrChange>
          </w:rPr>
          <w:t xml:space="preserve">package </w:t>
        </w:r>
      </w:ins>
      <w:commentRangeStart w:id="1194"/>
      <w:r w:rsidRPr="001C5B1D">
        <w:rPr>
          <w:lang w:eastAsia="de-DE" w:bidi="ar-SA"/>
          <w:rPrChange w:id="1195" w:author="Miguel Ferreira" w:date="2017-05-05T16:23:00Z">
            <w:rPr>
              <w:lang w:val="en-US" w:eastAsia="de-DE" w:bidi="ar-SA"/>
            </w:rPr>
          </w:rPrChange>
        </w:rPr>
        <w:t xml:space="preserve">MUST </w:t>
      </w:r>
      <w:commentRangeEnd w:id="1194"/>
      <w:r w:rsidR="00DF4A8B" w:rsidRPr="005C59C8">
        <w:rPr>
          <w:rStyle w:val="CommentReference"/>
          <w:i w:val="0"/>
          <w:iCs w:val="0"/>
          <w:color w:val="auto"/>
        </w:rPr>
        <w:commentReference w:id="1194"/>
      </w:r>
      <w:r w:rsidRPr="001C5B1D">
        <w:rPr>
          <w:lang w:eastAsia="de-DE" w:bidi="ar-SA"/>
          <w:rPrChange w:id="1196" w:author="Miguel Ferreira" w:date="2017-05-05T16:23:00Z">
            <w:rPr>
              <w:lang w:val="en-US" w:eastAsia="de-DE" w:bidi="ar-SA"/>
            </w:rPr>
          </w:rPrChange>
        </w:rPr>
        <w:t>contain a “submission” directory which is a container for the original submission and</w:t>
      </w:r>
      <w:r w:rsidR="008662A3" w:rsidRPr="001C5B1D">
        <w:rPr>
          <w:lang w:eastAsia="de-DE" w:bidi="ar-SA"/>
          <w:rPrChange w:id="1197" w:author="Miguel Ferreira" w:date="2017-05-05T16:23:00Z">
            <w:rPr>
              <w:lang w:val="en-US" w:eastAsia="de-DE" w:bidi="ar-SA"/>
            </w:rPr>
          </w:rPrChange>
        </w:rPr>
        <w:t xml:space="preserve"> might</w:t>
      </w:r>
      <w:r w:rsidRPr="001C5B1D">
        <w:rPr>
          <w:lang w:eastAsia="de-DE" w:bidi="ar-SA"/>
          <w:rPrChange w:id="1198" w:author="Miguel Ferreira" w:date="2017-05-05T16:23:00Z">
            <w:rPr>
              <w:lang w:val="en-US" w:eastAsia="de-DE" w:bidi="ar-SA"/>
            </w:rPr>
          </w:rPrChange>
        </w:rPr>
        <w:t xml:space="preserve"> eventually contain SIP updates which are submitted after the AIP was created. </w:t>
      </w:r>
    </w:p>
    <w:p w14:paraId="751C4D92" w14:textId="7F97B549" w:rsidR="004D5EAD" w:rsidRPr="001C5B1D" w:rsidRDefault="005064EC" w:rsidP="004D5EAD">
      <w:pPr>
        <w:pStyle w:val="Textbody"/>
        <w:rPr>
          <w:lang w:eastAsia="de-DE" w:bidi="ar-SA"/>
          <w:rPrChange w:id="1199" w:author="Miguel Ferreira" w:date="2017-05-05T16:23:00Z">
            <w:rPr>
              <w:lang w:val="en-US" w:eastAsia="de-DE" w:bidi="ar-SA"/>
            </w:rPr>
          </w:rPrChange>
        </w:rPr>
      </w:pPr>
      <w:r w:rsidRPr="001C5B1D">
        <w:rPr>
          <w:lang w:eastAsia="de-DE" w:bidi="ar-SA"/>
          <w:rPrChange w:id="1200" w:author="Miguel Ferreira" w:date="2017-05-05T16:23:00Z">
            <w:rPr>
              <w:lang w:val="en-US" w:eastAsia="de-DE" w:bidi="ar-SA"/>
            </w:rPr>
          </w:rPrChange>
        </w:rPr>
        <w:t xml:space="preserve">The submission folder </w:t>
      </w:r>
      <w:r w:rsidR="004D5EAD" w:rsidRPr="001C5B1D">
        <w:rPr>
          <w:lang w:eastAsia="de-DE" w:bidi="ar-SA"/>
          <w:rPrChange w:id="1201" w:author="Miguel Ferreira" w:date="2017-05-05T16:23:00Z">
            <w:rPr>
              <w:lang w:val="en-US" w:eastAsia="de-DE" w:bidi="ar-SA"/>
            </w:rPr>
          </w:rPrChange>
        </w:rPr>
        <w:t>is a</w:t>
      </w:r>
      <w:r w:rsidRPr="001C5B1D">
        <w:rPr>
          <w:lang w:eastAsia="de-DE" w:bidi="ar-SA"/>
          <w:rPrChange w:id="1202" w:author="Miguel Ferreira" w:date="2017-05-05T16:23:00Z">
            <w:rPr>
              <w:lang w:val="en-US" w:eastAsia="de-DE" w:bidi="ar-SA"/>
            </w:rPr>
          </w:rPrChange>
        </w:rPr>
        <w:t xml:space="preserve"> container</w:t>
      </w:r>
      <w:r w:rsidR="004D5EAD" w:rsidRPr="001C5B1D">
        <w:rPr>
          <w:lang w:eastAsia="de-DE" w:bidi="ar-SA"/>
          <w:rPrChange w:id="1203" w:author="Miguel Ferreira" w:date="2017-05-05T16:23:00Z">
            <w:rPr>
              <w:lang w:val="en-US" w:eastAsia="de-DE" w:bidi="ar-SA"/>
            </w:rPr>
          </w:rPrChange>
        </w:rPr>
        <w:t xml:space="preserve"> for submissions. </w:t>
      </w:r>
      <w:r w:rsidR="000271F8" w:rsidRPr="001C5B1D">
        <w:rPr>
          <w:lang w:eastAsia="de-DE" w:bidi="ar-SA"/>
          <w:rPrChange w:id="1204" w:author="Miguel Ferreira" w:date="2017-05-05T16:23:00Z">
            <w:rPr>
              <w:lang w:val="en-US" w:eastAsia="de-DE" w:bidi="ar-SA"/>
            </w:rPr>
          </w:rPrChange>
        </w:rPr>
        <w:t>I</w:t>
      </w:r>
      <w:r w:rsidR="004D5EAD" w:rsidRPr="001C5B1D">
        <w:rPr>
          <w:lang w:eastAsia="de-DE" w:bidi="ar-SA"/>
          <w:rPrChange w:id="1205" w:author="Miguel Ferreira" w:date="2017-05-05T16:23:00Z">
            <w:rPr>
              <w:lang w:val="en-US" w:eastAsia="de-DE" w:bidi="ar-SA"/>
            </w:rPr>
          </w:rPrChange>
        </w:rPr>
        <w:t xml:space="preserve">t </w:t>
      </w:r>
      <w:r w:rsidR="000271F8" w:rsidRPr="001C5B1D">
        <w:rPr>
          <w:lang w:eastAsia="de-DE" w:bidi="ar-SA"/>
          <w:rPrChange w:id="1206" w:author="Miguel Ferreira" w:date="2017-05-05T16:23:00Z">
            <w:rPr>
              <w:lang w:val="en-US" w:eastAsia="de-DE" w:bidi="ar-SA"/>
            </w:rPr>
          </w:rPrChange>
        </w:rPr>
        <w:t xml:space="preserve">could </w:t>
      </w:r>
      <w:r w:rsidR="004D5EAD" w:rsidRPr="001C5B1D">
        <w:rPr>
          <w:lang w:eastAsia="de-DE" w:bidi="ar-SA"/>
          <w:rPrChange w:id="1207" w:author="Miguel Ferreira" w:date="2017-05-05T16:23:00Z">
            <w:rPr>
              <w:lang w:val="en-US" w:eastAsia="de-DE" w:bidi="ar-SA"/>
            </w:rPr>
          </w:rPrChange>
        </w:rPr>
        <w:t xml:space="preserve">contain </w:t>
      </w:r>
      <w:r w:rsidRPr="001C5B1D">
        <w:rPr>
          <w:lang w:eastAsia="de-DE" w:bidi="ar-SA"/>
          <w:rPrChange w:id="1208" w:author="Miguel Ferreira" w:date="2017-05-05T16:23:00Z">
            <w:rPr>
              <w:lang w:val="en-US" w:eastAsia="de-DE" w:bidi="ar-SA"/>
            </w:rPr>
          </w:rPrChange>
        </w:rPr>
        <w:t>the original submission</w:t>
      </w:r>
      <w:r w:rsidR="00547ED0" w:rsidRPr="001C5B1D">
        <w:rPr>
          <w:lang w:eastAsia="de-DE" w:bidi="ar-SA"/>
          <w:rPrChange w:id="1209" w:author="Miguel Ferreira" w:date="2017-05-05T16:23:00Z">
            <w:rPr>
              <w:lang w:val="en-US" w:eastAsia="de-DE" w:bidi="ar-SA"/>
            </w:rPr>
          </w:rPrChange>
        </w:rPr>
        <w:t xml:space="preserve"> immediately</w:t>
      </w:r>
      <w:r w:rsidRPr="001C5B1D">
        <w:rPr>
          <w:lang w:eastAsia="de-DE" w:bidi="ar-SA"/>
          <w:rPrChange w:id="1210" w:author="Miguel Ferreira" w:date="2017-05-05T16:23:00Z">
            <w:rPr>
              <w:lang w:val="en-US" w:eastAsia="de-DE" w:bidi="ar-SA"/>
            </w:rPr>
          </w:rPrChange>
        </w:rPr>
        <w:t xml:space="preserve"> which means that the structure of the information package contained in </w:t>
      </w:r>
      <w:r w:rsidR="000271F8" w:rsidRPr="001C5B1D">
        <w:rPr>
          <w:lang w:eastAsia="de-DE" w:bidi="ar-SA"/>
          <w:rPrChange w:id="1211" w:author="Miguel Ferreira" w:date="2017-05-05T16:23:00Z">
            <w:rPr>
              <w:lang w:val="en-US" w:eastAsia="de-DE" w:bidi="ar-SA"/>
            </w:rPr>
          </w:rPrChange>
        </w:rPr>
        <w:t xml:space="preserve">the </w:t>
      </w:r>
      <w:r w:rsidRPr="001C5B1D">
        <w:rPr>
          <w:lang w:eastAsia="de-DE" w:bidi="ar-SA"/>
          <w:rPrChange w:id="1212" w:author="Miguel Ferreira" w:date="2017-05-05T16:23:00Z">
            <w:rPr>
              <w:lang w:val="en-US" w:eastAsia="de-DE" w:bidi="ar-SA"/>
            </w:rPr>
          </w:rPrChange>
        </w:rPr>
        <w:t xml:space="preserve">folder must be </w:t>
      </w:r>
      <w:r w:rsidR="004D5EAD" w:rsidRPr="001C5B1D">
        <w:rPr>
          <w:lang w:eastAsia="de-DE" w:bidi="ar-SA"/>
          <w:rPrChange w:id="1213" w:author="Miguel Ferreira" w:date="2017-05-05T16:23:00Z">
            <w:rPr>
              <w:lang w:val="en-US" w:eastAsia="de-DE" w:bidi="ar-SA"/>
            </w:rPr>
          </w:rPrChange>
        </w:rPr>
        <w:t xml:space="preserve">compliant with the E-ARK IP structure defined by the </w:t>
      </w:r>
      <w:r w:rsidR="00640B51" w:rsidRPr="001C5B1D">
        <w:rPr>
          <w:lang w:eastAsia="de-DE" w:bidi="ar-SA"/>
          <w:rPrChange w:id="1214" w:author="Miguel Ferreira" w:date="2017-05-05T16:23:00Z">
            <w:rPr>
              <w:lang w:val="en-US" w:eastAsia="de-DE" w:bidi="ar-SA"/>
            </w:rPr>
          </w:rPrChange>
        </w:rPr>
        <w:t>C</w:t>
      </w:r>
      <w:r w:rsidR="004D5EAD" w:rsidRPr="001C5B1D">
        <w:rPr>
          <w:lang w:eastAsia="de-DE" w:bidi="ar-SA"/>
          <w:rPrChange w:id="1215" w:author="Miguel Ferreira" w:date="2017-05-05T16:23:00Z">
            <w:rPr>
              <w:lang w:val="en-US" w:eastAsia="de-DE" w:bidi="ar-SA"/>
            </w:rPr>
          </w:rPrChange>
        </w:rPr>
        <w:t xml:space="preserve">ommon </w:t>
      </w:r>
      <w:r w:rsidR="00640B51" w:rsidRPr="001C5B1D">
        <w:rPr>
          <w:lang w:eastAsia="de-DE" w:bidi="ar-SA"/>
          <w:rPrChange w:id="1216" w:author="Miguel Ferreira" w:date="2017-05-05T16:23:00Z">
            <w:rPr>
              <w:lang w:val="en-US" w:eastAsia="de-DE" w:bidi="ar-SA"/>
            </w:rPr>
          </w:rPrChange>
        </w:rPr>
        <w:t>S</w:t>
      </w:r>
      <w:r w:rsidR="004D5EAD" w:rsidRPr="001C5B1D">
        <w:rPr>
          <w:lang w:eastAsia="de-DE" w:bidi="ar-SA"/>
          <w:rPrChange w:id="1217" w:author="Miguel Ferreira" w:date="2017-05-05T16:23:00Z">
            <w:rPr>
              <w:lang w:val="en-US" w:eastAsia="de-DE" w:bidi="ar-SA"/>
            </w:rPr>
          </w:rPrChange>
        </w:rPr>
        <w:t>pecification.</w:t>
      </w:r>
      <w:r w:rsidRPr="001C5B1D">
        <w:rPr>
          <w:lang w:eastAsia="de-DE" w:bidi="ar-SA"/>
          <w:rPrChange w:id="1218" w:author="Miguel Ferreira" w:date="2017-05-05T16:23:00Z">
            <w:rPr>
              <w:lang w:val="en-US" w:eastAsia="de-DE" w:bidi="ar-SA"/>
            </w:rPr>
          </w:rPrChange>
        </w:rPr>
        <w:t xml:space="preserve"> </w:t>
      </w:r>
      <w:r w:rsidR="004D5EAD" w:rsidRPr="001C5B1D">
        <w:rPr>
          <w:lang w:eastAsia="de-DE" w:bidi="ar-SA"/>
          <w:rPrChange w:id="1219" w:author="Miguel Ferreira" w:date="2017-05-05T16:23:00Z">
            <w:rPr>
              <w:lang w:val="en-US" w:eastAsia="de-DE" w:bidi="ar-SA"/>
            </w:rPr>
          </w:rPrChange>
        </w:rPr>
        <w:t xml:space="preserve"> Or, </w:t>
      </w:r>
      <w:r w:rsidR="0023490F" w:rsidRPr="001C5B1D">
        <w:rPr>
          <w:lang w:eastAsia="de-DE" w:bidi="ar-SA"/>
          <w:rPrChange w:id="1220" w:author="Miguel Ferreira" w:date="2017-05-05T16:23:00Z">
            <w:rPr>
              <w:lang w:val="en-US" w:eastAsia="de-DE" w:bidi="ar-SA"/>
            </w:rPr>
          </w:rPrChange>
        </w:rPr>
        <w:t>in case u</w:t>
      </w:r>
      <w:r w:rsidR="00547ED0" w:rsidRPr="001C5B1D">
        <w:rPr>
          <w:lang w:eastAsia="de-DE" w:bidi="ar-SA"/>
          <w:rPrChange w:id="1221" w:author="Miguel Ferreira" w:date="2017-05-05T16:23:00Z">
            <w:rPr>
              <w:lang w:val="en-US" w:eastAsia="de-DE" w:bidi="ar-SA"/>
            </w:rPr>
          </w:rPrChange>
        </w:rPr>
        <w:t>pdating submissions</w:t>
      </w:r>
      <w:r w:rsidR="0023490F" w:rsidRPr="001C5B1D">
        <w:rPr>
          <w:lang w:eastAsia="de-DE" w:bidi="ar-SA"/>
          <w:rPrChange w:id="1222" w:author="Miguel Ferreira" w:date="2017-05-05T16:23:00Z">
            <w:rPr>
              <w:lang w:val="en-US" w:eastAsia="de-DE" w:bidi="ar-SA"/>
            </w:rPr>
          </w:rPrChange>
        </w:rPr>
        <w:t xml:space="preserve"> is allowed</w:t>
      </w:r>
      <w:r w:rsidR="00547ED0" w:rsidRPr="001C5B1D">
        <w:rPr>
          <w:lang w:eastAsia="de-DE" w:bidi="ar-SA"/>
          <w:rPrChange w:id="1223" w:author="Miguel Ferreira" w:date="2017-05-05T16:23:00Z">
            <w:rPr>
              <w:lang w:val="en-US" w:eastAsia="de-DE" w:bidi="ar-SA"/>
            </w:rPr>
          </w:rPrChange>
        </w:rPr>
        <w:t xml:space="preserve"> after the AIP was created</w:t>
      </w:r>
      <w:r w:rsidRPr="001C5B1D">
        <w:rPr>
          <w:lang w:eastAsia="de-DE" w:bidi="ar-SA"/>
          <w:rPrChange w:id="1224" w:author="Miguel Ferreira" w:date="2017-05-05T16:23:00Z">
            <w:rPr>
              <w:lang w:val="en-US" w:eastAsia="de-DE" w:bidi="ar-SA"/>
            </w:rPr>
          </w:rPrChange>
        </w:rPr>
        <w:t>, the submission folder can</w:t>
      </w:r>
      <w:r w:rsidR="00547ED0" w:rsidRPr="001C5B1D">
        <w:rPr>
          <w:lang w:eastAsia="de-DE" w:bidi="ar-SA"/>
          <w:rPrChange w:id="1225" w:author="Miguel Ferreira" w:date="2017-05-05T16:23:00Z">
            <w:rPr>
              <w:lang w:val="en-US" w:eastAsia="de-DE" w:bidi="ar-SA"/>
            </w:rPr>
          </w:rPrChange>
        </w:rPr>
        <w:t xml:space="preserve"> contain sub-folders which represent a s</w:t>
      </w:r>
      <w:r w:rsidR="004D5EAD" w:rsidRPr="001C5B1D">
        <w:rPr>
          <w:lang w:eastAsia="de-DE" w:bidi="ar-SA"/>
          <w:rPrChange w:id="1226" w:author="Miguel Ferreira" w:date="2017-05-05T16:23:00Z">
            <w:rPr>
              <w:lang w:val="en-US" w:eastAsia="de-DE" w:bidi="ar-SA"/>
            </w:rPr>
          </w:rPrChange>
        </w:rPr>
        <w:t>eries of original submission and submission updates.</w:t>
      </w:r>
      <w:r w:rsidR="00547ED0" w:rsidRPr="001C5B1D">
        <w:rPr>
          <w:lang w:eastAsia="de-DE" w:bidi="ar-SA"/>
          <w:rPrChange w:id="1227" w:author="Miguel Ferreira" w:date="2017-05-05T16:23:00Z">
            <w:rPr>
              <w:lang w:val="en-US" w:eastAsia="de-DE" w:bidi="ar-SA"/>
            </w:rPr>
          </w:rPrChange>
        </w:rPr>
        <w:t xml:space="preserve"> </w:t>
      </w:r>
    </w:p>
    <w:p w14:paraId="46F6F90F" w14:textId="18B952B7" w:rsidR="0068025C" w:rsidRPr="001C5B1D" w:rsidRDefault="0068025C" w:rsidP="004D5EAD">
      <w:pPr>
        <w:pStyle w:val="Textbody"/>
        <w:rPr>
          <w:lang w:eastAsia="de-DE" w:bidi="ar-SA"/>
          <w:rPrChange w:id="1228" w:author="Miguel Ferreira" w:date="2017-05-05T16:23:00Z">
            <w:rPr>
              <w:lang w:val="en-US" w:eastAsia="de-DE" w:bidi="ar-SA"/>
            </w:rPr>
          </w:rPrChange>
        </w:rPr>
      </w:pPr>
      <w:r w:rsidRPr="001C5B1D">
        <w:rPr>
          <w:lang w:eastAsia="de-DE" w:bidi="ar-SA"/>
          <w:rPrChange w:id="1229" w:author="Miguel Ferreira" w:date="2017-05-05T16:23:00Z">
            <w:rPr>
              <w:lang w:val="en-US" w:eastAsia="de-DE" w:bidi="ar-SA"/>
            </w:rPr>
          </w:rPrChange>
        </w:rPr>
        <w:t xml:space="preserve">If the submission folder does not contain a METS.xml file, it is assumed that one or several submissions are contained in subfolders. </w:t>
      </w:r>
    </w:p>
    <w:p w14:paraId="59D8D6CB" w14:textId="4E9ABA35" w:rsidR="004D5EAD" w:rsidRPr="001C5B1D" w:rsidRDefault="002E7E4C" w:rsidP="0081041A">
      <w:pPr>
        <w:pStyle w:val="Quote"/>
        <w:numPr>
          <w:ilvl w:val="0"/>
          <w:numId w:val="31"/>
        </w:numPr>
        <w:jc w:val="left"/>
        <w:rPr>
          <w:lang w:eastAsia="de-DE" w:bidi="ar-SA"/>
          <w:rPrChange w:id="1230" w:author="Miguel Ferreira" w:date="2017-05-05T16:23:00Z">
            <w:rPr>
              <w:lang w:val="en-US" w:eastAsia="de-DE" w:bidi="ar-SA"/>
            </w:rPr>
          </w:rPrChange>
        </w:rPr>
      </w:pPr>
      <w:bookmarkStart w:id="1231" w:name="_Ref472585131"/>
      <w:r w:rsidRPr="001C5B1D">
        <w:rPr>
          <w:lang w:eastAsia="de-DE" w:bidi="ar-SA"/>
          <w:rPrChange w:id="1232" w:author="Miguel Ferreira" w:date="2017-05-05T16:23:00Z">
            <w:rPr>
              <w:lang w:val="en-US" w:eastAsia="de-DE" w:bidi="ar-SA"/>
            </w:rPr>
          </w:rPrChange>
        </w:rPr>
        <w:t>The</w:t>
      </w:r>
      <w:r w:rsidR="004D5EAD" w:rsidRPr="001C5B1D">
        <w:rPr>
          <w:lang w:eastAsia="de-DE" w:bidi="ar-SA"/>
          <w:rPrChange w:id="1233" w:author="Miguel Ferreira" w:date="2017-05-05T16:23:00Z">
            <w:rPr>
              <w:lang w:val="en-US" w:eastAsia="de-DE" w:bidi="ar-SA"/>
            </w:rPr>
          </w:rPrChange>
        </w:rPr>
        <w:t xml:space="preserve"> “submission” folder</w:t>
      </w:r>
      <w:r w:rsidR="0068025C" w:rsidRPr="001C5B1D">
        <w:rPr>
          <w:lang w:eastAsia="de-DE" w:bidi="ar-SA"/>
          <w:rPrChange w:id="1234" w:author="Miguel Ferreira" w:date="2017-05-05T16:23:00Z">
            <w:rPr>
              <w:lang w:val="en-US" w:eastAsia="de-DE" w:bidi="ar-SA"/>
            </w:rPr>
          </w:rPrChange>
        </w:rPr>
        <w:t xml:space="preserve"> </w:t>
      </w:r>
      <w:r w:rsidRPr="001C5B1D">
        <w:rPr>
          <w:lang w:eastAsia="de-DE" w:bidi="ar-SA"/>
          <w:rPrChange w:id="1235" w:author="Miguel Ferreira" w:date="2017-05-05T16:23:00Z">
            <w:rPr>
              <w:lang w:val="en-US" w:eastAsia="de-DE" w:bidi="ar-SA"/>
            </w:rPr>
          </w:rPrChange>
        </w:rPr>
        <w:t>MUST</w:t>
      </w:r>
      <w:r w:rsidR="0068025C" w:rsidRPr="001C5B1D">
        <w:rPr>
          <w:lang w:eastAsia="de-DE" w:bidi="ar-SA"/>
          <w:rPrChange w:id="1236" w:author="Miguel Ferreira" w:date="2017-05-05T16:23:00Z">
            <w:rPr>
              <w:lang w:val="en-US" w:eastAsia="de-DE" w:bidi="ar-SA"/>
            </w:rPr>
          </w:rPrChange>
        </w:rPr>
        <w:t xml:space="preserve"> contain</w:t>
      </w:r>
      <w:r w:rsidRPr="001C5B1D">
        <w:rPr>
          <w:lang w:eastAsia="de-DE" w:bidi="ar-SA"/>
          <w:rPrChange w:id="1237" w:author="Miguel Ferreira" w:date="2017-05-05T16:23:00Z">
            <w:rPr>
              <w:lang w:val="en-US" w:eastAsia="de-DE" w:bidi="ar-SA"/>
            </w:rPr>
          </w:rPrChange>
        </w:rPr>
        <w:t xml:space="preserve"> the submitted IP</w:t>
      </w:r>
      <w:r w:rsidR="004D5EAD" w:rsidRPr="001C5B1D">
        <w:rPr>
          <w:lang w:eastAsia="de-DE" w:bidi="ar-SA"/>
          <w:rPrChange w:id="1238" w:author="Miguel Ferreira" w:date="2017-05-05T16:23:00Z">
            <w:rPr>
              <w:lang w:val="en-US" w:eastAsia="de-DE" w:bidi="ar-SA"/>
            </w:rPr>
          </w:rPrChange>
        </w:rPr>
        <w:t xml:space="preserve"> </w:t>
      </w:r>
      <w:r w:rsidRPr="001C5B1D">
        <w:rPr>
          <w:lang w:eastAsia="de-DE" w:bidi="ar-SA"/>
          <w:rPrChange w:id="1239" w:author="Miguel Ferreira" w:date="2017-05-05T16:23:00Z">
            <w:rPr>
              <w:lang w:val="en-US" w:eastAsia="de-DE" w:bidi="ar-SA"/>
            </w:rPr>
          </w:rPrChange>
        </w:rPr>
        <w:t xml:space="preserve">directly or </w:t>
      </w:r>
      <w:r w:rsidR="004D5EAD" w:rsidRPr="001C5B1D">
        <w:rPr>
          <w:lang w:eastAsia="de-DE" w:bidi="ar-SA"/>
          <w:rPrChange w:id="1240" w:author="Miguel Ferreira" w:date="2017-05-05T16:23:00Z">
            <w:rPr>
              <w:lang w:val="en-US" w:eastAsia="de-DE" w:bidi="ar-SA"/>
            </w:rPr>
          </w:rPrChange>
        </w:rPr>
        <w:t>one or several E-ARK IPs in sub-folders.</w:t>
      </w:r>
      <w:bookmarkEnd w:id="1231"/>
      <w:r w:rsidR="004D5EAD" w:rsidRPr="001C5B1D">
        <w:rPr>
          <w:lang w:eastAsia="de-DE" w:bidi="ar-SA"/>
          <w:rPrChange w:id="1241" w:author="Miguel Ferreira" w:date="2017-05-05T16:23:00Z">
            <w:rPr>
              <w:lang w:val="en-US" w:eastAsia="de-DE" w:bidi="ar-SA"/>
            </w:rPr>
          </w:rPrChange>
        </w:rPr>
        <w:t xml:space="preserve"> </w:t>
      </w:r>
    </w:p>
    <w:p w14:paraId="05159CD6" w14:textId="0004C90D" w:rsidR="0068025C" w:rsidRPr="001C5B1D" w:rsidRDefault="009566D1" w:rsidP="0068025C">
      <w:pPr>
        <w:pStyle w:val="Textbody"/>
        <w:rPr>
          <w:lang w:eastAsia="de-DE" w:bidi="ar-SA"/>
          <w:rPrChange w:id="1242" w:author="Miguel Ferreira" w:date="2017-05-05T16:23:00Z">
            <w:rPr>
              <w:lang w:val="en-US" w:eastAsia="de-DE" w:bidi="ar-SA"/>
            </w:rPr>
          </w:rPrChange>
        </w:rPr>
      </w:pPr>
      <w:r w:rsidRPr="001C5B1D">
        <w:rPr>
          <w:lang w:eastAsia="de-DE" w:bidi="ar-SA"/>
          <w:rPrChange w:id="1243" w:author="Miguel Ferreira" w:date="2017-05-05T16:23:00Z">
            <w:rPr>
              <w:lang w:val="en-US" w:eastAsia="de-DE" w:bidi="ar-SA"/>
            </w:rPr>
          </w:rPrChange>
        </w:rPr>
        <w:t xml:space="preserve">This </w:t>
      </w:r>
      <w:r w:rsidR="002E7E4C" w:rsidRPr="001C5B1D">
        <w:rPr>
          <w:lang w:eastAsia="de-DE" w:bidi="ar-SA"/>
          <w:rPrChange w:id="1244" w:author="Miguel Ferreira" w:date="2017-05-05T16:23:00Z">
            <w:rPr>
              <w:lang w:val="en-US" w:eastAsia="de-DE" w:bidi="ar-SA"/>
            </w:rPr>
          </w:rPrChange>
        </w:rPr>
        <w:t xml:space="preserve">means that </w:t>
      </w:r>
      <w:r w:rsidRPr="001C5B1D">
        <w:rPr>
          <w:lang w:eastAsia="de-DE" w:bidi="ar-SA"/>
          <w:rPrChange w:id="1245" w:author="Miguel Ferreira" w:date="2017-05-05T16:23:00Z">
            <w:rPr>
              <w:lang w:val="en-US" w:eastAsia="de-DE" w:bidi="ar-SA"/>
            </w:rPr>
          </w:rPrChange>
        </w:rPr>
        <w:t xml:space="preserve">any </w:t>
      </w:r>
      <w:r w:rsidR="002E7E4C" w:rsidRPr="001C5B1D">
        <w:rPr>
          <w:lang w:eastAsia="de-DE" w:bidi="ar-SA"/>
          <w:rPrChange w:id="1246" w:author="Miguel Ferreira" w:date="2017-05-05T16:23:00Z">
            <w:rPr>
              <w:lang w:val="en-US" w:eastAsia="de-DE" w:bidi="ar-SA"/>
            </w:rPr>
          </w:rPrChange>
        </w:rPr>
        <w:t>sub-folders must contain IPs.</w:t>
      </w:r>
    </w:p>
    <w:p w14:paraId="292E74BE" w14:textId="63D71928" w:rsidR="0068025C" w:rsidRPr="001C5B1D" w:rsidRDefault="0068025C" w:rsidP="0081041A">
      <w:pPr>
        <w:pStyle w:val="Quote"/>
        <w:numPr>
          <w:ilvl w:val="0"/>
          <w:numId w:val="31"/>
        </w:numPr>
        <w:jc w:val="left"/>
        <w:rPr>
          <w:lang w:eastAsia="de-DE" w:bidi="ar-SA"/>
          <w:rPrChange w:id="1247" w:author="Miguel Ferreira" w:date="2017-05-05T16:23:00Z">
            <w:rPr>
              <w:lang w:val="en-US" w:eastAsia="de-DE" w:bidi="ar-SA"/>
            </w:rPr>
          </w:rPrChange>
        </w:rPr>
      </w:pPr>
      <w:r w:rsidRPr="001C5B1D">
        <w:rPr>
          <w:lang w:eastAsia="de-DE" w:bidi="ar-SA"/>
          <w:rPrChange w:id="1248" w:author="Miguel Ferreira" w:date="2017-05-05T16:23:00Z">
            <w:rPr>
              <w:lang w:val="en-US" w:eastAsia="de-DE" w:bidi="ar-SA"/>
            </w:rPr>
          </w:rPrChange>
        </w:rPr>
        <w:t xml:space="preserve"> If the “submission” folder contains one or several sub-folders</w:t>
      </w:r>
      <w:r w:rsidR="002E7E4C" w:rsidRPr="001C5B1D">
        <w:rPr>
          <w:lang w:eastAsia="de-DE" w:bidi="ar-SA"/>
          <w:rPrChange w:id="1249" w:author="Miguel Ferreira" w:date="2017-05-05T16:23:00Z">
            <w:rPr>
              <w:lang w:val="en-US" w:eastAsia="de-DE" w:bidi="ar-SA"/>
            </w:rPr>
          </w:rPrChange>
        </w:rPr>
        <w:t xml:space="preserve">, the </w:t>
      </w:r>
      <w:r w:rsidR="002E7E4C" w:rsidRPr="001C5B1D">
        <w:rPr>
          <w:lang w:eastAsia="de-DE" w:bidi="ar-SA"/>
          <w:rPrChange w:id="1250" w:author="Miguel Ferreira" w:date="2017-05-05T16:23:00Z">
            <w:rPr>
              <w:lang w:val="en-US" w:eastAsia="de-DE" w:bidi="ar-SA"/>
            </w:rPr>
          </w:rPrChange>
        </w:rPr>
        <w:lastRenderedPageBreak/>
        <w:t xml:space="preserve">sub-folders </w:t>
      </w:r>
      <w:r w:rsidR="00BE3662" w:rsidRPr="001C5B1D">
        <w:rPr>
          <w:lang w:eastAsia="de-DE" w:bidi="ar-SA"/>
          <w:rPrChange w:id="1251" w:author="Miguel Ferreira" w:date="2017-05-05T16:23:00Z">
            <w:rPr>
              <w:lang w:val="en-US" w:eastAsia="de-DE" w:bidi="ar-SA"/>
            </w:rPr>
          </w:rPrChange>
        </w:rPr>
        <w:t>MUST</w:t>
      </w:r>
      <w:r w:rsidR="002E7E4C" w:rsidRPr="001C5B1D">
        <w:rPr>
          <w:lang w:eastAsia="de-DE" w:bidi="ar-SA"/>
          <w:rPrChange w:id="1252" w:author="Miguel Ferreira" w:date="2017-05-05T16:23:00Z">
            <w:rPr>
              <w:lang w:val="en-US" w:eastAsia="de-DE" w:bidi="ar-SA"/>
            </w:rPr>
          </w:rPrChange>
        </w:rPr>
        <w:t xml:space="preserve"> contain </w:t>
      </w:r>
      <w:commentRangeStart w:id="1253"/>
      <w:r w:rsidR="002E7E4C" w:rsidRPr="001C5B1D">
        <w:rPr>
          <w:lang w:eastAsia="de-DE" w:bidi="ar-SA"/>
          <w:rPrChange w:id="1254" w:author="Miguel Ferreira" w:date="2017-05-05T16:23:00Z">
            <w:rPr>
              <w:lang w:val="en-US" w:eastAsia="de-DE" w:bidi="ar-SA"/>
            </w:rPr>
          </w:rPrChange>
        </w:rPr>
        <w:t>IPs</w:t>
      </w:r>
      <w:commentRangeEnd w:id="1253"/>
      <w:r w:rsidR="002C30E3" w:rsidRPr="005C59C8">
        <w:rPr>
          <w:rStyle w:val="CommentReference"/>
          <w:i w:val="0"/>
          <w:iCs w:val="0"/>
          <w:color w:val="auto"/>
        </w:rPr>
        <w:commentReference w:id="1253"/>
      </w:r>
      <w:r w:rsidR="002E7E4C" w:rsidRPr="001C5B1D">
        <w:rPr>
          <w:lang w:eastAsia="de-DE" w:bidi="ar-SA"/>
          <w:rPrChange w:id="1255" w:author="Miguel Ferreira" w:date="2017-05-05T16:23:00Z">
            <w:rPr>
              <w:lang w:val="en-US" w:eastAsia="de-DE" w:bidi="ar-SA"/>
            </w:rPr>
          </w:rPrChange>
        </w:rPr>
        <w:t>.</w:t>
      </w:r>
      <w:r w:rsidRPr="001C5B1D">
        <w:rPr>
          <w:lang w:eastAsia="de-DE" w:bidi="ar-SA"/>
          <w:rPrChange w:id="1256" w:author="Miguel Ferreira" w:date="2017-05-05T16:23:00Z">
            <w:rPr>
              <w:lang w:val="en-US" w:eastAsia="de-DE" w:bidi="ar-SA"/>
            </w:rPr>
          </w:rPrChange>
        </w:rPr>
        <w:t xml:space="preserve"> </w:t>
      </w:r>
    </w:p>
    <w:p w14:paraId="235CD6D2" w14:textId="01AD680B" w:rsidR="002E7E4C" w:rsidRPr="001C5B1D" w:rsidRDefault="002E7E4C" w:rsidP="002E7E4C">
      <w:pPr>
        <w:pStyle w:val="Textbody"/>
        <w:rPr>
          <w:lang w:eastAsia="de-DE" w:bidi="ar-SA"/>
          <w:rPrChange w:id="1257" w:author="Miguel Ferreira" w:date="2017-05-05T16:23:00Z">
            <w:rPr>
              <w:lang w:val="en-US" w:eastAsia="de-DE" w:bidi="ar-SA"/>
            </w:rPr>
          </w:rPrChange>
        </w:rPr>
      </w:pPr>
      <w:r w:rsidRPr="001C5B1D">
        <w:rPr>
          <w:lang w:eastAsia="de-DE" w:bidi="ar-SA"/>
          <w:rPrChange w:id="1258" w:author="Miguel Ferreira" w:date="2017-05-05T16:23:00Z">
            <w:rPr>
              <w:lang w:val="en-US" w:eastAsia="de-DE" w:bidi="ar-SA"/>
            </w:rPr>
          </w:rPrChange>
        </w:rPr>
        <w:t xml:space="preserve">The naming scheme of these sub-folders can be freely defined. However, it should reflect the order of original submission and updates. This means that the folder names should allow alphanumerical ordering, for example, by using zerofill-number suffixes or by deriving the folder name from an ISO 8601 date. </w:t>
      </w:r>
    </w:p>
    <w:p w14:paraId="5B3D1F03" w14:textId="498697C0" w:rsidR="00DE6015" w:rsidRPr="001C5B1D" w:rsidRDefault="00DE6015" w:rsidP="0081041A">
      <w:pPr>
        <w:pStyle w:val="Quote"/>
        <w:numPr>
          <w:ilvl w:val="0"/>
          <w:numId w:val="31"/>
        </w:numPr>
        <w:jc w:val="left"/>
        <w:rPr>
          <w:lang w:eastAsia="de-DE" w:bidi="ar-SA"/>
          <w:rPrChange w:id="1259" w:author="Miguel Ferreira" w:date="2017-05-05T16:23:00Z">
            <w:rPr>
              <w:lang w:val="en-US" w:eastAsia="de-DE" w:bidi="ar-SA"/>
            </w:rPr>
          </w:rPrChange>
        </w:rPr>
      </w:pPr>
      <w:r w:rsidRPr="001C5B1D">
        <w:rPr>
          <w:lang w:eastAsia="de-DE" w:bidi="ar-SA"/>
          <w:rPrChange w:id="1260" w:author="Miguel Ferreira" w:date="2017-05-05T16:23:00Z">
            <w:rPr>
              <w:lang w:val="en-US" w:eastAsia="de-DE" w:bidi="ar-SA"/>
            </w:rPr>
          </w:rPrChange>
        </w:rPr>
        <w:t>Instead of an IP</w:t>
      </w:r>
      <w:r w:rsidR="00937334" w:rsidRPr="001C5B1D">
        <w:rPr>
          <w:lang w:eastAsia="de-DE" w:bidi="ar-SA"/>
          <w:rPrChange w:id="1261" w:author="Miguel Ferreira" w:date="2017-05-05T16:23:00Z">
            <w:rPr>
              <w:lang w:val="en-US" w:eastAsia="de-DE" w:bidi="ar-SA"/>
            </w:rPr>
          </w:rPrChange>
        </w:rPr>
        <w:t>, the</w:t>
      </w:r>
      <w:r w:rsidR="002E7E4C" w:rsidRPr="001C5B1D">
        <w:rPr>
          <w:lang w:eastAsia="de-DE" w:bidi="ar-SA"/>
          <w:rPrChange w:id="1262" w:author="Miguel Ferreira" w:date="2017-05-05T16:23:00Z">
            <w:rPr>
              <w:lang w:val="en-US" w:eastAsia="de-DE" w:bidi="ar-SA"/>
            </w:rPr>
          </w:rPrChange>
        </w:rPr>
        <w:t xml:space="preserve"> “submission” folder</w:t>
      </w:r>
      <w:r w:rsidRPr="001C5B1D">
        <w:rPr>
          <w:lang w:eastAsia="de-DE" w:bidi="ar-SA"/>
          <w:rPrChange w:id="1263" w:author="Miguel Ferreira" w:date="2017-05-05T16:23:00Z">
            <w:rPr>
              <w:lang w:val="en-US" w:eastAsia="de-DE" w:bidi="ar-SA"/>
            </w:rPr>
          </w:rPrChange>
        </w:rPr>
        <w:t xml:space="preserve"> </w:t>
      </w:r>
      <w:del w:id="1264" w:author="Miguel Ferreira" w:date="2017-05-05T15:46:00Z">
        <w:r w:rsidRPr="001C5B1D" w:rsidDel="002C30E3">
          <w:rPr>
            <w:lang w:eastAsia="de-DE" w:bidi="ar-SA"/>
            <w:rPrChange w:id="1265" w:author="Miguel Ferreira" w:date="2017-05-05T16:23:00Z">
              <w:rPr>
                <w:lang w:val="en-US" w:eastAsia="de-DE" w:bidi="ar-SA"/>
              </w:rPr>
            </w:rPrChange>
          </w:rPr>
          <w:delText xml:space="preserve">CAN </w:delText>
        </w:r>
      </w:del>
      <w:ins w:id="1266" w:author="Miguel Ferreira" w:date="2017-05-05T15:46:00Z">
        <w:r w:rsidR="002C30E3" w:rsidRPr="001C5B1D">
          <w:rPr>
            <w:lang w:eastAsia="de-DE" w:bidi="ar-SA"/>
            <w:rPrChange w:id="1267" w:author="Miguel Ferreira" w:date="2017-05-05T16:23:00Z">
              <w:rPr>
                <w:lang w:val="en-US" w:eastAsia="de-DE" w:bidi="ar-SA"/>
              </w:rPr>
            </w:rPrChange>
          </w:rPr>
          <w:t xml:space="preserve">COULD </w:t>
        </w:r>
      </w:ins>
      <w:r w:rsidRPr="001C5B1D">
        <w:rPr>
          <w:lang w:eastAsia="de-DE" w:bidi="ar-SA"/>
          <w:rPrChange w:id="1268" w:author="Miguel Ferreira" w:date="2017-05-05T16:23:00Z">
            <w:rPr>
              <w:lang w:val="en-US" w:eastAsia="de-DE" w:bidi="ar-SA"/>
            </w:rPr>
          </w:rPrChange>
        </w:rPr>
        <w:t>contain</w:t>
      </w:r>
      <w:r w:rsidR="002E7E4C" w:rsidRPr="001C5B1D">
        <w:rPr>
          <w:lang w:eastAsia="de-DE" w:bidi="ar-SA"/>
          <w:rPrChange w:id="1269" w:author="Miguel Ferreira" w:date="2017-05-05T16:23:00Z">
            <w:rPr>
              <w:lang w:val="en-US" w:eastAsia="de-DE" w:bidi="ar-SA"/>
            </w:rPr>
          </w:rPrChange>
        </w:rPr>
        <w:t xml:space="preserve"> one or several</w:t>
      </w:r>
      <w:r w:rsidR="0048547A" w:rsidRPr="001C5B1D">
        <w:rPr>
          <w:lang w:eastAsia="de-DE" w:bidi="ar-SA"/>
          <w:rPrChange w:id="1270" w:author="Miguel Ferreira" w:date="2017-05-05T16:23:00Z">
            <w:rPr>
              <w:lang w:val="en-US" w:eastAsia="de-DE" w:bidi="ar-SA"/>
            </w:rPr>
          </w:rPrChange>
        </w:rPr>
        <w:t xml:space="preserve"> sub-folder</w:t>
      </w:r>
      <w:r w:rsidRPr="001C5B1D">
        <w:rPr>
          <w:lang w:eastAsia="de-DE" w:bidi="ar-SA"/>
          <w:rPrChange w:id="1271" w:author="Miguel Ferreira" w:date="2017-05-05T16:23:00Z">
            <w:rPr>
              <w:lang w:val="en-US" w:eastAsia="de-DE" w:bidi="ar-SA"/>
            </w:rPr>
          </w:rPrChange>
        </w:rPr>
        <w:t>s</w:t>
      </w:r>
      <w:r w:rsidR="00937334" w:rsidRPr="001C5B1D">
        <w:rPr>
          <w:lang w:eastAsia="de-DE" w:bidi="ar-SA"/>
          <w:rPrChange w:id="1272" w:author="Miguel Ferreira" w:date="2017-05-05T16:23:00Z">
            <w:rPr>
              <w:lang w:val="en-US" w:eastAsia="de-DE" w:bidi="ar-SA"/>
            </w:rPr>
          </w:rPrChange>
        </w:rPr>
        <w:t xml:space="preserve"> where each of the sub-</w:t>
      </w:r>
      <w:r w:rsidRPr="001C5B1D">
        <w:rPr>
          <w:lang w:eastAsia="de-DE" w:bidi="ar-SA"/>
          <w:rPrChange w:id="1273" w:author="Miguel Ferreira" w:date="2017-05-05T16:23:00Z">
            <w:rPr>
              <w:lang w:val="en-US" w:eastAsia="de-DE" w:bidi="ar-SA"/>
            </w:rPr>
          </w:rPrChange>
        </w:rPr>
        <w:t xml:space="preserve"> folders contains an IP (a submission)</w:t>
      </w:r>
      <w:r w:rsidR="00937334" w:rsidRPr="001C5B1D">
        <w:rPr>
          <w:lang w:eastAsia="de-DE" w:bidi="ar-SA"/>
          <w:rPrChange w:id="1274" w:author="Miguel Ferreira" w:date="2017-05-05T16:23:00Z">
            <w:rPr>
              <w:lang w:val="en-US" w:eastAsia="de-DE" w:bidi="ar-SA"/>
            </w:rPr>
          </w:rPrChange>
        </w:rPr>
        <w:t>. I</w:t>
      </w:r>
      <w:r w:rsidRPr="001C5B1D">
        <w:rPr>
          <w:lang w:eastAsia="de-DE" w:bidi="ar-SA"/>
          <w:rPrChange w:id="1275" w:author="Miguel Ferreira" w:date="2017-05-05T16:23:00Z">
            <w:rPr>
              <w:lang w:val="en-US" w:eastAsia="de-DE" w:bidi="ar-SA"/>
            </w:rPr>
          </w:rPrChange>
        </w:rPr>
        <w:t>t is not allowed in this case that the submission folder contains a METS.xml file.</w:t>
      </w:r>
      <w:r w:rsidR="00937334" w:rsidRPr="001C5B1D">
        <w:rPr>
          <w:lang w:eastAsia="de-DE" w:bidi="ar-SA"/>
          <w:rPrChange w:id="1276" w:author="Miguel Ferreira" w:date="2017-05-05T16:23:00Z">
            <w:rPr>
              <w:lang w:val="en-US" w:eastAsia="de-DE" w:bidi="ar-SA"/>
            </w:rPr>
          </w:rPrChange>
        </w:rPr>
        <w:t xml:space="preserve"> The sub-folders containing IPs SHOULD</w:t>
      </w:r>
      <w:r w:rsidR="0048547A" w:rsidRPr="001C5B1D">
        <w:rPr>
          <w:lang w:eastAsia="de-DE" w:bidi="ar-SA"/>
          <w:rPrChange w:id="1277" w:author="Miguel Ferreira" w:date="2017-05-05T16:23:00Z">
            <w:rPr>
              <w:lang w:val="en-US" w:eastAsia="de-DE" w:bidi="ar-SA"/>
            </w:rPr>
          </w:rPrChange>
        </w:rPr>
        <w:t xml:space="preserve"> allow alphanumeric sorting, e.g. by </w:t>
      </w:r>
      <w:r w:rsidR="00937334" w:rsidRPr="001C5B1D">
        <w:rPr>
          <w:lang w:eastAsia="de-DE" w:bidi="ar-SA"/>
          <w:rPrChange w:id="1278" w:author="Miguel Ferreira" w:date="2017-05-05T16:23:00Z">
            <w:rPr>
              <w:lang w:val="en-US" w:eastAsia="de-DE" w:bidi="ar-SA"/>
            </w:rPr>
          </w:rPrChange>
        </w:rPr>
        <w:t>using zero</w:t>
      </w:r>
      <w:r w:rsidR="0048547A" w:rsidRPr="001C5B1D">
        <w:rPr>
          <w:lang w:eastAsia="de-DE" w:bidi="ar-SA"/>
          <w:rPrChange w:id="1279" w:author="Miguel Ferreira" w:date="2017-05-05T16:23:00Z">
            <w:rPr>
              <w:lang w:val="en-US" w:eastAsia="de-DE" w:bidi="ar-SA"/>
            </w:rPr>
          </w:rPrChange>
        </w:rPr>
        <w:t xml:space="preserve">-fill numbers or ISO 8601 date derived strings as part of the folder name. </w:t>
      </w:r>
    </w:p>
    <w:p w14:paraId="6BAC28A4" w14:textId="77777777" w:rsidR="00DE6015" w:rsidRPr="001C5B1D" w:rsidRDefault="00DE6015" w:rsidP="00DE6015">
      <w:pPr>
        <w:pStyle w:val="Textbody"/>
        <w:keepNext/>
        <w:rPr>
          <w:rPrChange w:id="1280" w:author="Miguel Ferreira" w:date="2017-05-05T16:23:00Z">
            <w:rPr>
              <w:lang w:val="en-US"/>
            </w:rPr>
          </w:rPrChange>
        </w:rPr>
      </w:pPr>
      <w:r w:rsidRPr="001C5B1D">
        <w:rPr>
          <w:rPrChange w:id="1281" w:author="Miguel Ferreira" w:date="2017-05-05T16:23:00Z">
            <w:rPr>
              <w:lang w:val="en-US"/>
            </w:rPr>
          </w:rPrChange>
        </w:rPr>
        <w:t>Examples for submission folder names which allow alphanumerical sorting:</w:t>
      </w:r>
    </w:p>
    <w:p w14:paraId="46A01D47" w14:textId="77777777" w:rsidR="00DE6015" w:rsidRPr="001C5B1D" w:rsidRDefault="00DE6015" w:rsidP="00DE6015">
      <w:pPr>
        <w:pStyle w:val="Textbody"/>
        <w:keepNext/>
        <w:numPr>
          <w:ilvl w:val="0"/>
          <w:numId w:val="30"/>
        </w:numPr>
        <w:rPr>
          <w:rPrChange w:id="1282" w:author="Miguel Ferreira" w:date="2017-05-05T16:23:00Z">
            <w:rPr>
              <w:lang w:val="en-US"/>
            </w:rPr>
          </w:rPrChange>
        </w:rPr>
      </w:pPr>
      <w:r w:rsidRPr="001C5B1D">
        <w:rPr>
          <w:rPrChange w:id="1283" w:author="Miguel Ferreira" w:date="2017-05-05T16:23:00Z">
            <w:rPr>
              <w:lang w:val="en-US"/>
            </w:rPr>
          </w:rPrChange>
        </w:rPr>
        <w:t>Zero-fill number suffixes:</w:t>
      </w:r>
    </w:p>
    <w:p w14:paraId="079016D2" w14:textId="77777777" w:rsidR="00DE6015" w:rsidRPr="001C5B1D" w:rsidRDefault="00DE6015" w:rsidP="00DE6015">
      <w:pPr>
        <w:pStyle w:val="Textbody"/>
        <w:keepNext/>
        <w:numPr>
          <w:ilvl w:val="1"/>
          <w:numId w:val="30"/>
        </w:numPr>
        <w:rPr>
          <w:rPrChange w:id="1284" w:author="Miguel Ferreira" w:date="2017-05-05T16:23:00Z">
            <w:rPr>
              <w:lang w:val="en-US"/>
            </w:rPr>
          </w:rPrChange>
        </w:rPr>
      </w:pPr>
      <w:r w:rsidRPr="001C5B1D">
        <w:rPr>
          <w:rPrChange w:id="1285" w:author="Miguel Ferreira" w:date="2017-05-05T16:23:00Z">
            <w:rPr>
              <w:lang w:val="en-US"/>
            </w:rPr>
          </w:rPrChange>
        </w:rPr>
        <w:t>Submission-00001</w:t>
      </w:r>
    </w:p>
    <w:p w14:paraId="3DC82A97" w14:textId="77777777" w:rsidR="00DE6015" w:rsidRPr="001C5B1D" w:rsidRDefault="00DE6015" w:rsidP="00DE6015">
      <w:pPr>
        <w:pStyle w:val="Textbody"/>
        <w:keepNext/>
        <w:numPr>
          <w:ilvl w:val="1"/>
          <w:numId w:val="30"/>
        </w:numPr>
        <w:rPr>
          <w:rPrChange w:id="1286" w:author="Miguel Ferreira" w:date="2017-05-05T16:23:00Z">
            <w:rPr>
              <w:lang w:val="en-US"/>
            </w:rPr>
          </w:rPrChange>
        </w:rPr>
      </w:pPr>
      <w:r w:rsidRPr="001C5B1D">
        <w:rPr>
          <w:rPrChange w:id="1287" w:author="Miguel Ferreira" w:date="2017-05-05T16:23:00Z">
            <w:rPr>
              <w:lang w:val="en-US"/>
            </w:rPr>
          </w:rPrChange>
        </w:rPr>
        <w:t xml:space="preserve">Submission-00002 </w:t>
      </w:r>
    </w:p>
    <w:p w14:paraId="4316B474" w14:textId="77777777" w:rsidR="00DE6015" w:rsidRPr="001C5B1D" w:rsidRDefault="00DE6015" w:rsidP="00DE6015">
      <w:pPr>
        <w:pStyle w:val="Textbody"/>
        <w:keepNext/>
        <w:numPr>
          <w:ilvl w:val="1"/>
          <w:numId w:val="30"/>
        </w:numPr>
        <w:rPr>
          <w:rPrChange w:id="1288" w:author="Miguel Ferreira" w:date="2017-05-05T16:23:00Z">
            <w:rPr>
              <w:lang w:val="en-US"/>
            </w:rPr>
          </w:rPrChange>
        </w:rPr>
      </w:pPr>
      <w:r w:rsidRPr="001C5B1D">
        <w:rPr>
          <w:rPrChange w:id="1289" w:author="Miguel Ferreira" w:date="2017-05-05T16:23:00Z">
            <w:rPr>
              <w:lang w:val="en-US"/>
            </w:rPr>
          </w:rPrChange>
        </w:rPr>
        <w:t>Submission-00003</w:t>
      </w:r>
    </w:p>
    <w:p w14:paraId="5915988F" w14:textId="77777777" w:rsidR="00DE6015" w:rsidRPr="001C5B1D" w:rsidRDefault="00DE6015" w:rsidP="00DE6015">
      <w:pPr>
        <w:pStyle w:val="Textbody"/>
        <w:keepNext/>
        <w:numPr>
          <w:ilvl w:val="1"/>
          <w:numId w:val="30"/>
        </w:numPr>
        <w:rPr>
          <w:rPrChange w:id="1290" w:author="Miguel Ferreira" w:date="2017-05-05T16:23:00Z">
            <w:rPr>
              <w:lang w:val="en-US"/>
            </w:rPr>
          </w:rPrChange>
        </w:rPr>
      </w:pPr>
      <w:r w:rsidRPr="001C5B1D">
        <w:rPr>
          <w:rPrChange w:id="1291" w:author="Miguel Ferreira" w:date="2017-05-05T16:23:00Z">
            <w:rPr>
              <w:lang w:val="en-US"/>
            </w:rPr>
          </w:rPrChange>
        </w:rPr>
        <w:t>…</w:t>
      </w:r>
    </w:p>
    <w:p w14:paraId="2C8A9EA9" w14:textId="77777777" w:rsidR="00DE6015" w:rsidRPr="001C5B1D" w:rsidRDefault="00DE6015" w:rsidP="00DE6015">
      <w:pPr>
        <w:pStyle w:val="Textbody"/>
        <w:keepNext/>
        <w:numPr>
          <w:ilvl w:val="0"/>
          <w:numId w:val="30"/>
        </w:numPr>
        <w:rPr>
          <w:rPrChange w:id="1292" w:author="Miguel Ferreira" w:date="2017-05-05T16:23:00Z">
            <w:rPr>
              <w:lang w:val="en-US"/>
            </w:rPr>
          </w:rPrChange>
        </w:rPr>
      </w:pPr>
      <w:r w:rsidRPr="001C5B1D">
        <w:rPr>
          <w:lang w:eastAsia="de-DE" w:bidi="ar-SA"/>
          <w:rPrChange w:id="1293" w:author="Miguel Ferreira" w:date="2017-05-05T16:23:00Z">
            <w:rPr>
              <w:lang w:val="en-US" w:eastAsia="de-DE" w:bidi="ar-SA"/>
            </w:rPr>
          </w:rPrChange>
        </w:rPr>
        <w:t>Date/time based strings:</w:t>
      </w:r>
    </w:p>
    <w:p w14:paraId="5CF584C5" w14:textId="63A70239" w:rsidR="00DE6015" w:rsidRPr="001C5B1D" w:rsidRDefault="00DE6015" w:rsidP="00937334">
      <w:pPr>
        <w:pStyle w:val="Textbody"/>
        <w:keepNext/>
        <w:numPr>
          <w:ilvl w:val="1"/>
          <w:numId w:val="30"/>
        </w:numPr>
        <w:rPr>
          <w:rPrChange w:id="1294" w:author="Miguel Ferreira" w:date="2017-05-05T16:23:00Z">
            <w:rPr>
              <w:lang w:val="en-US"/>
            </w:rPr>
          </w:rPrChange>
        </w:rPr>
      </w:pPr>
      <w:r w:rsidRPr="001C5B1D">
        <w:rPr>
          <w:rPrChange w:id="1295" w:author="Miguel Ferreira" w:date="2017-05-05T16:23:00Z">
            <w:rPr>
              <w:lang w:val="en-US"/>
            </w:rPr>
          </w:rPrChange>
        </w:rPr>
        <w:t>2017-12-25_</w:t>
      </w:r>
      <w:r w:rsidR="00937334" w:rsidRPr="005C59C8">
        <w:t xml:space="preserve"> </w:t>
      </w:r>
      <w:r w:rsidR="00937334" w:rsidRPr="001C5B1D">
        <w:rPr>
          <w:rPrChange w:id="1296" w:author="Miguel Ferreira" w:date="2017-05-05T16:23:00Z">
            <w:rPr>
              <w:lang w:val="en-US"/>
            </w:rPr>
          </w:rPrChange>
        </w:rPr>
        <w:t>081012</w:t>
      </w:r>
    </w:p>
    <w:p w14:paraId="51F36F6E" w14:textId="15088C02" w:rsidR="00DE6015" w:rsidRPr="001C5B1D" w:rsidRDefault="00DE6015" w:rsidP="00937334">
      <w:pPr>
        <w:pStyle w:val="Textbody"/>
        <w:keepNext/>
        <w:numPr>
          <w:ilvl w:val="1"/>
          <w:numId w:val="30"/>
        </w:numPr>
        <w:rPr>
          <w:rPrChange w:id="1297" w:author="Miguel Ferreira" w:date="2017-05-05T16:23:00Z">
            <w:rPr>
              <w:lang w:val="en-US"/>
            </w:rPr>
          </w:rPrChange>
        </w:rPr>
      </w:pPr>
      <w:r w:rsidRPr="001C5B1D">
        <w:rPr>
          <w:rPrChange w:id="1298" w:author="Miguel Ferreira" w:date="2017-05-05T16:23:00Z">
            <w:rPr>
              <w:lang w:val="en-US"/>
            </w:rPr>
          </w:rPrChange>
        </w:rPr>
        <w:t>2017-12-26_</w:t>
      </w:r>
      <w:r w:rsidR="00937334" w:rsidRPr="005C59C8">
        <w:t xml:space="preserve"> </w:t>
      </w:r>
      <w:r w:rsidR="00937334" w:rsidRPr="001C5B1D">
        <w:rPr>
          <w:rPrChange w:id="1299" w:author="Miguel Ferreira" w:date="2017-05-05T16:23:00Z">
            <w:rPr>
              <w:lang w:val="en-US"/>
            </w:rPr>
          </w:rPrChange>
        </w:rPr>
        <w:t>083401</w:t>
      </w:r>
    </w:p>
    <w:p w14:paraId="03069E17" w14:textId="37AB00E8" w:rsidR="00DE6015" w:rsidRPr="001C5B1D" w:rsidRDefault="00DE6015" w:rsidP="00937334">
      <w:pPr>
        <w:pStyle w:val="Textbody"/>
        <w:keepNext/>
        <w:numPr>
          <w:ilvl w:val="1"/>
          <w:numId w:val="30"/>
        </w:numPr>
        <w:rPr>
          <w:rPrChange w:id="1300" w:author="Miguel Ferreira" w:date="2017-05-05T16:23:00Z">
            <w:rPr>
              <w:lang w:val="en-US"/>
            </w:rPr>
          </w:rPrChange>
        </w:rPr>
      </w:pPr>
      <w:r w:rsidRPr="001C5B1D">
        <w:rPr>
          <w:rPrChange w:id="1301" w:author="Miguel Ferreira" w:date="2017-05-05T16:23:00Z">
            <w:rPr>
              <w:lang w:val="en-US"/>
            </w:rPr>
          </w:rPrChange>
        </w:rPr>
        <w:t>2017-12-27_</w:t>
      </w:r>
      <w:r w:rsidR="00937334" w:rsidRPr="005C59C8">
        <w:t xml:space="preserve"> </w:t>
      </w:r>
      <w:r w:rsidR="00937334" w:rsidRPr="001C5B1D">
        <w:rPr>
          <w:rPrChange w:id="1302" w:author="Miguel Ferreira" w:date="2017-05-05T16:23:00Z">
            <w:rPr>
              <w:lang w:val="en-US"/>
            </w:rPr>
          </w:rPrChange>
        </w:rPr>
        <w:t>090118</w:t>
      </w:r>
    </w:p>
    <w:p w14:paraId="2FEB84A4" w14:textId="77777777" w:rsidR="00DE6015" w:rsidRPr="001C5B1D" w:rsidRDefault="00DE6015" w:rsidP="00DE6015">
      <w:pPr>
        <w:pStyle w:val="Textbody"/>
        <w:keepNext/>
        <w:numPr>
          <w:ilvl w:val="1"/>
          <w:numId w:val="30"/>
        </w:numPr>
        <w:rPr>
          <w:rPrChange w:id="1303" w:author="Miguel Ferreira" w:date="2017-05-05T16:23:00Z">
            <w:rPr>
              <w:lang w:val="en-US"/>
            </w:rPr>
          </w:rPrChange>
        </w:rPr>
      </w:pPr>
      <w:r w:rsidRPr="001C5B1D">
        <w:rPr>
          <w:rPrChange w:id="1304" w:author="Miguel Ferreira" w:date="2017-05-05T16:23:00Z">
            <w:rPr>
              <w:lang w:val="en-US"/>
            </w:rPr>
          </w:rPrChange>
        </w:rPr>
        <w:t>…</w:t>
      </w:r>
    </w:p>
    <w:p w14:paraId="794C4877" w14:textId="77777777" w:rsidR="00DE6015" w:rsidRPr="001C5B1D" w:rsidRDefault="00DE6015" w:rsidP="00DE6015">
      <w:pPr>
        <w:pStyle w:val="Textbody"/>
        <w:keepNext/>
        <w:numPr>
          <w:ilvl w:val="0"/>
          <w:numId w:val="30"/>
        </w:numPr>
        <w:rPr>
          <w:rPrChange w:id="1305" w:author="Miguel Ferreira" w:date="2017-05-05T16:23:00Z">
            <w:rPr>
              <w:lang w:val="en-US"/>
            </w:rPr>
          </w:rPrChange>
        </w:rPr>
      </w:pPr>
      <w:r w:rsidRPr="001C5B1D">
        <w:rPr>
          <w:lang w:eastAsia="de-DE" w:bidi="ar-SA"/>
          <w:rPrChange w:id="1306" w:author="Miguel Ferreira" w:date="2017-05-05T16:23:00Z">
            <w:rPr>
              <w:lang w:val="en-US" w:eastAsia="de-DE" w:bidi="ar-SA"/>
            </w:rPr>
          </w:rPrChange>
        </w:rPr>
        <w:t>Date string suffixes:</w:t>
      </w:r>
    </w:p>
    <w:p w14:paraId="7E84F99C" w14:textId="77777777" w:rsidR="00DE6015" w:rsidRPr="001C5B1D" w:rsidRDefault="00DE6015" w:rsidP="00DE6015">
      <w:pPr>
        <w:pStyle w:val="Textbody"/>
        <w:keepNext/>
        <w:numPr>
          <w:ilvl w:val="1"/>
          <w:numId w:val="30"/>
        </w:numPr>
        <w:rPr>
          <w:rPrChange w:id="1307" w:author="Miguel Ferreira" w:date="2017-05-05T16:23:00Z">
            <w:rPr>
              <w:lang w:val="en-US"/>
            </w:rPr>
          </w:rPrChange>
        </w:rPr>
      </w:pPr>
      <w:r w:rsidRPr="001C5B1D">
        <w:rPr>
          <w:rPrChange w:id="1308" w:author="Miguel Ferreira" w:date="2017-05-05T16:23:00Z">
            <w:rPr>
              <w:lang w:val="en-US"/>
            </w:rPr>
          </w:rPrChange>
        </w:rPr>
        <w:t>Submission-2017-12-25</w:t>
      </w:r>
    </w:p>
    <w:p w14:paraId="4E68C397" w14:textId="77777777" w:rsidR="00DE6015" w:rsidRPr="001C5B1D" w:rsidRDefault="00DE6015" w:rsidP="00DE6015">
      <w:pPr>
        <w:pStyle w:val="Textbody"/>
        <w:keepNext/>
        <w:numPr>
          <w:ilvl w:val="1"/>
          <w:numId w:val="30"/>
        </w:numPr>
        <w:rPr>
          <w:rPrChange w:id="1309" w:author="Miguel Ferreira" w:date="2017-05-05T16:23:00Z">
            <w:rPr>
              <w:lang w:val="en-US"/>
            </w:rPr>
          </w:rPrChange>
        </w:rPr>
      </w:pPr>
      <w:r w:rsidRPr="001C5B1D">
        <w:rPr>
          <w:rPrChange w:id="1310" w:author="Miguel Ferreira" w:date="2017-05-05T16:23:00Z">
            <w:rPr>
              <w:lang w:val="en-US"/>
            </w:rPr>
          </w:rPrChange>
        </w:rPr>
        <w:t>Submission-2017-12-26</w:t>
      </w:r>
    </w:p>
    <w:p w14:paraId="242463AE" w14:textId="77777777" w:rsidR="00DE6015" w:rsidRPr="001C5B1D" w:rsidRDefault="00DE6015" w:rsidP="00DE6015">
      <w:pPr>
        <w:pStyle w:val="Textbody"/>
        <w:keepNext/>
        <w:numPr>
          <w:ilvl w:val="1"/>
          <w:numId w:val="30"/>
        </w:numPr>
        <w:rPr>
          <w:rPrChange w:id="1311" w:author="Miguel Ferreira" w:date="2017-05-05T16:23:00Z">
            <w:rPr>
              <w:lang w:val="en-US"/>
            </w:rPr>
          </w:rPrChange>
        </w:rPr>
      </w:pPr>
      <w:r w:rsidRPr="001C5B1D">
        <w:rPr>
          <w:rPrChange w:id="1312" w:author="Miguel Ferreira" w:date="2017-05-05T16:23:00Z">
            <w:rPr>
              <w:lang w:val="en-US"/>
            </w:rPr>
          </w:rPrChange>
        </w:rPr>
        <w:t>Submission-2017-12-27</w:t>
      </w:r>
    </w:p>
    <w:p w14:paraId="2310CC4D" w14:textId="77777777" w:rsidR="00DE6015" w:rsidRPr="001C5B1D" w:rsidRDefault="00DE6015" w:rsidP="00DE6015">
      <w:pPr>
        <w:pStyle w:val="Textbody"/>
        <w:keepNext/>
        <w:numPr>
          <w:ilvl w:val="1"/>
          <w:numId w:val="30"/>
        </w:numPr>
        <w:rPr>
          <w:rPrChange w:id="1313" w:author="Miguel Ferreira" w:date="2017-05-05T16:23:00Z">
            <w:rPr>
              <w:lang w:val="en-US"/>
            </w:rPr>
          </w:rPrChange>
        </w:rPr>
      </w:pPr>
      <w:r w:rsidRPr="001C5B1D">
        <w:rPr>
          <w:rPrChange w:id="1314" w:author="Miguel Ferreira" w:date="2017-05-05T16:23:00Z">
            <w:rPr>
              <w:lang w:val="en-US"/>
            </w:rPr>
          </w:rPrChange>
        </w:rPr>
        <w:t>…</w:t>
      </w:r>
    </w:p>
    <w:p w14:paraId="07E2AEEC" w14:textId="4FCCE3DC" w:rsidR="00DE6015" w:rsidRPr="001C5B1D" w:rsidRDefault="00937334" w:rsidP="00B820D5">
      <w:pPr>
        <w:pStyle w:val="Textbody"/>
        <w:rPr>
          <w:lang w:eastAsia="de-DE" w:bidi="ar-SA"/>
          <w:rPrChange w:id="1315" w:author="Miguel Ferreira" w:date="2017-05-05T16:23:00Z">
            <w:rPr>
              <w:lang w:val="en-US" w:eastAsia="de-DE" w:bidi="ar-SA"/>
            </w:rPr>
          </w:rPrChange>
        </w:rPr>
      </w:pPr>
      <w:r w:rsidRPr="001C5B1D">
        <w:rPr>
          <w:lang w:eastAsia="de-DE" w:bidi="ar-SA"/>
          <w:rPrChange w:id="1316" w:author="Miguel Ferreira" w:date="2017-05-05T16:23:00Z">
            <w:rPr>
              <w:lang w:val="en-US" w:eastAsia="de-DE" w:bidi="ar-SA"/>
            </w:rPr>
          </w:rPrChange>
        </w:rPr>
        <w:fldChar w:fldCharType="begin"/>
      </w:r>
      <w:r w:rsidRPr="001C5B1D">
        <w:rPr>
          <w:lang w:eastAsia="de-DE" w:bidi="ar-SA"/>
          <w:rPrChange w:id="1317" w:author="Miguel Ferreira" w:date="2017-05-05T16:23:00Z">
            <w:rPr>
              <w:lang w:val="en-US" w:eastAsia="de-DE" w:bidi="ar-SA"/>
            </w:rPr>
          </w:rPrChange>
        </w:rPr>
        <w:instrText xml:space="preserve"> REF _Ref462311329 \h </w:instrText>
      </w:r>
      <w:r w:rsidR="00B820D5" w:rsidRPr="001C5B1D">
        <w:rPr>
          <w:lang w:eastAsia="de-DE" w:bidi="ar-SA"/>
          <w:rPrChange w:id="1318" w:author="Miguel Ferreira" w:date="2017-05-05T16:23:00Z">
            <w:rPr>
              <w:lang w:val="en-US" w:eastAsia="de-DE" w:bidi="ar-SA"/>
            </w:rPr>
          </w:rPrChange>
        </w:rPr>
        <w:instrText xml:space="preserve"> \* MERGEFORMAT </w:instrText>
      </w:r>
      <w:r w:rsidRPr="001C5B1D">
        <w:rPr>
          <w:lang w:eastAsia="de-DE" w:bidi="ar-SA"/>
          <w:rPrChange w:id="1319" w:author="Miguel Ferreira" w:date="2017-05-05T16:23:00Z">
            <w:rPr>
              <w:lang w:eastAsia="de-DE" w:bidi="ar-SA"/>
            </w:rPr>
          </w:rPrChange>
        </w:rPr>
      </w:r>
      <w:r w:rsidRPr="001C5B1D">
        <w:rPr>
          <w:lang w:eastAsia="de-DE" w:bidi="ar-SA"/>
          <w:rPrChange w:id="1320" w:author="Miguel Ferreira" w:date="2017-05-05T16:23:00Z">
            <w:rPr>
              <w:lang w:val="en-US" w:eastAsia="de-DE" w:bidi="ar-SA"/>
            </w:rPr>
          </w:rPrChange>
        </w:rPr>
        <w:fldChar w:fldCharType="separate"/>
      </w:r>
      <w:r w:rsidR="002F2F7B" w:rsidRPr="005C59C8">
        <w:t xml:space="preserve">Figure </w:t>
      </w:r>
      <w:r w:rsidR="002F2F7B" w:rsidRPr="005C59C8">
        <w:rPr>
          <w:noProof/>
        </w:rPr>
        <w:t>6</w:t>
      </w:r>
      <w:r w:rsidRPr="001C5B1D">
        <w:rPr>
          <w:lang w:eastAsia="de-DE" w:bidi="ar-SA"/>
          <w:rPrChange w:id="1321" w:author="Miguel Ferreira" w:date="2017-05-05T16:23:00Z">
            <w:rPr>
              <w:lang w:val="en-US" w:eastAsia="de-DE" w:bidi="ar-SA"/>
            </w:rPr>
          </w:rPrChange>
        </w:rPr>
        <w:fldChar w:fldCharType="end"/>
      </w:r>
      <w:r w:rsidRPr="001C5B1D">
        <w:rPr>
          <w:lang w:eastAsia="de-DE" w:bidi="ar-SA"/>
          <w:rPrChange w:id="1322" w:author="Miguel Ferreira" w:date="2017-05-05T16:23:00Z">
            <w:rPr>
              <w:lang w:val="en-US" w:eastAsia="de-DE" w:bidi="ar-SA"/>
            </w:rPr>
          </w:rPrChange>
        </w:rPr>
        <w:t xml:space="preserve"> shows the variant where the “submission” folder contains an IP which represents the original submission. </w:t>
      </w:r>
      <w:r w:rsidR="00B820D5" w:rsidRPr="001C5B1D">
        <w:rPr>
          <w:lang w:eastAsia="de-DE" w:bidi="ar-SA"/>
          <w:rPrChange w:id="1323" w:author="Miguel Ferreira" w:date="2017-05-05T16:23:00Z">
            <w:rPr>
              <w:lang w:val="en-US" w:eastAsia="de-DE" w:bidi="ar-SA"/>
            </w:rPr>
          </w:rPrChange>
        </w:rPr>
        <w:t>Although this</w:t>
      </w:r>
      <w:r w:rsidRPr="001C5B1D">
        <w:rPr>
          <w:lang w:eastAsia="de-DE" w:bidi="ar-SA"/>
          <w:rPrChange w:id="1324" w:author="Miguel Ferreira" w:date="2017-05-05T16:23:00Z">
            <w:rPr>
              <w:lang w:val="en-US" w:eastAsia="de-DE" w:bidi="ar-SA"/>
            </w:rPr>
          </w:rPrChange>
        </w:rPr>
        <w:t xml:space="preserve"> structure does not </w:t>
      </w:r>
      <w:r w:rsidR="00B820D5" w:rsidRPr="001C5B1D">
        <w:rPr>
          <w:lang w:eastAsia="de-DE" w:bidi="ar-SA"/>
          <w:rPrChange w:id="1325" w:author="Miguel Ferreira" w:date="2017-05-05T16:23:00Z">
            <w:rPr>
              <w:lang w:val="en-US" w:eastAsia="de-DE" w:bidi="ar-SA"/>
            </w:rPr>
          </w:rPrChange>
        </w:rPr>
        <w:t>reflect the version of the submission, the versioning layer can be introduced when the AIP is updated. The IP contained in the submission folder must be moved to a version folder in that case</w:t>
      </w:r>
      <w:r w:rsidR="00384834" w:rsidRPr="001C5B1D">
        <w:rPr>
          <w:lang w:eastAsia="de-DE" w:bidi="ar-SA"/>
          <w:rPrChange w:id="1326" w:author="Miguel Ferreira" w:date="2017-05-05T16:23:00Z">
            <w:rPr>
              <w:lang w:val="en-US" w:eastAsia="de-DE" w:bidi="ar-SA"/>
            </w:rPr>
          </w:rPrChange>
        </w:rPr>
        <w:t>.</w:t>
      </w:r>
      <w:r w:rsidRPr="001C5B1D">
        <w:rPr>
          <w:lang w:eastAsia="de-DE" w:bidi="ar-SA"/>
          <w:rPrChange w:id="1327" w:author="Miguel Ferreira" w:date="2017-05-05T16:23:00Z">
            <w:rPr>
              <w:lang w:val="en-US" w:eastAsia="de-DE" w:bidi="ar-SA"/>
            </w:rPr>
          </w:rPrChange>
        </w:rPr>
        <w:t xml:space="preserve"> </w:t>
      </w:r>
    </w:p>
    <w:p w14:paraId="5C6CF4E1" w14:textId="77777777" w:rsidR="008D626E" w:rsidRPr="005C59C8" w:rsidRDefault="00CF52C2" w:rsidP="008D626E">
      <w:pPr>
        <w:keepNext/>
        <w:widowControl/>
        <w:suppressAutoHyphens w:val="0"/>
        <w:autoSpaceDN/>
        <w:spacing w:before="160"/>
        <w:jc w:val="center"/>
        <w:textAlignment w:val="auto"/>
      </w:pPr>
      <w:r w:rsidRPr="005C59C8">
        <w:rPr>
          <w:noProof/>
          <w:lang w:eastAsia="en-GB" w:bidi="ar-SA"/>
        </w:rPr>
        <w:lastRenderedPageBreak/>
        <w:drawing>
          <wp:inline distT="0" distB="0" distL="0" distR="0" wp14:anchorId="2C4A59B9" wp14:editId="3B60E606">
            <wp:extent cx="1470660" cy="116586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70660" cy="1165860"/>
                    </a:xfrm>
                    <a:prstGeom prst="rect">
                      <a:avLst/>
                    </a:prstGeom>
                  </pic:spPr>
                </pic:pic>
              </a:graphicData>
            </a:graphic>
          </wp:inline>
        </w:drawing>
      </w:r>
    </w:p>
    <w:p w14:paraId="42155931" w14:textId="438011AF" w:rsidR="00EA7BC1" w:rsidRPr="005C59C8" w:rsidRDefault="008D626E" w:rsidP="008D626E">
      <w:pPr>
        <w:pStyle w:val="Caption"/>
        <w:jc w:val="center"/>
      </w:pPr>
      <w:bookmarkStart w:id="1328" w:name="_Ref462311329"/>
      <w:bookmarkStart w:id="1329" w:name="_Toc481759272"/>
      <w:r w:rsidRPr="005C59C8">
        <w:t xml:space="preserve">Figure </w:t>
      </w:r>
      <w:fldSimple w:instr=" SEQ Figure \* ARABIC ">
        <w:r w:rsidR="002F2F7B" w:rsidRPr="005C59C8">
          <w:rPr>
            <w:noProof/>
          </w:rPr>
          <w:t>6</w:t>
        </w:r>
      </w:fldSimple>
      <w:bookmarkEnd w:id="1328"/>
      <w:r w:rsidRPr="005C59C8">
        <w:t>: The AIP's "submission" folder contains the IP of the original submission</w:t>
      </w:r>
      <w:bookmarkEnd w:id="1329"/>
    </w:p>
    <w:p w14:paraId="024E3DD3" w14:textId="5F4C8928" w:rsidR="00384834" w:rsidRPr="005C59C8" w:rsidRDefault="00384834" w:rsidP="00384834">
      <w:pPr>
        <w:pStyle w:val="Textbody"/>
      </w:pPr>
      <w:r w:rsidRPr="001C5B1D">
        <w:rPr>
          <w:lang w:eastAsia="de-DE" w:bidi="ar-SA"/>
          <w:rPrChange w:id="1330" w:author="Miguel Ferreira" w:date="2017-05-05T16:23:00Z">
            <w:rPr>
              <w:lang w:val="en-US" w:eastAsia="de-DE" w:bidi="ar-SA"/>
            </w:rPr>
          </w:rPrChange>
        </w:rPr>
        <w:fldChar w:fldCharType="begin"/>
      </w:r>
      <w:r w:rsidRPr="001C5B1D">
        <w:rPr>
          <w:lang w:eastAsia="de-DE" w:bidi="ar-SA"/>
          <w:rPrChange w:id="1331" w:author="Miguel Ferreira" w:date="2017-05-05T16:23:00Z">
            <w:rPr>
              <w:lang w:val="en-US" w:eastAsia="de-DE" w:bidi="ar-SA"/>
            </w:rPr>
          </w:rPrChange>
        </w:rPr>
        <w:instrText xml:space="preserve"> REF _Ref462311417 \h  \* MERGEFORMAT </w:instrText>
      </w:r>
      <w:r w:rsidRPr="001C5B1D">
        <w:rPr>
          <w:lang w:eastAsia="de-DE" w:bidi="ar-SA"/>
          <w:rPrChange w:id="1332" w:author="Miguel Ferreira" w:date="2017-05-05T16:23:00Z">
            <w:rPr>
              <w:lang w:eastAsia="de-DE" w:bidi="ar-SA"/>
            </w:rPr>
          </w:rPrChange>
        </w:rPr>
      </w:r>
      <w:r w:rsidRPr="001C5B1D">
        <w:rPr>
          <w:lang w:eastAsia="de-DE" w:bidi="ar-SA"/>
          <w:rPrChange w:id="1333" w:author="Miguel Ferreira" w:date="2017-05-05T16:23:00Z">
            <w:rPr>
              <w:lang w:val="en-US" w:eastAsia="de-DE" w:bidi="ar-SA"/>
            </w:rPr>
          </w:rPrChange>
        </w:rPr>
        <w:fldChar w:fldCharType="separate"/>
      </w:r>
      <w:r w:rsidR="002F2F7B" w:rsidRPr="005C59C8">
        <w:t xml:space="preserve">Figure </w:t>
      </w:r>
      <w:r w:rsidR="002F2F7B" w:rsidRPr="005C59C8">
        <w:rPr>
          <w:noProof/>
        </w:rPr>
        <w:t>7</w:t>
      </w:r>
      <w:r w:rsidRPr="001C5B1D">
        <w:rPr>
          <w:lang w:eastAsia="de-DE" w:bidi="ar-SA"/>
          <w:rPrChange w:id="1334" w:author="Miguel Ferreira" w:date="2017-05-05T16:23:00Z">
            <w:rPr>
              <w:lang w:val="en-US" w:eastAsia="de-DE" w:bidi="ar-SA"/>
            </w:rPr>
          </w:rPrChange>
        </w:rPr>
        <w:fldChar w:fldCharType="end"/>
      </w:r>
      <w:r w:rsidRPr="001C5B1D">
        <w:rPr>
          <w:lang w:eastAsia="de-DE" w:bidi="ar-SA"/>
          <w:rPrChange w:id="1335" w:author="Miguel Ferreira" w:date="2017-05-05T16:23:00Z">
            <w:rPr>
              <w:lang w:val="en-US" w:eastAsia="de-DE" w:bidi="ar-SA"/>
            </w:rPr>
          </w:rPrChange>
        </w:rPr>
        <w:t xml:space="preserve"> shows an example of the alternative structure, where the submission folder contains three sub-folders representing one original submission and two updates which were created </w:t>
      </w:r>
      <w:r w:rsidR="009F6FA3" w:rsidRPr="001C5B1D">
        <w:rPr>
          <w:lang w:eastAsia="de-DE" w:bidi="ar-SA"/>
          <w:rPrChange w:id="1336" w:author="Miguel Ferreira" w:date="2017-05-05T16:23:00Z">
            <w:rPr>
              <w:lang w:val="en-US" w:eastAsia="de-DE" w:bidi="ar-SA"/>
            </w:rPr>
          </w:rPrChange>
        </w:rPr>
        <w:t xml:space="preserve">over the course of </w:t>
      </w:r>
      <w:r w:rsidRPr="001C5B1D">
        <w:rPr>
          <w:lang w:eastAsia="de-DE" w:bidi="ar-SA"/>
          <w:rPrChange w:id="1337" w:author="Miguel Ferreira" w:date="2017-05-05T16:23:00Z">
            <w:rPr>
              <w:lang w:val="en-US" w:eastAsia="de-DE" w:bidi="ar-SA"/>
            </w:rPr>
          </w:rPrChange>
        </w:rPr>
        <w:t>three days.</w:t>
      </w:r>
    </w:p>
    <w:p w14:paraId="5AB35637" w14:textId="00F300F3" w:rsidR="008D626E" w:rsidRPr="005C59C8" w:rsidRDefault="00384834" w:rsidP="008D626E">
      <w:pPr>
        <w:keepNext/>
        <w:widowControl/>
        <w:suppressAutoHyphens w:val="0"/>
        <w:autoSpaceDN/>
        <w:spacing w:before="160"/>
        <w:jc w:val="center"/>
        <w:textAlignment w:val="auto"/>
      </w:pPr>
      <w:r w:rsidRPr="005C59C8">
        <w:rPr>
          <w:noProof/>
          <w:lang w:eastAsia="en-GB" w:bidi="ar-SA"/>
        </w:rPr>
        <w:drawing>
          <wp:inline distT="0" distB="0" distL="0" distR="0" wp14:anchorId="05780CE6" wp14:editId="699383E2">
            <wp:extent cx="4411980" cy="1653540"/>
            <wp:effectExtent l="0" t="0" r="7620" b="381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11980" cy="1653540"/>
                    </a:xfrm>
                    <a:prstGeom prst="rect">
                      <a:avLst/>
                    </a:prstGeom>
                  </pic:spPr>
                </pic:pic>
              </a:graphicData>
            </a:graphic>
          </wp:inline>
        </w:drawing>
      </w:r>
    </w:p>
    <w:p w14:paraId="0F654987" w14:textId="306183E2" w:rsidR="00CF52C2" w:rsidRPr="005C59C8" w:rsidRDefault="008D626E" w:rsidP="008D626E">
      <w:pPr>
        <w:pStyle w:val="Caption"/>
        <w:jc w:val="center"/>
      </w:pPr>
      <w:bookmarkStart w:id="1338" w:name="_Ref462311417"/>
      <w:bookmarkStart w:id="1339" w:name="_Toc481759273"/>
      <w:r w:rsidRPr="005C59C8">
        <w:t xml:space="preserve">Figure </w:t>
      </w:r>
      <w:fldSimple w:instr=" SEQ Figure \* ARABIC ">
        <w:r w:rsidR="002F2F7B" w:rsidRPr="005C59C8">
          <w:rPr>
            <w:noProof/>
          </w:rPr>
          <w:t>7</w:t>
        </w:r>
      </w:fldSimple>
      <w:bookmarkEnd w:id="1338"/>
      <w:r w:rsidRPr="005C59C8">
        <w:t>: The AIP contains submissions in subfolders to support submission updates</w:t>
      </w:r>
      <w:bookmarkEnd w:id="1339"/>
    </w:p>
    <w:p w14:paraId="5B376083" w14:textId="29FC7AC8" w:rsidR="00384834" w:rsidRPr="005C59C8" w:rsidRDefault="00384834" w:rsidP="00384834">
      <w:pPr>
        <w:pStyle w:val="Textbody"/>
      </w:pPr>
      <w:r w:rsidRPr="005C59C8">
        <w:t xml:space="preserve">For the sake of simplicity, only the first variant, i.e. where the </w:t>
      </w:r>
      <w:r w:rsidRPr="001C5B1D">
        <w:rPr>
          <w:lang w:eastAsia="de-DE" w:bidi="ar-SA"/>
          <w:rPrChange w:id="1340" w:author="Miguel Ferreira" w:date="2017-05-05T16:23:00Z">
            <w:rPr>
              <w:lang w:val="en-US" w:eastAsia="de-DE" w:bidi="ar-SA"/>
            </w:rPr>
          </w:rPrChange>
        </w:rPr>
        <w:t xml:space="preserve">“submission” folder directly contains an IP, is </w:t>
      </w:r>
      <w:r w:rsidRPr="005C59C8">
        <w:t>present in the following sections about the AIP structure.</w:t>
      </w:r>
    </w:p>
    <w:p w14:paraId="74C43094" w14:textId="77777777" w:rsidR="005F0B8C" w:rsidRPr="001C5B1D" w:rsidRDefault="005F0B8C" w:rsidP="007E270C">
      <w:pPr>
        <w:pStyle w:val="Heading3"/>
        <w:rPr>
          <w:lang w:eastAsia="de-DE" w:bidi="ar-SA"/>
          <w:rPrChange w:id="1341" w:author="Miguel Ferreira" w:date="2017-05-05T16:23:00Z">
            <w:rPr>
              <w:lang w:val="en-US" w:eastAsia="de-DE" w:bidi="ar-SA"/>
            </w:rPr>
          </w:rPrChange>
        </w:rPr>
      </w:pPr>
      <w:bookmarkStart w:id="1342" w:name="h.wkir0ag7tdu2" w:colFirst="0" w:colLast="0"/>
      <w:bookmarkStart w:id="1343" w:name="_Ref462230611"/>
      <w:bookmarkStart w:id="1344" w:name="_Toc481759766"/>
      <w:bookmarkEnd w:id="1342"/>
      <w:r w:rsidRPr="001C5B1D">
        <w:rPr>
          <w:lang w:eastAsia="de-DE" w:bidi="ar-SA"/>
          <w:rPrChange w:id="1345" w:author="Miguel Ferreira" w:date="2017-05-05T16:23:00Z">
            <w:rPr>
              <w:lang w:val="en-US" w:eastAsia="de-DE" w:bidi="ar-SA"/>
            </w:rPr>
          </w:rPrChange>
        </w:rPr>
        <w:t>AIP representations</w:t>
      </w:r>
      <w:bookmarkEnd w:id="1343"/>
      <w:bookmarkEnd w:id="1344"/>
    </w:p>
    <w:p w14:paraId="2588A011" w14:textId="7CF1AA99" w:rsidR="005F0B8C" w:rsidRPr="001C5B1D" w:rsidRDefault="005F0B8C" w:rsidP="00B820D5">
      <w:pPr>
        <w:pStyle w:val="Textbody"/>
        <w:rPr>
          <w:lang w:eastAsia="de-DE" w:bidi="ar-SA"/>
          <w:rPrChange w:id="1346" w:author="Miguel Ferreira" w:date="2017-05-05T16:23:00Z">
            <w:rPr>
              <w:lang w:val="en-US" w:eastAsia="de-DE" w:bidi="ar-SA"/>
            </w:rPr>
          </w:rPrChange>
        </w:rPr>
      </w:pPr>
      <w:r w:rsidRPr="001C5B1D">
        <w:rPr>
          <w:lang w:eastAsia="de-DE" w:bidi="ar-SA"/>
          <w:rPrChange w:id="1347" w:author="Miguel Ferreira" w:date="2017-05-05T16:23:00Z">
            <w:rPr>
              <w:lang w:val="en-US" w:eastAsia="de-DE" w:bidi="ar-SA"/>
            </w:rPr>
          </w:rPrChange>
        </w:rPr>
        <w:t xml:space="preserve">As described in section </w:t>
      </w:r>
      <w:r w:rsidR="0096419C" w:rsidRPr="005C59C8">
        <w:fldChar w:fldCharType="begin"/>
      </w:r>
      <w:r w:rsidR="0096419C" w:rsidRPr="001C5B1D">
        <w:rPr>
          <w:lang w:eastAsia="de-DE" w:bidi="ar-SA"/>
          <w:rPrChange w:id="1348" w:author="Miguel Ferreira" w:date="2017-05-05T16:23:00Z">
            <w:rPr>
              <w:lang w:val="en-US" w:eastAsia="de-DE" w:bidi="ar-SA"/>
            </w:rPr>
          </w:rPrChange>
        </w:rPr>
        <w:instrText xml:space="preserve"> REF _Ref440453839 \r \h </w:instrText>
      </w:r>
      <w:r w:rsidR="00B820D5" w:rsidRPr="005C59C8">
        <w:instrText xml:space="preserve"> \* MERGEFORMAT </w:instrText>
      </w:r>
      <w:r w:rsidR="0096419C" w:rsidRPr="005C59C8">
        <w:fldChar w:fldCharType="separate"/>
      </w:r>
      <w:r w:rsidR="002F2F7B" w:rsidRPr="001C5B1D">
        <w:rPr>
          <w:lang w:eastAsia="de-DE" w:bidi="ar-SA"/>
          <w:rPrChange w:id="1349" w:author="Miguel Ferreira" w:date="2017-05-05T16:23:00Z">
            <w:rPr>
              <w:lang w:val="en-US" w:eastAsia="de-DE" w:bidi="ar-SA"/>
            </w:rPr>
          </w:rPrChange>
        </w:rPr>
        <w:t>5.1</w:t>
      </w:r>
      <w:r w:rsidR="0096419C" w:rsidRPr="005C59C8">
        <w:fldChar w:fldCharType="end"/>
      </w:r>
      <w:r w:rsidRPr="001C5B1D">
        <w:rPr>
          <w:lang w:eastAsia="de-DE" w:bidi="ar-SA"/>
          <w:rPrChange w:id="1350" w:author="Miguel Ferreira" w:date="2017-05-05T16:23:00Z">
            <w:rPr>
              <w:lang w:val="en-US" w:eastAsia="de-DE" w:bidi="ar-SA"/>
            </w:rPr>
          </w:rPrChange>
        </w:rPr>
        <w:t xml:space="preserve"> in relation to an IP, one or several representations can be part of an SIP which is submitted to the repository. Additionally, the AIP must be able to include further representations</w:t>
      </w:r>
      <w:r w:rsidR="00B820D5" w:rsidRPr="001C5B1D">
        <w:rPr>
          <w:lang w:eastAsia="de-DE" w:bidi="ar-SA"/>
          <w:rPrChange w:id="1351" w:author="Miguel Ferreira" w:date="2017-05-05T16:23:00Z">
            <w:rPr>
              <w:lang w:val="en-US" w:eastAsia="de-DE" w:bidi="ar-SA"/>
            </w:rPr>
          </w:rPrChange>
        </w:rPr>
        <w:t xml:space="preserve"> which are</w:t>
      </w:r>
      <w:r w:rsidRPr="001C5B1D">
        <w:rPr>
          <w:lang w:eastAsia="de-DE" w:bidi="ar-SA"/>
          <w:rPrChange w:id="1352" w:author="Miguel Ferreira" w:date="2017-05-05T16:23:00Z">
            <w:rPr>
              <w:lang w:val="en-US" w:eastAsia="de-DE" w:bidi="ar-SA"/>
            </w:rPr>
          </w:rPrChange>
        </w:rPr>
        <w:t xml:space="preserve"> either added during SIP </w:t>
      </w:r>
      <w:r w:rsidR="00EA7BC1" w:rsidRPr="001C5B1D">
        <w:rPr>
          <w:lang w:eastAsia="de-DE" w:bidi="ar-SA"/>
          <w:rPrChange w:id="1353" w:author="Miguel Ferreira" w:date="2017-05-05T16:23:00Z">
            <w:rPr>
              <w:lang w:val="en-US" w:eastAsia="de-DE" w:bidi="ar-SA"/>
            </w:rPr>
          </w:rPrChange>
        </w:rPr>
        <w:t xml:space="preserve">to AIP conversion, or </w:t>
      </w:r>
      <w:r w:rsidR="00C14E0D" w:rsidRPr="001C5B1D">
        <w:rPr>
          <w:lang w:eastAsia="de-DE" w:bidi="ar-SA"/>
          <w:rPrChange w:id="1354" w:author="Miguel Ferreira" w:date="2017-05-05T16:23:00Z">
            <w:rPr>
              <w:lang w:val="en-US" w:eastAsia="de-DE" w:bidi="ar-SA"/>
            </w:rPr>
          </w:rPrChange>
        </w:rPr>
        <w:t xml:space="preserve">through </w:t>
      </w:r>
      <w:r w:rsidR="000D574C" w:rsidRPr="001C5B1D">
        <w:rPr>
          <w:lang w:eastAsia="de-DE" w:bidi="ar-SA"/>
          <w:rPrChange w:id="1355" w:author="Miguel Ferreira" w:date="2017-05-05T16:23:00Z">
            <w:rPr>
              <w:lang w:val="en-US" w:eastAsia="de-DE" w:bidi="ar-SA"/>
            </w:rPr>
          </w:rPrChange>
        </w:rPr>
        <w:t xml:space="preserve">measures </w:t>
      </w:r>
      <w:r w:rsidR="00C14E0D" w:rsidRPr="001C5B1D">
        <w:rPr>
          <w:lang w:eastAsia="de-DE" w:bidi="ar-SA"/>
          <w:rPrChange w:id="1356" w:author="Miguel Ferreira" w:date="2017-05-05T16:23:00Z">
            <w:rPr>
              <w:lang w:val="en-US" w:eastAsia="de-DE" w:bidi="ar-SA"/>
            </w:rPr>
          </w:rPrChange>
        </w:rPr>
        <w:t xml:space="preserve">which </w:t>
      </w:r>
      <w:r w:rsidR="000D574C" w:rsidRPr="001C5B1D">
        <w:rPr>
          <w:lang w:eastAsia="de-DE" w:bidi="ar-SA"/>
          <w:rPrChange w:id="1357" w:author="Miguel Ferreira" w:date="2017-05-05T16:23:00Z">
            <w:rPr>
              <w:lang w:val="en-US" w:eastAsia="de-DE" w:bidi="ar-SA"/>
            </w:rPr>
          </w:rPrChange>
        </w:rPr>
        <w:t xml:space="preserve">were taken as part of the repository maintenance or </w:t>
      </w:r>
      <w:r w:rsidR="00850AAF" w:rsidRPr="001C5B1D">
        <w:rPr>
          <w:lang w:eastAsia="de-DE" w:bidi="ar-SA"/>
          <w:rPrChange w:id="1358" w:author="Miguel Ferreira" w:date="2017-05-05T16:23:00Z">
            <w:rPr>
              <w:lang w:val="en-US" w:eastAsia="de-DE" w:bidi="ar-SA"/>
            </w:rPr>
          </w:rPrChange>
        </w:rPr>
        <w:t xml:space="preserve">for </w:t>
      </w:r>
      <w:r w:rsidR="000D574C" w:rsidRPr="001C5B1D">
        <w:rPr>
          <w:lang w:eastAsia="de-DE" w:bidi="ar-SA"/>
          <w:rPrChange w:id="1359" w:author="Miguel Ferreira" w:date="2017-05-05T16:23:00Z">
            <w:rPr>
              <w:lang w:val="en-US" w:eastAsia="de-DE" w:bidi="ar-SA"/>
            </w:rPr>
          </w:rPrChange>
        </w:rPr>
        <w:t>digital preservation</w:t>
      </w:r>
      <w:r w:rsidRPr="001C5B1D">
        <w:rPr>
          <w:lang w:eastAsia="de-DE" w:bidi="ar-SA"/>
          <w:rPrChange w:id="1360" w:author="Miguel Ferreira" w:date="2017-05-05T16:23:00Z">
            <w:rPr>
              <w:lang w:val="en-US" w:eastAsia="de-DE" w:bidi="ar-SA"/>
            </w:rPr>
          </w:rPrChange>
        </w:rPr>
        <w:t xml:space="preserve">. </w:t>
      </w:r>
    </w:p>
    <w:p w14:paraId="6E772166" w14:textId="4CE3D7AA" w:rsidR="005F0B8C" w:rsidRPr="001C5B1D" w:rsidRDefault="005F0B8C" w:rsidP="00B820D5">
      <w:pPr>
        <w:pStyle w:val="Textbody"/>
        <w:rPr>
          <w:lang w:eastAsia="de-DE" w:bidi="ar-SA"/>
          <w:rPrChange w:id="1361" w:author="Miguel Ferreira" w:date="2017-05-05T16:23:00Z">
            <w:rPr>
              <w:lang w:val="en-US" w:eastAsia="de-DE" w:bidi="ar-SA"/>
            </w:rPr>
          </w:rPrChange>
        </w:rPr>
      </w:pPr>
      <w:r w:rsidRPr="001C5B1D">
        <w:rPr>
          <w:lang w:eastAsia="de-DE" w:bidi="ar-SA"/>
          <w:rPrChange w:id="1362" w:author="Miguel Ferreira" w:date="2017-05-05T16:23:00Z">
            <w:rPr>
              <w:lang w:val="en-US" w:eastAsia="de-DE" w:bidi="ar-SA"/>
            </w:rPr>
          </w:rPrChange>
        </w:rPr>
        <w:t>To illustrate this with the help of an example,</w:t>
      </w:r>
      <w:r w:rsidR="00596A72" w:rsidRPr="001C5B1D">
        <w:rPr>
          <w:lang w:eastAsia="de-DE" w:bidi="ar-SA"/>
          <w:rPrChange w:id="1363" w:author="Miguel Ferreira" w:date="2017-05-05T16:23:00Z">
            <w:rPr>
              <w:lang w:val="en-US" w:eastAsia="de-DE" w:bidi="ar-SA"/>
            </w:rPr>
          </w:rPrChange>
        </w:rPr>
        <w:t xml:space="preserve"> </w:t>
      </w:r>
      <w:r w:rsidR="00596A72" w:rsidRPr="001C5B1D">
        <w:rPr>
          <w:lang w:eastAsia="de-DE" w:bidi="ar-SA"/>
          <w:rPrChange w:id="1364" w:author="Miguel Ferreira" w:date="2017-05-05T16:23:00Z">
            <w:rPr>
              <w:lang w:val="en-US" w:eastAsia="de-DE" w:bidi="ar-SA"/>
            </w:rPr>
          </w:rPrChange>
        </w:rPr>
        <w:fldChar w:fldCharType="begin"/>
      </w:r>
      <w:r w:rsidR="00596A72" w:rsidRPr="001C5B1D">
        <w:rPr>
          <w:lang w:eastAsia="de-DE" w:bidi="ar-SA"/>
          <w:rPrChange w:id="1365" w:author="Miguel Ferreira" w:date="2017-05-05T16:23:00Z">
            <w:rPr>
              <w:lang w:val="en-US" w:eastAsia="de-DE" w:bidi="ar-SA"/>
            </w:rPr>
          </w:rPrChange>
        </w:rPr>
        <w:instrText xml:space="preserve"> REF _Ref440454330 \h  \* MERGEFORMAT </w:instrText>
      </w:r>
      <w:r w:rsidR="00596A72" w:rsidRPr="001C5B1D">
        <w:rPr>
          <w:lang w:eastAsia="de-DE" w:bidi="ar-SA"/>
          <w:rPrChange w:id="1366" w:author="Miguel Ferreira" w:date="2017-05-05T16:23:00Z">
            <w:rPr>
              <w:lang w:eastAsia="de-DE" w:bidi="ar-SA"/>
            </w:rPr>
          </w:rPrChange>
        </w:rPr>
      </w:r>
      <w:r w:rsidR="00596A72" w:rsidRPr="001C5B1D">
        <w:rPr>
          <w:lang w:eastAsia="de-DE" w:bidi="ar-SA"/>
          <w:rPrChange w:id="1367" w:author="Miguel Ferreira" w:date="2017-05-05T16:23:00Z">
            <w:rPr>
              <w:lang w:val="en-US" w:eastAsia="de-DE" w:bidi="ar-SA"/>
            </w:rPr>
          </w:rPrChange>
        </w:rPr>
        <w:fldChar w:fldCharType="separate"/>
      </w:r>
      <w:r w:rsidR="002F2F7B" w:rsidRPr="001C5B1D">
        <w:rPr>
          <w:rPrChange w:id="1368" w:author="Miguel Ferreira" w:date="2017-05-05T16:23:00Z">
            <w:rPr>
              <w:lang w:val="en-US"/>
            </w:rPr>
          </w:rPrChange>
        </w:rPr>
        <w:t>Figure</w:t>
      </w:r>
      <w:r w:rsidR="002F2F7B" w:rsidRPr="001C5B1D">
        <w:rPr>
          <w:lang w:eastAsia="de-DE" w:bidi="ar-SA"/>
          <w:rPrChange w:id="1369" w:author="Miguel Ferreira" w:date="2017-05-05T16:23:00Z">
            <w:rPr>
              <w:lang w:val="en-US" w:eastAsia="de-DE" w:bidi="ar-SA"/>
            </w:rPr>
          </w:rPrChange>
        </w:rPr>
        <w:t xml:space="preserve"> 8</w:t>
      </w:r>
      <w:r w:rsidR="00596A72" w:rsidRPr="001C5B1D">
        <w:rPr>
          <w:lang w:eastAsia="de-DE" w:bidi="ar-SA"/>
          <w:rPrChange w:id="1370" w:author="Miguel Ferreira" w:date="2017-05-05T16:23:00Z">
            <w:rPr>
              <w:lang w:val="en-US" w:eastAsia="de-DE" w:bidi="ar-SA"/>
            </w:rPr>
          </w:rPrChange>
        </w:rPr>
        <w:fldChar w:fldCharType="end"/>
      </w:r>
      <w:r w:rsidRPr="001C5B1D">
        <w:rPr>
          <w:lang w:eastAsia="de-DE" w:bidi="ar-SA"/>
          <w:rPrChange w:id="1371" w:author="Miguel Ferreira" w:date="2017-05-05T16:23:00Z">
            <w:rPr>
              <w:lang w:val="en-US" w:eastAsia="de-DE" w:bidi="ar-SA"/>
            </w:rPr>
          </w:rPrChange>
        </w:rPr>
        <w:t xml:space="preserve"> shows the structure of an AIP where the original submission consists of two </w:t>
      </w:r>
      <w:r w:rsidR="006D2773" w:rsidRPr="001C5B1D">
        <w:rPr>
          <w:lang w:eastAsia="de-DE" w:bidi="ar-SA"/>
          <w:rPrChange w:id="1372" w:author="Miguel Ferreira" w:date="2017-05-05T16:23:00Z">
            <w:rPr>
              <w:lang w:val="en-US" w:eastAsia="de-DE" w:bidi="ar-SA"/>
            </w:rPr>
          </w:rPrChange>
        </w:rPr>
        <w:t>representations</w:t>
      </w:r>
      <w:r w:rsidR="00EA7BC1" w:rsidRPr="001C5B1D">
        <w:rPr>
          <w:lang w:eastAsia="de-DE" w:bidi="ar-SA"/>
          <w:rPrChange w:id="1373" w:author="Miguel Ferreira" w:date="2017-05-05T16:23:00Z">
            <w:rPr>
              <w:lang w:val="en-US" w:eastAsia="de-DE" w:bidi="ar-SA"/>
            </w:rPr>
          </w:rPrChange>
        </w:rPr>
        <w:t xml:space="preserve"> which were part of the original submission</w:t>
      </w:r>
      <w:r w:rsidRPr="001C5B1D">
        <w:rPr>
          <w:lang w:eastAsia="de-DE" w:bidi="ar-SA"/>
          <w:rPrChange w:id="1374" w:author="Miguel Ferreira" w:date="2017-05-05T16:23:00Z">
            <w:rPr>
              <w:lang w:val="en-US" w:eastAsia="de-DE" w:bidi="ar-SA"/>
            </w:rPr>
          </w:rPrChange>
        </w:rPr>
        <w:t xml:space="preserve">. </w:t>
      </w:r>
      <w:r w:rsidR="007531D2" w:rsidRPr="001C5B1D">
        <w:rPr>
          <w:lang w:eastAsia="de-DE" w:bidi="ar-SA"/>
          <w:rPrChange w:id="1375" w:author="Miguel Ferreira" w:date="2017-05-05T16:23:00Z">
            <w:rPr>
              <w:lang w:val="en-US" w:eastAsia="de-DE" w:bidi="ar-SA"/>
            </w:rPr>
          </w:rPrChange>
        </w:rPr>
        <w:t>T</w:t>
      </w:r>
      <w:r w:rsidRPr="001C5B1D">
        <w:rPr>
          <w:lang w:eastAsia="de-DE" w:bidi="ar-SA"/>
          <w:rPrChange w:id="1376" w:author="Miguel Ferreira" w:date="2017-05-05T16:23:00Z">
            <w:rPr>
              <w:lang w:val="en-US" w:eastAsia="de-DE" w:bidi="ar-SA"/>
            </w:rPr>
          </w:rPrChange>
        </w:rPr>
        <w:t>he “submission” directory of the AIP contains the original submission “as is”, which means that neither data nor metadata is changed</w:t>
      </w:r>
      <w:r w:rsidR="00596A72" w:rsidRPr="001C5B1D">
        <w:rPr>
          <w:lang w:eastAsia="de-DE" w:bidi="ar-SA"/>
          <w:rPrChange w:id="1377" w:author="Miguel Ferreira" w:date="2017-05-05T16:23:00Z">
            <w:rPr>
              <w:lang w:val="en-US" w:eastAsia="de-DE" w:bidi="ar-SA"/>
            </w:rPr>
          </w:rPrChange>
        </w:rPr>
        <w:t>.</w:t>
      </w:r>
      <w:r w:rsidRPr="001C5B1D">
        <w:rPr>
          <w:lang w:eastAsia="de-DE" w:bidi="ar-SA"/>
          <w:rPrChange w:id="1378" w:author="Miguel Ferreira" w:date="2017-05-05T16:23:00Z">
            <w:rPr>
              <w:lang w:val="en-US" w:eastAsia="de-DE" w:bidi="ar-SA"/>
            </w:rPr>
          </w:rPrChange>
        </w:rPr>
        <w:t xml:space="preserve"> </w:t>
      </w:r>
    </w:p>
    <w:p w14:paraId="6B494102" w14:textId="77777777" w:rsidR="005955DC" w:rsidRPr="005C59C8" w:rsidRDefault="005F0B8C" w:rsidP="005955DC">
      <w:pPr>
        <w:keepNext/>
        <w:widowControl/>
        <w:suppressAutoHyphens w:val="0"/>
        <w:autoSpaceDN/>
        <w:spacing w:before="160"/>
        <w:jc w:val="center"/>
        <w:textAlignment w:val="auto"/>
      </w:pPr>
      <w:r w:rsidRPr="005C59C8">
        <w:rPr>
          <w:rFonts w:ascii="Calibri" w:eastAsia="Times New Roman" w:hAnsi="Calibri" w:cs="Times New Roman"/>
          <w:noProof/>
          <w:color w:val="000000"/>
          <w:kern w:val="0"/>
          <w:sz w:val="22"/>
          <w:szCs w:val="22"/>
          <w:lang w:eastAsia="en-GB" w:bidi="ar-SA"/>
        </w:rPr>
        <w:lastRenderedPageBreak/>
        <w:drawing>
          <wp:inline distT="114300" distB="114300" distL="114300" distR="114300" wp14:anchorId="0047EFE8" wp14:editId="62CB3D45">
            <wp:extent cx="4751730" cy="1501140"/>
            <wp:effectExtent l="0" t="0" r="0" b="381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4762292" cy="1504477"/>
                    </a:xfrm>
                    <a:prstGeom prst="rect">
                      <a:avLst/>
                    </a:prstGeom>
                    <a:ln/>
                  </pic:spPr>
                </pic:pic>
              </a:graphicData>
            </a:graphic>
          </wp:inline>
        </w:drawing>
      </w:r>
    </w:p>
    <w:p w14:paraId="744FECC6" w14:textId="77777777" w:rsidR="005955DC" w:rsidRPr="005C59C8" w:rsidRDefault="005955DC" w:rsidP="005955DC">
      <w:pPr>
        <w:pStyle w:val="Caption"/>
        <w:jc w:val="center"/>
      </w:pPr>
      <w:bookmarkStart w:id="1379" w:name="_Ref440454330"/>
      <w:bookmarkStart w:id="1380" w:name="_Toc481759274"/>
      <w:r w:rsidRPr="005C59C8">
        <w:t xml:space="preserve">Figure </w:t>
      </w:r>
      <w:fldSimple w:instr=" SEQ Figure \* ARABIC ">
        <w:r w:rsidR="002F2F7B" w:rsidRPr="005C59C8">
          <w:rPr>
            <w:noProof/>
          </w:rPr>
          <w:t>8</w:t>
        </w:r>
      </w:fldSimple>
      <w:bookmarkEnd w:id="1379"/>
      <w:r w:rsidRPr="005C59C8">
        <w:t>: AIP representations</w:t>
      </w:r>
      <w:bookmarkEnd w:id="1380"/>
    </w:p>
    <w:p w14:paraId="6D45EEB6" w14:textId="348FD56A" w:rsidR="00596A72" w:rsidRPr="005C59C8" w:rsidRDefault="00596A72" w:rsidP="00384834">
      <w:pPr>
        <w:pStyle w:val="Textbody"/>
      </w:pPr>
      <w:r w:rsidRPr="005C59C8">
        <w:t xml:space="preserve">Let us now assume that during SIP to AIP conversion an additional representation is added to the AIP. </w:t>
      </w:r>
      <w:r w:rsidR="00B820D5" w:rsidRPr="005C59C8">
        <w:fldChar w:fldCharType="begin"/>
      </w:r>
      <w:r w:rsidR="00B820D5" w:rsidRPr="005C59C8">
        <w:instrText xml:space="preserve"> REF _Ref440454848 \h  \* MERGEFORMAT </w:instrText>
      </w:r>
      <w:r w:rsidR="00B820D5" w:rsidRPr="005C59C8">
        <w:fldChar w:fldCharType="separate"/>
      </w:r>
      <w:r w:rsidR="002F2F7B" w:rsidRPr="005C59C8">
        <w:t>Figure 9</w:t>
      </w:r>
      <w:r w:rsidR="00B820D5" w:rsidRPr="005C59C8">
        <w:fldChar w:fldCharType="end"/>
      </w:r>
      <w:r w:rsidR="00B820D5" w:rsidRPr="005C59C8">
        <w:t xml:space="preserve"> </w:t>
      </w:r>
      <w:r w:rsidRPr="005C59C8">
        <w:t>i</w:t>
      </w:r>
      <w:r w:rsidR="00690B41" w:rsidRPr="005C59C8">
        <w:t xml:space="preserve">llustrates an example where an additional </w:t>
      </w:r>
      <w:r w:rsidRPr="005C59C8">
        <w:t>“representations” directory</w:t>
      </w:r>
      <w:r w:rsidR="00690B41" w:rsidRPr="005C59C8">
        <w:t xml:space="preserve"> exists as a sibling of the </w:t>
      </w:r>
      <w:r w:rsidRPr="005C59C8">
        <w:t>“submis</w:t>
      </w:r>
      <w:r w:rsidR="00690B41" w:rsidRPr="005C59C8">
        <w:t>sion” directory which</w:t>
      </w:r>
      <w:r w:rsidRPr="005C59C8">
        <w:t xml:space="preserve"> contains </w:t>
      </w:r>
      <w:r w:rsidR="00690B41" w:rsidRPr="005C59C8">
        <w:t>a</w:t>
      </w:r>
      <w:r w:rsidRPr="005C59C8">
        <w:t xml:space="preserve"> new representatio</w:t>
      </w:r>
      <w:r w:rsidR="00690B41" w:rsidRPr="005C59C8">
        <w:t>n (rep-001.1</w:t>
      </w:r>
      <w:r w:rsidRPr="005C59C8">
        <w:t>) derived from one of the representations contained in the original submission (rep-001).</w:t>
      </w:r>
    </w:p>
    <w:p w14:paraId="2EE3BE1F" w14:textId="77777777" w:rsidR="00596A72" w:rsidRPr="005C59C8" w:rsidRDefault="00596A72" w:rsidP="00596A72">
      <w:pPr>
        <w:rPr>
          <w:rFonts w:ascii="Calibri" w:eastAsia="Times New Roman" w:hAnsi="Calibri" w:cs="Times New Roman"/>
          <w:color w:val="000000"/>
          <w:kern w:val="0"/>
          <w:sz w:val="22"/>
          <w:szCs w:val="22"/>
          <w:lang w:eastAsia="de-DE" w:bidi="ar-SA"/>
        </w:rPr>
      </w:pPr>
    </w:p>
    <w:p w14:paraId="7201646E" w14:textId="77777777" w:rsidR="00596A72" w:rsidRPr="001C5B1D" w:rsidRDefault="00596A72" w:rsidP="00596A72">
      <w:pPr>
        <w:rPr>
          <w:rFonts w:ascii="Calibri" w:eastAsia="Times New Roman" w:hAnsi="Calibri" w:cs="Times New Roman"/>
          <w:color w:val="000000"/>
          <w:kern w:val="0"/>
          <w:sz w:val="22"/>
          <w:szCs w:val="22"/>
          <w:lang w:eastAsia="de-DE" w:bidi="ar-SA"/>
          <w:rPrChange w:id="1381" w:author="Miguel Ferreira" w:date="2017-05-05T16:23:00Z">
            <w:rPr>
              <w:rFonts w:ascii="Calibri" w:eastAsia="Times New Roman" w:hAnsi="Calibri" w:cs="Times New Roman"/>
              <w:color w:val="000000"/>
              <w:kern w:val="0"/>
              <w:sz w:val="22"/>
              <w:szCs w:val="22"/>
              <w:lang w:val="en-US" w:eastAsia="de-DE" w:bidi="ar-SA"/>
            </w:rPr>
          </w:rPrChange>
        </w:rPr>
      </w:pPr>
    </w:p>
    <w:p w14:paraId="3A76C081" w14:textId="77777777" w:rsidR="00596A72" w:rsidRPr="005C59C8" w:rsidRDefault="00596A72" w:rsidP="00596A72">
      <w:pPr>
        <w:keepNext/>
        <w:widowControl/>
        <w:suppressAutoHyphens w:val="0"/>
        <w:autoSpaceDN/>
        <w:spacing w:before="24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29FA5D6E" wp14:editId="04DF1344">
            <wp:extent cx="6120000" cy="1558800"/>
            <wp:effectExtent l="0" t="0" r="0" b="3810"/>
            <wp:docPr id="3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2"/>
                    <a:srcRect/>
                    <a:stretch>
                      <a:fillRect/>
                    </a:stretch>
                  </pic:blipFill>
                  <pic:spPr>
                    <a:xfrm>
                      <a:off x="0" y="0"/>
                      <a:ext cx="6120000" cy="1558800"/>
                    </a:xfrm>
                    <a:prstGeom prst="rect">
                      <a:avLst/>
                    </a:prstGeom>
                    <a:ln/>
                  </pic:spPr>
                </pic:pic>
              </a:graphicData>
            </a:graphic>
          </wp:inline>
        </w:drawing>
      </w:r>
    </w:p>
    <w:p w14:paraId="78C3E81B" w14:textId="77777777" w:rsidR="00596A72" w:rsidRPr="005C59C8" w:rsidRDefault="00596A72" w:rsidP="00596A72">
      <w:pPr>
        <w:pStyle w:val="Caption"/>
        <w:jc w:val="center"/>
      </w:pPr>
      <w:bookmarkStart w:id="1382" w:name="_Ref440454848"/>
      <w:bookmarkStart w:id="1383" w:name="_Toc481759275"/>
      <w:r w:rsidRPr="005C59C8">
        <w:t xml:space="preserve">Figure </w:t>
      </w:r>
      <w:fldSimple w:instr=" SEQ Figure \* ARABIC ">
        <w:r w:rsidR="002F2F7B" w:rsidRPr="005C59C8">
          <w:rPr>
            <w:noProof/>
          </w:rPr>
          <w:t>9</w:t>
        </w:r>
      </w:fldSimple>
      <w:bookmarkEnd w:id="1382"/>
      <w:r w:rsidRPr="005C59C8">
        <w:t>: AIP representations</w:t>
      </w:r>
      <w:bookmarkEnd w:id="1383"/>
    </w:p>
    <w:p w14:paraId="0EAC4C72" w14:textId="77777777" w:rsidR="00596A72" w:rsidRPr="005C59C8" w:rsidRDefault="00596A72" w:rsidP="00596A72">
      <w:pPr>
        <w:rPr>
          <w:rFonts w:ascii="Calibri" w:eastAsia="Times New Roman" w:hAnsi="Calibri" w:cs="Times New Roman"/>
          <w:color w:val="000000"/>
          <w:kern w:val="0"/>
          <w:sz w:val="22"/>
          <w:szCs w:val="22"/>
          <w:lang w:eastAsia="de-DE" w:bidi="ar-SA"/>
        </w:rPr>
      </w:pPr>
    </w:p>
    <w:p w14:paraId="02FD75FA" w14:textId="77777777" w:rsidR="00690B41" w:rsidRPr="005C59C8" w:rsidRDefault="00690B41" w:rsidP="00384834">
      <w:pPr>
        <w:pStyle w:val="Textbody"/>
      </w:pPr>
      <w:r w:rsidRPr="005C59C8">
        <w:t xml:space="preserve">This leads to the following requirement regarding representations which are added </w:t>
      </w:r>
      <w:r w:rsidRPr="001C5B1D">
        <w:rPr>
          <w:rFonts w:ascii="Calibri" w:eastAsia="Times New Roman" w:hAnsi="Calibri" w:cs="Times New Roman"/>
          <w:color w:val="000000"/>
          <w:kern w:val="0"/>
          <w:lang w:eastAsia="de-DE" w:bidi="ar-SA"/>
          <w:rPrChange w:id="1384" w:author="Miguel Ferreira" w:date="2017-05-05T16:23:00Z">
            <w:rPr>
              <w:rFonts w:ascii="Calibri" w:eastAsia="Times New Roman" w:hAnsi="Calibri" w:cs="Times New Roman"/>
              <w:color w:val="000000"/>
              <w:kern w:val="0"/>
              <w:lang w:val="en-US" w:eastAsia="de-DE" w:bidi="ar-SA"/>
            </w:rPr>
          </w:rPrChange>
        </w:rPr>
        <w:t>during SIP to AIP conversion.</w:t>
      </w:r>
    </w:p>
    <w:p w14:paraId="50A3B303" w14:textId="1DE8EA5B" w:rsidR="005F0B8C" w:rsidRPr="001C5B1D" w:rsidRDefault="005F0B8C" w:rsidP="0081041A">
      <w:pPr>
        <w:pStyle w:val="Quote"/>
        <w:numPr>
          <w:ilvl w:val="0"/>
          <w:numId w:val="31"/>
        </w:numPr>
        <w:jc w:val="left"/>
        <w:rPr>
          <w:lang w:eastAsia="de-DE" w:bidi="ar-SA"/>
          <w:rPrChange w:id="1385" w:author="Miguel Ferreira" w:date="2017-05-05T16:23:00Z">
            <w:rPr>
              <w:lang w:val="en-US" w:eastAsia="de-DE" w:bidi="ar-SA"/>
            </w:rPr>
          </w:rPrChange>
        </w:rPr>
      </w:pPr>
      <w:r w:rsidRPr="001C5B1D">
        <w:rPr>
          <w:lang w:eastAsia="de-DE" w:bidi="ar-SA"/>
          <w:rPrChange w:id="1386" w:author="Miguel Ferreira" w:date="2017-05-05T16:23:00Z">
            <w:rPr>
              <w:lang w:val="en-US" w:eastAsia="de-DE" w:bidi="ar-SA"/>
            </w:rPr>
          </w:rPrChange>
        </w:rPr>
        <w:t xml:space="preserve"> If a new representation is added during ingest (SIP to AIP conversion) or created as an AIP preservation measure (AIP to AIP conversion), the root directory of the AIP MUST contain a “representations” directory. </w:t>
      </w:r>
      <w:r w:rsidR="00DE7566" w:rsidRPr="001C5B1D">
        <w:rPr>
          <w:lang w:eastAsia="de-DE" w:bidi="ar-SA"/>
          <w:rPrChange w:id="1387" w:author="Miguel Ferreira" w:date="2017-05-05T16:23:00Z">
            <w:rPr>
              <w:lang w:val="en-US" w:eastAsia="de-DE" w:bidi="ar-SA"/>
            </w:rPr>
          </w:rPrChange>
        </w:rPr>
        <w:t>For this directory, t</w:t>
      </w:r>
      <w:r w:rsidRPr="001C5B1D">
        <w:rPr>
          <w:lang w:eastAsia="de-DE" w:bidi="ar-SA"/>
          <w:rPrChange w:id="1388" w:author="Miguel Ferreira" w:date="2017-05-05T16:23:00Z">
            <w:rPr>
              <w:lang w:val="en-US" w:eastAsia="de-DE" w:bidi="ar-SA"/>
            </w:rPr>
          </w:rPrChange>
        </w:rPr>
        <w:t xml:space="preserve">he same requirements as for the representations of an IP apply, namely requirements 9 to 13. </w:t>
      </w:r>
    </w:p>
    <w:p w14:paraId="331766F7" w14:textId="7F7B5647" w:rsidR="005F0B8C" w:rsidRPr="001C5B1D" w:rsidRDefault="005F0B8C" w:rsidP="00384834">
      <w:pPr>
        <w:pStyle w:val="Textbody"/>
        <w:rPr>
          <w:lang w:eastAsia="de-DE" w:bidi="ar-SA"/>
          <w:rPrChange w:id="1389" w:author="Miguel Ferreira" w:date="2017-05-05T16:23:00Z">
            <w:rPr>
              <w:lang w:val="en-US" w:eastAsia="de-DE" w:bidi="ar-SA"/>
            </w:rPr>
          </w:rPrChange>
        </w:rPr>
      </w:pPr>
      <w:r w:rsidRPr="001C5B1D">
        <w:rPr>
          <w:lang w:eastAsia="de-DE" w:bidi="ar-SA"/>
          <w:rPrChange w:id="1390" w:author="Miguel Ferreira" w:date="2017-05-05T16:23:00Z">
            <w:rPr>
              <w:lang w:val="en-US" w:eastAsia="de-DE" w:bidi="ar-SA"/>
            </w:rPr>
          </w:rPrChange>
        </w:rPr>
        <w:t>Note that the three-digit number suffix following the name “</w:t>
      </w:r>
      <w:r w:rsidR="00384834" w:rsidRPr="001C5B1D">
        <w:rPr>
          <w:lang w:eastAsia="de-DE" w:bidi="ar-SA"/>
          <w:rPrChange w:id="1391" w:author="Miguel Ferreira" w:date="2017-05-05T16:23:00Z">
            <w:rPr>
              <w:lang w:val="en-US" w:eastAsia="de-DE" w:bidi="ar-SA"/>
            </w:rPr>
          </w:rPrChange>
        </w:rPr>
        <w:t>r</w:t>
      </w:r>
      <w:r w:rsidRPr="001C5B1D">
        <w:rPr>
          <w:lang w:eastAsia="de-DE" w:bidi="ar-SA"/>
          <w:rPrChange w:id="1392" w:author="Miguel Ferreira" w:date="2017-05-05T16:23:00Z">
            <w:rPr>
              <w:lang w:val="en-US" w:eastAsia="de-DE" w:bidi="ar-SA"/>
            </w:rPr>
          </w:rPrChange>
        </w:rPr>
        <w:t xml:space="preserve">ep-” used in the example of </w:t>
      </w:r>
      <w:r w:rsidR="00413377" w:rsidRPr="001C5B1D">
        <w:rPr>
          <w:lang w:eastAsia="de-DE" w:bidi="ar-SA"/>
          <w:rPrChange w:id="1393" w:author="Miguel Ferreira" w:date="2017-05-05T16:23:00Z">
            <w:rPr>
              <w:lang w:val="en-US" w:eastAsia="de-DE" w:bidi="ar-SA"/>
            </w:rPr>
          </w:rPrChange>
        </w:rPr>
        <w:fldChar w:fldCharType="begin"/>
      </w:r>
      <w:r w:rsidR="00413377" w:rsidRPr="001C5B1D">
        <w:rPr>
          <w:lang w:eastAsia="de-DE" w:bidi="ar-SA"/>
          <w:rPrChange w:id="1394" w:author="Miguel Ferreira" w:date="2017-05-05T16:23:00Z">
            <w:rPr>
              <w:lang w:val="en-US" w:eastAsia="de-DE" w:bidi="ar-SA"/>
            </w:rPr>
          </w:rPrChange>
        </w:rPr>
        <w:instrText xml:space="preserve"> REF _Ref440454848 \h  \* MERGEFORMAT </w:instrText>
      </w:r>
      <w:r w:rsidR="00413377" w:rsidRPr="001C5B1D">
        <w:rPr>
          <w:lang w:eastAsia="de-DE" w:bidi="ar-SA"/>
          <w:rPrChange w:id="1395" w:author="Miguel Ferreira" w:date="2017-05-05T16:23:00Z">
            <w:rPr>
              <w:lang w:eastAsia="de-DE" w:bidi="ar-SA"/>
            </w:rPr>
          </w:rPrChange>
        </w:rPr>
      </w:r>
      <w:r w:rsidR="00413377" w:rsidRPr="001C5B1D">
        <w:rPr>
          <w:lang w:eastAsia="de-DE" w:bidi="ar-SA"/>
          <w:rPrChange w:id="1396" w:author="Miguel Ferreira" w:date="2017-05-05T16:23:00Z">
            <w:rPr>
              <w:lang w:val="en-US" w:eastAsia="de-DE" w:bidi="ar-SA"/>
            </w:rPr>
          </w:rPrChange>
        </w:rPr>
        <w:fldChar w:fldCharType="separate"/>
      </w:r>
      <w:r w:rsidR="002F2F7B" w:rsidRPr="005C59C8">
        <w:t xml:space="preserve">Figure </w:t>
      </w:r>
      <w:r w:rsidR="002F2F7B" w:rsidRPr="005C59C8">
        <w:rPr>
          <w:noProof/>
        </w:rPr>
        <w:t>9</w:t>
      </w:r>
      <w:r w:rsidR="00413377" w:rsidRPr="001C5B1D">
        <w:rPr>
          <w:lang w:eastAsia="de-DE" w:bidi="ar-SA"/>
          <w:rPrChange w:id="1397" w:author="Miguel Ferreira" w:date="2017-05-05T16:23:00Z">
            <w:rPr>
              <w:lang w:val="en-US" w:eastAsia="de-DE" w:bidi="ar-SA"/>
            </w:rPr>
          </w:rPrChange>
        </w:rPr>
        <w:fldChar w:fldCharType="end"/>
      </w:r>
      <w:r w:rsidRPr="001C5B1D">
        <w:rPr>
          <w:lang w:eastAsia="de-DE" w:bidi="ar-SA"/>
          <w:rPrChange w:id="1398" w:author="Miguel Ferreira" w:date="2017-05-05T16:23:00Z">
            <w:rPr>
              <w:lang w:val="en-US" w:eastAsia="de-DE" w:bidi="ar-SA"/>
            </w:rPr>
          </w:rPrChange>
        </w:rPr>
        <w:t xml:space="preserve"> indicates the order in time in which the representation of the original submission was created. And the additional number suffix after the dot indicates that the representation is a derivative of the representation identified by the three-digit number before the dot, i.e. “rep-001.1” is the first derivative of representation “rep-001”. This is however for illustration purposes </w:t>
      </w:r>
      <w:r w:rsidR="006D2773" w:rsidRPr="001C5B1D">
        <w:rPr>
          <w:lang w:eastAsia="de-DE" w:bidi="ar-SA"/>
          <w:rPrChange w:id="1399" w:author="Miguel Ferreira" w:date="2017-05-05T16:23:00Z">
            <w:rPr>
              <w:lang w:val="en-US" w:eastAsia="de-DE" w:bidi="ar-SA"/>
            </w:rPr>
          </w:rPrChange>
        </w:rPr>
        <w:t>only;</w:t>
      </w:r>
      <w:r w:rsidRPr="001C5B1D">
        <w:rPr>
          <w:lang w:eastAsia="de-DE" w:bidi="ar-SA"/>
          <w:rPrChange w:id="1400" w:author="Miguel Ferreira" w:date="2017-05-05T16:23:00Z">
            <w:rPr>
              <w:lang w:val="en-US" w:eastAsia="de-DE" w:bidi="ar-SA"/>
            </w:rPr>
          </w:rPrChange>
        </w:rPr>
        <w:t xml:space="preserve"> the naming of representations does not have to follow such </w:t>
      </w:r>
      <w:r w:rsidR="006D2773" w:rsidRPr="001C5B1D">
        <w:rPr>
          <w:lang w:eastAsia="de-DE" w:bidi="ar-SA"/>
          <w:rPrChange w:id="1401" w:author="Miguel Ferreira" w:date="2017-05-05T16:23:00Z">
            <w:rPr>
              <w:lang w:val="en-US" w:eastAsia="de-DE" w:bidi="ar-SA"/>
            </w:rPr>
          </w:rPrChange>
        </w:rPr>
        <w:lastRenderedPageBreak/>
        <w:t>logic</w:t>
      </w:r>
      <w:r w:rsidRPr="001C5B1D">
        <w:rPr>
          <w:lang w:eastAsia="de-DE" w:bidi="ar-SA"/>
          <w:rPrChange w:id="1402" w:author="Miguel Ferreira" w:date="2017-05-05T16:23:00Z">
            <w:rPr>
              <w:lang w:val="en-US" w:eastAsia="de-DE" w:bidi="ar-SA"/>
            </w:rPr>
          </w:rPrChange>
        </w:rPr>
        <w:t>.</w:t>
      </w:r>
    </w:p>
    <w:p w14:paraId="23D5D94A" w14:textId="4D8D7789" w:rsidR="005F0B8C" w:rsidRPr="001C5B1D" w:rsidRDefault="005F0B8C" w:rsidP="00384834">
      <w:pPr>
        <w:pStyle w:val="Textbody"/>
        <w:rPr>
          <w:lang w:eastAsia="de-DE" w:bidi="ar-SA"/>
          <w:rPrChange w:id="1403" w:author="Miguel Ferreira" w:date="2017-05-05T16:23:00Z">
            <w:rPr>
              <w:lang w:val="en-US" w:eastAsia="de-DE" w:bidi="ar-SA"/>
            </w:rPr>
          </w:rPrChange>
        </w:rPr>
      </w:pPr>
      <w:r w:rsidRPr="001C5B1D">
        <w:rPr>
          <w:lang w:eastAsia="de-DE" w:bidi="ar-SA"/>
          <w:rPrChange w:id="1404" w:author="Miguel Ferreira" w:date="2017-05-05T16:23:00Z">
            <w:rPr>
              <w:lang w:val="en-US" w:eastAsia="de-DE" w:bidi="ar-SA"/>
            </w:rPr>
          </w:rPrChange>
        </w:rPr>
        <w:t xml:space="preserve">The AIP is an extension of the IP </w:t>
      </w:r>
      <w:r w:rsidR="006D2773" w:rsidRPr="001C5B1D">
        <w:rPr>
          <w:lang w:eastAsia="de-DE" w:bidi="ar-SA"/>
          <w:rPrChange w:id="1405" w:author="Miguel Ferreira" w:date="2017-05-05T16:23:00Z">
            <w:rPr>
              <w:lang w:val="en-US" w:eastAsia="de-DE" w:bidi="ar-SA"/>
            </w:rPr>
          </w:rPrChange>
        </w:rPr>
        <w:t>format;</w:t>
      </w:r>
      <w:r w:rsidRPr="001C5B1D">
        <w:rPr>
          <w:lang w:eastAsia="de-DE" w:bidi="ar-SA"/>
          <w:rPrChange w:id="1406" w:author="Miguel Ferreira" w:date="2017-05-05T16:23:00Z">
            <w:rPr>
              <w:lang w:val="en-US" w:eastAsia="de-DE" w:bidi="ar-SA"/>
            </w:rPr>
          </w:rPrChange>
        </w:rPr>
        <w:t xml:space="preserve"> the</w:t>
      </w:r>
      <w:r w:rsidR="006808DE" w:rsidRPr="001C5B1D">
        <w:rPr>
          <w:lang w:eastAsia="de-DE" w:bidi="ar-SA"/>
          <w:rPrChange w:id="1407" w:author="Miguel Ferreira" w:date="2017-05-05T16:23:00Z">
            <w:rPr>
              <w:lang w:val="en-US" w:eastAsia="de-DE" w:bidi="ar-SA"/>
            </w:rPr>
          </w:rPrChange>
        </w:rPr>
        <w:t>refore it</w:t>
      </w:r>
      <w:r w:rsidRPr="001C5B1D">
        <w:rPr>
          <w:lang w:eastAsia="de-DE" w:bidi="ar-SA"/>
          <w:rPrChange w:id="1408" w:author="Miguel Ferreira" w:date="2017-05-05T16:23:00Z">
            <w:rPr>
              <w:lang w:val="en-US" w:eastAsia="de-DE" w:bidi="ar-SA"/>
            </w:rPr>
          </w:rPrChange>
        </w:rPr>
        <w:t xml:space="preserve"> must follow the basic structure of an IP. </w:t>
      </w:r>
      <w:r w:rsidR="00413377" w:rsidRPr="001C5B1D">
        <w:rPr>
          <w:lang w:eastAsia="de-DE" w:bidi="ar-SA"/>
          <w:rPrChange w:id="1409" w:author="Miguel Ferreira" w:date="2017-05-05T16:23:00Z">
            <w:rPr>
              <w:lang w:val="en-US" w:eastAsia="de-DE" w:bidi="ar-SA"/>
            </w:rPr>
          </w:rPrChange>
        </w:rPr>
        <w:fldChar w:fldCharType="begin"/>
      </w:r>
      <w:r w:rsidR="00413377" w:rsidRPr="001C5B1D">
        <w:rPr>
          <w:lang w:eastAsia="de-DE" w:bidi="ar-SA"/>
          <w:rPrChange w:id="1410" w:author="Miguel Ferreira" w:date="2017-05-05T16:23:00Z">
            <w:rPr>
              <w:lang w:val="en-US" w:eastAsia="de-DE" w:bidi="ar-SA"/>
            </w:rPr>
          </w:rPrChange>
        </w:rPr>
        <w:instrText xml:space="preserve"> REF _Ref440454848 \h  \* MERGEFORMAT </w:instrText>
      </w:r>
      <w:r w:rsidR="00413377" w:rsidRPr="001C5B1D">
        <w:rPr>
          <w:lang w:eastAsia="de-DE" w:bidi="ar-SA"/>
          <w:rPrChange w:id="1411" w:author="Miguel Ferreira" w:date="2017-05-05T16:23:00Z">
            <w:rPr>
              <w:lang w:eastAsia="de-DE" w:bidi="ar-SA"/>
            </w:rPr>
          </w:rPrChange>
        </w:rPr>
      </w:r>
      <w:r w:rsidR="00413377" w:rsidRPr="001C5B1D">
        <w:rPr>
          <w:lang w:eastAsia="de-DE" w:bidi="ar-SA"/>
          <w:rPrChange w:id="1412" w:author="Miguel Ferreira" w:date="2017-05-05T16:23:00Z">
            <w:rPr>
              <w:lang w:val="en-US" w:eastAsia="de-DE" w:bidi="ar-SA"/>
            </w:rPr>
          </w:rPrChange>
        </w:rPr>
        <w:fldChar w:fldCharType="separate"/>
      </w:r>
      <w:r w:rsidR="002F2F7B" w:rsidRPr="005C59C8">
        <w:t xml:space="preserve">Figure </w:t>
      </w:r>
      <w:r w:rsidR="002F2F7B" w:rsidRPr="005C59C8">
        <w:rPr>
          <w:noProof/>
        </w:rPr>
        <w:t>9</w:t>
      </w:r>
      <w:r w:rsidR="00413377" w:rsidRPr="001C5B1D">
        <w:rPr>
          <w:lang w:eastAsia="de-DE" w:bidi="ar-SA"/>
          <w:rPrChange w:id="1413" w:author="Miguel Ferreira" w:date="2017-05-05T16:23:00Z">
            <w:rPr>
              <w:lang w:val="en-US" w:eastAsia="de-DE" w:bidi="ar-SA"/>
            </w:rPr>
          </w:rPrChange>
        </w:rPr>
        <w:fldChar w:fldCharType="end"/>
      </w:r>
      <w:r w:rsidRPr="001C5B1D">
        <w:rPr>
          <w:lang w:eastAsia="de-DE" w:bidi="ar-SA"/>
          <w:rPrChange w:id="1414" w:author="Miguel Ferreira" w:date="2017-05-05T16:23:00Z">
            <w:rPr>
              <w:lang w:val="en-US" w:eastAsia="de-DE" w:bidi="ar-SA"/>
            </w:rPr>
          </w:rPrChange>
        </w:rPr>
        <w:t xml:space="preserve"> shows that the IP components, consisting of </w:t>
      </w:r>
      <w:r w:rsidRPr="001C5B1D">
        <w:rPr>
          <w:i/>
          <w:lang w:eastAsia="de-DE" w:bidi="ar-SA"/>
          <w:rPrChange w:id="1415" w:author="Miguel Ferreira" w:date="2017-05-05T16:23:00Z">
            <w:rPr>
              <w:i/>
              <w:lang w:val="en-US" w:eastAsia="de-DE" w:bidi="ar-SA"/>
            </w:rPr>
          </w:rPrChange>
        </w:rPr>
        <w:t>METS.xml</w:t>
      </w:r>
      <w:r w:rsidRPr="001C5B1D">
        <w:rPr>
          <w:lang w:eastAsia="de-DE" w:bidi="ar-SA"/>
          <w:rPrChange w:id="1416" w:author="Miguel Ferreira" w:date="2017-05-05T16:23:00Z">
            <w:rPr>
              <w:lang w:val="en-US" w:eastAsia="de-DE" w:bidi="ar-SA"/>
            </w:rPr>
          </w:rPrChange>
        </w:rPr>
        <w:t xml:space="preserve"> file, “Metadata” and “representations” directories, are repeated on the AIP level. The extension of the AIP format is basically given by the fact that the AIP is an IP </w:t>
      </w:r>
      <w:r w:rsidR="00413377" w:rsidRPr="001C5B1D">
        <w:rPr>
          <w:lang w:eastAsia="de-DE" w:bidi="ar-SA"/>
          <w:rPrChange w:id="1417" w:author="Miguel Ferreira" w:date="2017-05-05T16:23:00Z">
            <w:rPr>
              <w:lang w:val="en-US" w:eastAsia="de-DE" w:bidi="ar-SA"/>
            </w:rPr>
          </w:rPrChange>
        </w:rPr>
        <w:t>which</w:t>
      </w:r>
      <w:r w:rsidRPr="001C5B1D">
        <w:rPr>
          <w:lang w:eastAsia="de-DE" w:bidi="ar-SA"/>
          <w:rPrChange w:id="1418" w:author="Miguel Ferreira" w:date="2017-05-05T16:23:00Z">
            <w:rPr>
              <w:lang w:val="en-US" w:eastAsia="de-DE" w:bidi="ar-SA"/>
            </w:rPr>
          </w:rPrChange>
        </w:rPr>
        <w:t xml:space="preserve"> can contain another IP (</w:t>
      </w:r>
      <w:del w:id="1419" w:author="Miguel Ferreira" w:date="2017-05-05T15:52:00Z">
        <w:r w:rsidRPr="001C5B1D" w:rsidDel="00515A30">
          <w:rPr>
            <w:lang w:eastAsia="de-DE" w:bidi="ar-SA"/>
            <w:rPrChange w:id="1420" w:author="Miguel Ferreira" w:date="2017-05-05T16:23:00Z">
              <w:rPr>
                <w:lang w:val="en-US" w:eastAsia="de-DE" w:bidi="ar-SA"/>
              </w:rPr>
            </w:rPrChange>
          </w:rPr>
          <w:delText xml:space="preserve">here </w:delText>
        </w:r>
      </w:del>
      <w:ins w:id="1421" w:author="Miguel Ferreira" w:date="2017-05-05T15:52:00Z">
        <w:r w:rsidR="00515A30" w:rsidRPr="001C5B1D">
          <w:rPr>
            <w:lang w:eastAsia="de-DE" w:bidi="ar-SA"/>
            <w:rPrChange w:id="1422" w:author="Miguel Ferreira" w:date="2017-05-05T16:23:00Z">
              <w:rPr>
                <w:lang w:val="en-US" w:eastAsia="de-DE" w:bidi="ar-SA"/>
              </w:rPr>
            </w:rPrChange>
          </w:rPr>
          <w:t>i.e. a</w:t>
        </w:r>
      </w:ins>
      <w:del w:id="1423" w:author="Miguel Ferreira" w:date="2017-05-05T15:52:00Z">
        <w:r w:rsidRPr="001C5B1D" w:rsidDel="00515A30">
          <w:rPr>
            <w:lang w:eastAsia="de-DE" w:bidi="ar-SA"/>
            <w:rPrChange w:id="1424" w:author="Miguel Ferreira" w:date="2017-05-05T16:23:00Z">
              <w:rPr>
                <w:lang w:val="en-US" w:eastAsia="de-DE" w:bidi="ar-SA"/>
              </w:rPr>
            </w:rPrChange>
          </w:rPr>
          <w:delText>an</w:delText>
        </w:r>
      </w:del>
      <w:r w:rsidRPr="001C5B1D">
        <w:rPr>
          <w:lang w:eastAsia="de-DE" w:bidi="ar-SA"/>
          <w:rPrChange w:id="1425" w:author="Miguel Ferreira" w:date="2017-05-05T16:23:00Z">
            <w:rPr>
              <w:lang w:val="en-US" w:eastAsia="de-DE" w:bidi="ar-SA"/>
            </w:rPr>
          </w:rPrChange>
        </w:rPr>
        <w:t xml:space="preserve"> SIP) in the “submission” directory. </w:t>
      </w:r>
    </w:p>
    <w:p w14:paraId="5DFDB144" w14:textId="00393A00" w:rsidR="005F0B8C" w:rsidRPr="001C5B1D" w:rsidRDefault="005F0B8C" w:rsidP="00384834">
      <w:pPr>
        <w:pStyle w:val="Textbody"/>
        <w:rPr>
          <w:lang w:eastAsia="de-DE" w:bidi="ar-SA"/>
          <w:rPrChange w:id="1426" w:author="Miguel Ferreira" w:date="2017-05-05T16:23:00Z">
            <w:rPr>
              <w:lang w:val="en-US" w:eastAsia="de-DE" w:bidi="ar-SA"/>
            </w:rPr>
          </w:rPrChange>
        </w:rPr>
      </w:pPr>
      <w:r w:rsidRPr="001C5B1D">
        <w:rPr>
          <w:lang w:eastAsia="de-DE" w:bidi="ar-SA"/>
          <w:rPrChange w:id="1427" w:author="Miguel Ferreira" w:date="2017-05-05T16:23:00Z">
            <w:rPr>
              <w:lang w:val="en-US" w:eastAsia="de-DE" w:bidi="ar-SA"/>
            </w:rPr>
          </w:rPrChange>
        </w:rPr>
        <w:t xml:space="preserve">Note that the “representations” directory in the AIP root directory is </w:t>
      </w:r>
      <w:r w:rsidR="00413377" w:rsidRPr="001C5B1D">
        <w:rPr>
          <w:lang w:eastAsia="de-DE" w:bidi="ar-SA"/>
          <w:rPrChange w:id="1428" w:author="Miguel Ferreira" w:date="2017-05-05T16:23:00Z">
            <w:rPr>
              <w:lang w:val="en-US" w:eastAsia="de-DE" w:bidi="ar-SA"/>
            </w:rPr>
          </w:rPrChange>
        </w:rPr>
        <w:t>optional</w:t>
      </w:r>
      <w:r w:rsidRPr="001C5B1D">
        <w:rPr>
          <w:lang w:eastAsia="de-DE" w:bidi="ar-SA"/>
          <w:rPrChange w:id="1429" w:author="Miguel Ferreira" w:date="2017-05-05T16:23:00Z">
            <w:rPr>
              <w:lang w:val="en-US" w:eastAsia="de-DE" w:bidi="ar-SA"/>
            </w:rPr>
          </w:rPrChange>
        </w:rPr>
        <w:t xml:space="preserve">. It means that this directory must only exist in case representations other than the ones originally submitted are added to the AIP. </w:t>
      </w:r>
    </w:p>
    <w:p w14:paraId="68865F2F" w14:textId="2A59AD69" w:rsidR="005F0B8C" w:rsidRPr="001C5B1D" w:rsidRDefault="005F0B8C" w:rsidP="0081041A">
      <w:pPr>
        <w:pStyle w:val="Quote"/>
        <w:numPr>
          <w:ilvl w:val="0"/>
          <w:numId w:val="31"/>
        </w:numPr>
        <w:jc w:val="left"/>
        <w:rPr>
          <w:lang w:eastAsia="de-DE" w:bidi="ar-SA"/>
          <w:rPrChange w:id="1430" w:author="Miguel Ferreira" w:date="2017-05-05T16:23:00Z">
            <w:rPr>
              <w:lang w:val="en-US" w:eastAsia="de-DE" w:bidi="ar-SA"/>
            </w:rPr>
          </w:rPrChange>
        </w:rPr>
      </w:pPr>
      <w:r w:rsidRPr="001C5B1D">
        <w:rPr>
          <w:lang w:eastAsia="de-DE" w:bidi="ar-SA"/>
          <w:rPrChange w:id="1431" w:author="Miguel Ferreira" w:date="2017-05-05T16:23:00Z">
            <w:rPr>
              <w:lang w:val="en-US" w:eastAsia="de-DE" w:bidi="ar-SA"/>
            </w:rPr>
          </w:rPrChange>
        </w:rPr>
        <w:t xml:space="preserve"> The AIP is an IP, therefore requirement 8 applies and the AIP root MUST contain a METS.xml file that either references all metadata and data files or it references other METS.xml files located in the corresponding representation directories of the AIPs or of the original submission’s “representations”.</w:t>
      </w:r>
    </w:p>
    <w:p w14:paraId="05FE73FB" w14:textId="4764BD20" w:rsidR="005F0B8C" w:rsidRPr="001C5B1D" w:rsidRDefault="005F0B8C" w:rsidP="00384834">
      <w:pPr>
        <w:pStyle w:val="Textbody"/>
        <w:rPr>
          <w:lang w:eastAsia="de-DE" w:bidi="ar-SA"/>
          <w:rPrChange w:id="1432" w:author="Miguel Ferreira" w:date="2017-05-05T16:23:00Z">
            <w:rPr>
              <w:lang w:val="en-US" w:eastAsia="de-DE" w:bidi="ar-SA"/>
            </w:rPr>
          </w:rPrChange>
        </w:rPr>
      </w:pPr>
      <w:r w:rsidRPr="001C5B1D">
        <w:rPr>
          <w:lang w:eastAsia="de-DE" w:bidi="ar-SA"/>
          <w:rPrChange w:id="1433" w:author="Miguel Ferreira" w:date="2017-05-05T16:23:00Z">
            <w:rPr>
              <w:lang w:val="en-US" w:eastAsia="de-DE" w:bidi="ar-SA"/>
            </w:rPr>
          </w:rPrChange>
        </w:rPr>
        <w:t>As a concrete example let us assume a policy stating that PDF documents must generally be converted to PDF/A.</w:t>
      </w:r>
      <w:r w:rsidRPr="001C5B1D">
        <w:rPr>
          <w:vertAlign w:val="superscript"/>
          <w:lang w:eastAsia="de-DE" w:bidi="ar-SA"/>
          <w:rPrChange w:id="1434" w:author="Miguel Ferreira" w:date="2017-05-05T16:23:00Z">
            <w:rPr>
              <w:vertAlign w:val="superscript"/>
              <w:lang w:val="de-DE" w:eastAsia="de-DE" w:bidi="ar-SA"/>
            </w:rPr>
          </w:rPrChange>
        </w:rPr>
        <w:footnoteReference w:id="32"/>
      </w:r>
      <w:r w:rsidRPr="001C5B1D">
        <w:rPr>
          <w:lang w:eastAsia="de-DE" w:bidi="ar-SA"/>
          <w:rPrChange w:id="1435" w:author="Miguel Ferreira" w:date="2017-05-05T16:23:00Z">
            <w:rPr>
              <w:lang w:val="en-US" w:eastAsia="de-DE" w:bidi="ar-SA"/>
            </w:rPr>
          </w:rPrChange>
        </w:rPr>
        <w:t xml:space="preserve"> Taking the premise formulated in section </w:t>
      </w:r>
      <w:r w:rsidR="00413377" w:rsidRPr="001C5B1D">
        <w:rPr>
          <w:lang w:eastAsia="de-DE" w:bidi="ar-SA"/>
          <w:rPrChange w:id="1436" w:author="Miguel Ferreira" w:date="2017-05-05T16:23:00Z">
            <w:rPr>
              <w:lang w:val="en-US" w:eastAsia="de-DE" w:bidi="ar-SA"/>
            </w:rPr>
          </w:rPrChange>
        </w:rPr>
        <w:fldChar w:fldCharType="begin"/>
      </w:r>
      <w:r w:rsidR="00413377" w:rsidRPr="001C5B1D">
        <w:rPr>
          <w:lang w:eastAsia="de-DE" w:bidi="ar-SA"/>
          <w:rPrChange w:id="1437" w:author="Miguel Ferreira" w:date="2017-05-05T16:23:00Z">
            <w:rPr>
              <w:lang w:val="en-US" w:eastAsia="de-DE" w:bidi="ar-SA"/>
            </w:rPr>
          </w:rPrChange>
        </w:rPr>
        <w:instrText xml:space="preserve"> REF _Ref440455199 \r \h </w:instrText>
      </w:r>
      <w:r w:rsidR="00384834" w:rsidRPr="001C5B1D">
        <w:rPr>
          <w:lang w:eastAsia="de-DE" w:bidi="ar-SA"/>
          <w:rPrChange w:id="1438" w:author="Miguel Ferreira" w:date="2017-05-05T16:23:00Z">
            <w:rPr>
              <w:lang w:val="en-US" w:eastAsia="de-DE" w:bidi="ar-SA"/>
            </w:rPr>
          </w:rPrChange>
        </w:rPr>
        <w:instrText xml:space="preserve"> \* MERGEFORMAT </w:instrText>
      </w:r>
      <w:r w:rsidR="00413377" w:rsidRPr="001C5B1D">
        <w:rPr>
          <w:lang w:eastAsia="de-DE" w:bidi="ar-SA"/>
          <w:rPrChange w:id="1439" w:author="Miguel Ferreira" w:date="2017-05-05T16:23:00Z">
            <w:rPr>
              <w:lang w:eastAsia="de-DE" w:bidi="ar-SA"/>
            </w:rPr>
          </w:rPrChange>
        </w:rPr>
      </w:r>
      <w:r w:rsidR="00413377" w:rsidRPr="001C5B1D">
        <w:rPr>
          <w:lang w:eastAsia="de-DE" w:bidi="ar-SA"/>
          <w:rPrChange w:id="1440" w:author="Miguel Ferreira" w:date="2017-05-05T16:23:00Z">
            <w:rPr>
              <w:lang w:val="en-US" w:eastAsia="de-DE" w:bidi="ar-SA"/>
            </w:rPr>
          </w:rPrChange>
        </w:rPr>
        <w:fldChar w:fldCharType="separate"/>
      </w:r>
      <w:r w:rsidR="002F2F7B" w:rsidRPr="001C5B1D">
        <w:rPr>
          <w:lang w:eastAsia="de-DE" w:bidi="ar-SA"/>
          <w:rPrChange w:id="1441" w:author="Miguel Ferreira" w:date="2017-05-05T16:23:00Z">
            <w:rPr>
              <w:lang w:val="en-US" w:eastAsia="de-DE" w:bidi="ar-SA"/>
            </w:rPr>
          </w:rPrChange>
        </w:rPr>
        <w:t>4.4</w:t>
      </w:r>
      <w:r w:rsidR="00413377" w:rsidRPr="001C5B1D">
        <w:rPr>
          <w:lang w:eastAsia="de-DE" w:bidi="ar-SA"/>
          <w:rPrChange w:id="1442" w:author="Miguel Ferreira" w:date="2017-05-05T16:23:00Z">
            <w:rPr>
              <w:lang w:val="en-US" w:eastAsia="de-DE" w:bidi="ar-SA"/>
            </w:rPr>
          </w:rPrChange>
        </w:rPr>
        <w:fldChar w:fldCharType="end"/>
      </w:r>
      <w:r w:rsidRPr="001C5B1D">
        <w:rPr>
          <w:lang w:eastAsia="de-DE" w:bidi="ar-SA"/>
          <w:rPrChange w:id="1443" w:author="Miguel Ferreira" w:date="2017-05-05T16:23:00Z">
            <w:rPr>
              <w:lang w:val="en-US" w:eastAsia="de-DE" w:bidi="ar-SA"/>
            </w:rPr>
          </w:rPrChange>
        </w:rPr>
        <w:t xml:space="preserve"> into account that the original submission is not to be changed, the additional representation is added in a “Representation” directory in the root of the AIP as shown in figure 7. Note that this example uses a representation-based division of </w:t>
      </w:r>
      <w:r w:rsidRPr="001C5B1D">
        <w:rPr>
          <w:i/>
          <w:lang w:eastAsia="de-DE" w:bidi="ar-SA"/>
          <w:rPrChange w:id="1444" w:author="Miguel Ferreira" w:date="2017-05-05T16:23:00Z">
            <w:rPr>
              <w:i/>
              <w:lang w:val="en-US" w:eastAsia="de-DE" w:bidi="ar-SA"/>
            </w:rPr>
          </w:rPrChange>
        </w:rPr>
        <w:t>METS.xml</w:t>
      </w:r>
      <w:r w:rsidRPr="001C5B1D">
        <w:rPr>
          <w:lang w:eastAsia="de-DE" w:bidi="ar-SA"/>
          <w:rPrChange w:id="1445" w:author="Miguel Ferreira" w:date="2017-05-05T16:23:00Z">
            <w:rPr>
              <w:lang w:val="en-US" w:eastAsia="de-DE" w:bidi="ar-SA"/>
            </w:rPr>
          </w:rPrChange>
        </w:rPr>
        <w:t xml:space="preserve"> files. </w:t>
      </w:r>
    </w:p>
    <w:p w14:paraId="0DB418DD" w14:textId="7A7411DC" w:rsidR="005F0B8C" w:rsidRPr="001C5B1D" w:rsidRDefault="005F0B8C" w:rsidP="00384834">
      <w:pPr>
        <w:pStyle w:val="Textbody"/>
        <w:rPr>
          <w:lang w:eastAsia="de-DE" w:bidi="ar-SA"/>
          <w:rPrChange w:id="1446" w:author="Miguel Ferreira" w:date="2017-05-05T16:23:00Z">
            <w:rPr>
              <w:lang w:val="en-US" w:eastAsia="de-DE" w:bidi="ar-SA"/>
            </w:rPr>
          </w:rPrChange>
        </w:rPr>
      </w:pPr>
      <w:r w:rsidRPr="001C5B1D">
        <w:rPr>
          <w:lang w:eastAsia="de-DE" w:bidi="ar-SA"/>
          <w:rPrChange w:id="1447" w:author="Miguel Ferreira" w:date="2017-05-05T16:23:00Z">
            <w:rPr>
              <w:lang w:val="en-US" w:eastAsia="de-DE" w:bidi="ar-SA"/>
            </w:rPr>
          </w:rPrChange>
        </w:rPr>
        <w:t xml:space="preserve">Analogously to </w:t>
      </w:r>
      <w:r w:rsidR="00413377" w:rsidRPr="001C5B1D">
        <w:rPr>
          <w:lang w:eastAsia="de-DE" w:bidi="ar-SA"/>
          <w:rPrChange w:id="1448" w:author="Miguel Ferreira" w:date="2017-05-05T16:23:00Z">
            <w:rPr>
              <w:lang w:val="en-US" w:eastAsia="de-DE" w:bidi="ar-SA"/>
            </w:rPr>
          </w:rPrChange>
        </w:rPr>
        <w:fldChar w:fldCharType="begin"/>
      </w:r>
      <w:r w:rsidR="00413377" w:rsidRPr="001C5B1D">
        <w:rPr>
          <w:lang w:eastAsia="de-DE" w:bidi="ar-SA"/>
          <w:rPrChange w:id="1449" w:author="Miguel Ferreira" w:date="2017-05-05T16:23:00Z">
            <w:rPr>
              <w:lang w:val="en-US" w:eastAsia="de-DE" w:bidi="ar-SA"/>
            </w:rPr>
          </w:rPrChange>
        </w:rPr>
        <w:instrText xml:space="preserve"> REF _Ref440454330 \h  \* MERGEFORMAT </w:instrText>
      </w:r>
      <w:r w:rsidR="00413377" w:rsidRPr="001C5B1D">
        <w:rPr>
          <w:lang w:eastAsia="de-DE" w:bidi="ar-SA"/>
          <w:rPrChange w:id="1450" w:author="Miguel Ferreira" w:date="2017-05-05T16:23:00Z">
            <w:rPr>
              <w:lang w:eastAsia="de-DE" w:bidi="ar-SA"/>
            </w:rPr>
          </w:rPrChange>
        </w:rPr>
      </w:r>
      <w:r w:rsidR="00413377" w:rsidRPr="001C5B1D">
        <w:rPr>
          <w:lang w:eastAsia="de-DE" w:bidi="ar-SA"/>
          <w:rPrChange w:id="1451" w:author="Miguel Ferreira" w:date="2017-05-05T16:23:00Z">
            <w:rPr>
              <w:lang w:val="en-US" w:eastAsia="de-DE" w:bidi="ar-SA"/>
            </w:rPr>
          </w:rPrChange>
        </w:rPr>
        <w:fldChar w:fldCharType="separate"/>
      </w:r>
      <w:r w:rsidR="002F2F7B" w:rsidRPr="005C59C8">
        <w:t xml:space="preserve">Figure </w:t>
      </w:r>
      <w:r w:rsidR="002F2F7B" w:rsidRPr="005C59C8">
        <w:rPr>
          <w:noProof/>
        </w:rPr>
        <w:t>8</w:t>
      </w:r>
      <w:r w:rsidR="00413377" w:rsidRPr="001C5B1D">
        <w:rPr>
          <w:lang w:eastAsia="de-DE" w:bidi="ar-SA"/>
          <w:rPrChange w:id="1452" w:author="Miguel Ferreira" w:date="2017-05-05T16:23:00Z">
            <w:rPr>
              <w:lang w:val="en-US" w:eastAsia="de-DE" w:bidi="ar-SA"/>
            </w:rPr>
          </w:rPrChange>
        </w:rPr>
        <w:fldChar w:fldCharType="end"/>
      </w:r>
      <w:r w:rsidR="00413377" w:rsidRPr="001C5B1D">
        <w:rPr>
          <w:lang w:eastAsia="de-DE" w:bidi="ar-SA"/>
          <w:rPrChange w:id="1453" w:author="Miguel Ferreira" w:date="2017-05-05T16:23:00Z">
            <w:rPr>
              <w:lang w:val="en-US" w:eastAsia="de-DE" w:bidi="ar-SA"/>
            </w:rPr>
          </w:rPrChange>
        </w:rPr>
        <w:t xml:space="preserve"> </w:t>
      </w:r>
      <w:r w:rsidRPr="001C5B1D">
        <w:rPr>
          <w:lang w:eastAsia="de-DE" w:bidi="ar-SA"/>
          <w:rPrChange w:id="1454" w:author="Miguel Ferreira" w:date="2017-05-05T16:23:00Z">
            <w:rPr>
              <w:lang w:val="en-US" w:eastAsia="de-DE" w:bidi="ar-SA"/>
            </w:rPr>
          </w:rPrChange>
        </w:rPr>
        <w:t>there are</w:t>
      </w:r>
      <w:r w:rsidR="00683816" w:rsidRPr="001C5B1D">
        <w:rPr>
          <w:lang w:eastAsia="de-DE" w:bidi="ar-SA"/>
          <w:rPrChange w:id="1455" w:author="Miguel Ferreira" w:date="2017-05-05T16:23:00Z">
            <w:rPr>
              <w:lang w:val="en-US" w:eastAsia="de-DE" w:bidi="ar-SA"/>
            </w:rPr>
          </w:rPrChange>
        </w:rPr>
        <w:t xml:space="preserve"> also</w:t>
      </w:r>
      <w:r w:rsidRPr="001C5B1D">
        <w:rPr>
          <w:lang w:eastAsia="de-DE" w:bidi="ar-SA"/>
          <w:rPrChange w:id="1456" w:author="Miguel Ferreira" w:date="2017-05-05T16:23:00Z">
            <w:rPr>
              <w:lang w:val="en-US" w:eastAsia="de-DE" w:bidi="ar-SA"/>
            </w:rPr>
          </w:rPrChange>
        </w:rPr>
        <w:t xml:space="preserve"> two representations in the original submission </w:t>
      </w:r>
      <w:r w:rsidR="00683816" w:rsidRPr="001C5B1D">
        <w:rPr>
          <w:lang w:eastAsia="de-DE" w:bidi="ar-SA"/>
          <w:rPrChange w:id="1457" w:author="Miguel Ferreira" w:date="2017-05-05T16:23:00Z">
            <w:rPr>
              <w:lang w:val="en-US" w:eastAsia="de-DE" w:bidi="ar-SA"/>
            </w:rPr>
          </w:rPrChange>
        </w:rPr>
        <w:t xml:space="preserve">shown in </w:t>
      </w:r>
      <w:r w:rsidR="00683816" w:rsidRPr="001C5B1D">
        <w:rPr>
          <w:lang w:eastAsia="de-DE" w:bidi="ar-SA"/>
          <w:rPrChange w:id="1458" w:author="Miguel Ferreira" w:date="2017-05-05T16:23:00Z">
            <w:rPr>
              <w:lang w:val="en-US" w:eastAsia="de-DE" w:bidi="ar-SA"/>
            </w:rPr>
          </w:rPrChange>
        </w:rPr>
        <w:fldChar w:fldCharType="begin"/>
      </w:r>
      <w:r w:rsidR="00683816" w:rsidRPr="001C5B1D">
        <w:rPr>
          <w:lang w:eastAsia="de-DE" w:bidi="ar-SA"/>
          <w:rPrChange w:id="1459" w:author="Miguel Ferreira" w:date="2017-05-05T16:23:00Z">
            <w:rPr>
              <w:lang w:val="en-US" w:eastAsia="de-DE" w:bidi="ar-SA"/>
            </w:rPr>
          </w:rPrChange>
        </w:rPr>
        <w:instrText xml:space="preserve"> REF _Ref440455339 \h  \* MERGEFORMAT </w:instrText>
      </w:r>
      <w:r w:rsidR="00683816" w:rsidRPr="001C5B1D">
        <w:rPr>
          <w:lang w:eastAsia="de-DE" w:bidi="ar-SA"/>
          <w:rPrChange w:id="1460" w:author="Miguel Ferreira" w:date="2017-05-05T16:23:00Z">
            <w:rPr>
              <w:lang w:eastAsia="de-DE" w:bidi="ar-SA"/>
            </w:rPr>
          </w:rPrChange>
        </w:rPr>
      </w:r>
      <w:r w:rsidR="00683816" w:rsidRPr="001C5B1D">
        <w:rPr>
          <w:lang w:eastAsia="de-DE" w:bidi="ar-SA"/>
          <w:rPrChange w:id="1461" w:author="Miguel Ferreira" w:date="2017-05-05T16:23:00Z">
            <w:rPr>
              <w:lang w:val="en-US" w:eastAsia="de-DE" w:bidi="ar-SA"/>
            </w:rPr>
          </w:rPrChange>
        </w:rPr>
        <w:fldChar w:fldCharType="separate"/>
      </w:r>
      <w:r w:rsidR="002F2F7B" w:rsidRPr="005C59C8">
        <w:t xml:space="preserve">Figure </w:t>
      </w:r>
      <w:r w:rsidR="002F2F7B" w:rsidRPr="005C59C8">
        <w:rPr>
          <w:noProof/>
        </w:rPr>
        <w:t>10</w:t>
      </w:r>
      <w:r w:rsidR="00683816" w:rsidRPr="001C5B1D">
        <w:rPr>
          <w:lang w:eastAsia="de-DE" w:bidi="ar-SA"/>
          <w:rPrChange w:id="1462" w:author="Miguel Ferreira" w:date="2017-05-05T16:23:00Z">
            <w:rPr>
              <w:lang w:val="en-US" w:eastAsia="de-DE" w:bidi="ar-SA"/>
            </w:rPr>
          </w:rPrChange>
        </w:rPr>
        <w:fldChar w:fldCharType="end"/>
      </w:r>
      <w:r w:rsidRPr="001C5B1D">
        <w:rPr>
          <w:lang w:eastAsia="de-DE" w:bidi="ar-SA"/>
          <w:rPrChange w:id="1463" w:author="Miguel Ferreira" w:date="2017-05-05T16:23:00Z">
            <w:rPr>
              <w:lang w:val="en-US" w:eastAsia="de-DE" w:bidi="ar-SA"/>
            </w:rPr>
          </w:rPrChange>
        </w:rPr>
        <w:t>. The first representa</w:t>
      </w:r>
      <w:r w:rsidR="00413377" w:rsidRPr="001C5B1D">
        <w:rPr>
          <w:lang w:eastAsia="de-DE" w:bidi="ar-SA"/>
          <w:rPrChange w:id="1464" w:author="Miguel Ferreira" w:date="2017-05-05T16:23:00Z">
            <w:rPr>
              <w:lang w:val="en-US" w:eastAsia="de-DE" w:bidi="ar-SA"/>
            </w:rPr>
          </w:rPrChange>
        </w:rPr>
        <w:t>tion (“R</w:t>
      </w:r>
      <w:r w:rsidRPr="001C5B1D">
        <w:rPr>
          <w:lang w:eastAsia="de-DE" w:bidi="ar-SA"/>
          <w:rPrChange w:id="1465" w:author="Miguel Ferreira" w:date="2017-05-05T16:23:00Z">
            <w:rPr>
              <w:lang w:val="en-US" w:eastAsia="de-DE" w:bidi="ar-SA"/>
            </w:rPr>
          </w:rPrChange>
        </w:rPr>
        <w:t>ep-001</w:t>
      </w:r>
      <w:r w:rsidR="00413377" w:rsidRPr="001C5B1D">
        <w:rPr>
          <w:lang w:eastAsia="de-DE" w:bidi="ar-SA"/>
          <w:rPrChange w:id="1466" w:author="Miguel Ferreira" w:date="2017-05-05T16:23:00Z">
            <w:rPr>
              <w:lang w:val="en-US" w:eastAsia="de-DE" w:bidi="ar-SA"/>
            </w:rPr>
          </w:rPrChange>
        </w:rPr>
        <w:t>”</w:t>
      </w:r>
      <w:r w:rsidRPr="001C5B1D">
        <w:rPr>
          <w:lang w:eastAsia="de-DE" w:bidi="ar-SA"/>
          <w:rPrChange w:id="1467" w:author="Miguel Ferreira" w:date="2017-05-05T16:23:00Z">
            <w:rPr>
              <w:lang w:val="en-US" w:eastAsia="de-DE" w:bidi="ar-SA"/>
            </w:rPr>
          </w:rPrChange>
        </w:rPr>
        <w:t>) consists of a set of files in the Open Document Fo</w:t>
      </w:r>
      <w:r w:rsidR="00413377" w:rsidRPr="001C5B1D">
        <w:rPr>
          <w:lang w:eastAsia="de-DE" w:bidi="ar-SA"/>
          <w:rPrChange w:id="1468" w:author="Miguel Ferreira" w:date="2017-05-05T16:23:00Z">
            <w:rPr>
              <w:lang w:val="en-US" w:eastAsia="de-DE" w:bidi="ar-SA"/>
            </w:rPr>
          </w:rPrChange>
        </w:rPr>
        <w:t>rmat (ODT) and the second one (“R</w:t>
      </w:r>
      <w:r w:rsidRPr="001C5B1D">
        <w:rPr>
          <w:lang w:eastAsia="de-DE" w:bidi="ar-SA"/>
          <w:rPrChange w:id="1469" w:author="Miguel Ferreira" w:date="2017-05-05T16:23:00Z">
            <w:rPr>
              <w:lang w:val="en-US" w:eastAsia="de-DE" w:bidi="ar-SA"/>
            </w:rPr>
          </w:rPrChange>
        </w:rPr>
        <w:t>ep-002</w:t>
      </w:r>
      <w:r w:rsidR="00413377" w:rsidRPr="001C5B1D">
        <w:rPr>
          <w:lang w:eastAsia="de-DE" w:bidi="ar-SA"/>
          <w:rPrChange w:id="1470" w:author="Miguel Ferreira" w:date="2017-05-05T16:23:00Z">
            <w:rPr>
              <w:lang w:val="en-US" w:eastAsia="de-DE" w:bidi="ar-SA"/>
            </w:rPr>
          </w:rPrChange>
        </w:rPr>
        <w:t>”</w:t>
      </w:r>
      <w:r w:rsidRPr="001C5B1D">
        <w:rPr>
          <w:lang w:eastAsia="de-DE" w:bidi="ar-SA"/>
          <w:rPrChange w:id="1471" w:author="Miguel Ferreira" w:date="2017-05-05T16:23:00Z">
            <w:rPr>
              <w:lang w:val="en-US" w:eastAsia="de-DE" w:bidi="ar-SA"/>
            </w:rPr>
          </w:rPrChange>
        </w:rPr>
        <w:t>) is a derivative of the first set of files in the Portable Document Format (PDF). As an example we assume that an institutional policy prescribes that every PDF document must be converted to PDF/A during SIP to AIP conversion. Therefore the second representation (</w:t>
      </w:r>
      <w:r w:rsidR="00683816" w:rsidRPr="001C5B1D">
        <w:rPr>
          <w:lang w:eastAsia="de-DE" w:bidi="ar-SA"/>
          <w:rPrChange w:id="1472" w:author="Miguel Ferreira" w:date="2017-05-05T16:23:00Z">
            <w:rPr>
              <w:lang w:val="en-US" w:eastAsia="de-DE" w:bidi="ar-SA"/>
            </w:rPr>
          </w:rPrChange>
        </w:rPr>
        <w:t>“R</w:t>
      </w:r>
      <w:r w:rsidRPr="001C5B1D">
        <w:rPr>
          <w:lang w:eastAsia="de-DE" w:bidi="ar-SA"/>
          <w:rPrChange w:id="1473" w:author="Miguel Ferreira" w:date="2017-05-05T16:23:00Z">
            <w:rPr>
              <w:lang w:val="en-US" w:eastAsia="de-DE" w:bidi="ar-SA"/>
            </w:rPr>
          </w:rPrChange>
        </w:rPr>
        <w:t>ep-002</w:t>
      </w:r>
      <w:r w:rsidR="00683816" w:rsidRPr="001C5B1D">
        <w:rPr>
          <w:lang w:eastAsia="de-DE" w:bidi="ar-SA"/>
          <w:rPrChange w:id="1474" w:author="Miguel Ferreira" w:date="2017-05-05T16:23:00Z">
            <w:rPr>
              <w:lang w:val="en-US" w:eastAsia="de-DE" w:bidi="ar-SA"/>
            </w:rPr>
          </w:rPrChange>
        </w:rPr>
        <w:t>”</w:t>
      </w:r>
      <w:r w:rsidRPr="001C5B1D">
        <w:rPr>
          <w:lang w:eastAsia="de-DE" w:bidi="ar-SA"/>
          <w:rPrChange w:id="1475" w:author="Miguel Ferreira" w:date="2017-05-05T16:23:00Z">
            <w:rPr>
              <w:lang w:val="en-US" w:eastAsia="de-DE" w:bidi="ar-SA"/>
            </w:rPr>
          </w:rPrChange>
        </w:rPr>
        <w:t>) was converted to a set of PDF/A files and added to the AIP as an additional representation (</w:t>
      </w:r>
      <w:r w:rsidR="00683816" w:rsidRPr="001C5B1D">
        <w:rPr>
          <w:lang w:eastAsia="de-DE" w:bidi="ar-SA"/>
          <w:rPrChange w:id="1476" w:author="Miguel Ferreira" w:date="2017-05-05T16:23:00Z">
            <w:rPr>
              <w:lang w:val="en-US" w:eastAsia="de-DE" w:bidi="ar-SA"/>
            </w:rPr>
          </w:rPrChange>
        </w:rPr>
        <w:t>“R</w:t>
      </w:r>
      <w:r w:rsidRPr="001C5B1D">
        <w:rPr>
          <w:lang w:eastAsia="de-DE" w:bidi="ar-SA"/>
          <w:rPrChange w:id="1477" w:author="Miguel Ferreira" w:date="2017-05-05T16:23:00Z">
            <w:rPr>
              <w:lang w:val="en-US" w:eastAsia="de-DE" w:bidi="ar-SA"/>
            </w:rPr>
          </w:rPrChange>
        </w:rPr>
        <w:t>ep-002.1</w:t>
      </w:r>
      <w:r w:rsidR="00683816" w:rsidRPr="001C5B1D">
        <w:rPr>
          <w:lang w:eastAsia="de-DE" w:bidi="ar-SA"/>
          <w:rPrChange w:id="1478" w:author="Miguel Ferreira" w:date="2017-05-05T16:23:00Z">
            <w:rPr>
              <w:lang w:val="en-US" w:eastAsia="de-DE" w:bidi="ar-SA"/>
            </w:rPr>
          </w:rPrChange>
        </w:rPr>
        <w:t>”</w:t>
      </w:r>
      <w:r w:rsidRPr="001C5B1D">
        <w:rPr>
          <w:lang w:eastAsia="de-DE" w:bidi="ar-SA"/>
          <w:rPrChange w:id="1479" w:author="Miguel Ferreira" w:date="2017-05-05T16:23:00Z">
            <w:rPr>
              <w:lang w:val="en-US" w:eastAsia="de-DE" w:bidi="ar-SA"/>
            </w:rPr>
          </w:rPrChange>
        </w:rPr>
        <w:t>).</w:t>
      </w:r>
    </w:p>
    <w:p w14:paraId="512A7DFF"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7CF2C40F" wp14:editId="085861AC">
            <wp:extent cx="6110533" cy="1729740"/>
            <wp:effectExtent l="0" t="0" r="5080" b="3810"/>
            <wp:docPr id="3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6115085" cy="1731029"/>
                    </a:xfrm>
                    <a:prstGeom prst="rect">
                      <a:avLst/>
                    </a:prstGeom>
                    <a:ln/>
                  </pic:spPr>
                </pic:pic>
              </a:graphicData>
            </a:graphic>
          </wp:inline>
        </w:drawing>
      </w:r>
    </w:p>
    <w:p w14:paraId="663083D0" w14:textId="77777777" w:rsidR="005955DC" w:rsidRPr="005C59C8" w:rsidRDefault="005955DC" w:rsidP="005955DC">
      <w:pPr>
        <w:pStyle w:val="Caption"/>
        <w:jc w:val="center"/>
      </w:pPr>
      <w:bookmarkStart w:id="1480" w:name="_Ref440455339"/>
      <w:bookmarkStart w:id="1481" w:name="_Toc481759276"/>
      <w:r w:rsidRPr="005C59C8">
        <w:t xml:space="preserve">Figure </w:t>
      </w:r>
      <w:fldSimple w:instr=" SEQ Figure \* ARABIC ">
        <w:r w:rsidR="002F2F7B" w:rsidRPr="005C59C8">
          <w:rPr>
            <w:noProof/>
          </w:rPr>
          <w:t>10</w:t>
        </w:r>
      </w:fldSimple>
      <w:bookmarkEnd w:id="1480"/>
      <w:r w:rsidRPr="005C59C8">
        <w:t>: AIP using representation-based division of METS.xml files</w:t>
      </w:r>
      <w:bookmarkEnd w:id="1481"/>
    </w:p>
    <w:p w14:paraId="6E3DBD25" w14:textId="2950C7F1" w:rsidR="005F0B8C" w:rsidRPr="001C5B1D" w:rsidRDefault="005F0B8C" w:rsidP="00384834">
      <w:pPr>
        <w:pStyle w:val="Textbody"/>
        <w:rPr>
          <w:lang w:eastAsia="de-DE" w:bidi="ar-SA"/>
          <w:rPrChange w:id="1482" w:author="Miguel Ferreira" w:date="2017-05-05T16:23:00Z">
            <w:rPr>
              <w:lang w:val="en-US" w:eastAsia="de-DE" w:bidi="ar-SA"/>
            </w:rPr>
          </w:rPrChange>
        </w:rPr>
      </w:pPr>
      <w:r w:rsidRPr="001C5B1D">
        <w:rPr>
          <w:lang w:eastAsia="de-DE" w:bidi="ar-SA"/>
          <w:rPrChange w:id="1483" w:author="Miguel Ferreira" w:date="2017-05-05T16:23:00Z">
            <w:rPr>
              <w:lang w:val="en-US" w:eastAsia="de-DE" w:bidi="ar-SA"/>
            </w:rPr>
          </w:rPrChange>
        </w:rPr>
        <w:t xml:space="preserve">The two representations of the original submission are located in the “submission/representations” </w:t>
      </w:r>
      <w:r w:rsidRPr="001C5B1D">
        <w:rPr>
          <w:lang w:eastAsia="de-DE" w:bidi="ar-SA"/>
          <w:rPrChange w:id="1484" w:author="Miguel Ferreira" w:date="2017-05-05T16:23:00Z">
            <w:rPr>
              <w:lang w:val="en-US" w:eastAsia="de-DE" w:bidi="ar-SA"/>
            </w:rPr>
          </w:rPrChange>
        </w:rPr>
        <w:lastRenderedPageBreak/>
        <w:t xml:space="preserve">directory of the AIP and the </w:t>
      </w:r>
      <w:r w:rsidRPr="001C5B1D">
        <w:rPr>
          <w:i/>
          <w:lang w:eastAsia="de-DE" w:bidi="ar-SA"/>
          <w:rPrChange w:id="1485" w:author="Miguel Ferreira" w:date="2017-05-05T16:23:00Z">
            <w:rPr>
              <w:i/>
              <w:lang w:val="en-US" w:eastAsia="de-DE" w:bidi="ar-SA"/>
            </w:rPr>
          </w:rPrChange>
        </w:rPr>
        <w:t xml:space="preserve">METS.xml </w:t>
      </w:r>
      <w:r w:rsidRPr="001C5B1D">
        <w:rPr>
          <w:lang w:eastAsia="de-DE" w:bidi="ar-SA"/>
          <w:rPrChange w:id="1486" w:author="Miguel Ferreira" w:date="2017-05-05T16:23:00Z">
            <w:rPr>
              <w:lang w:val="en-US" w:eastAsia="de-DE" w:bidi="ar-SA"/>
            </w:rPr>
          </w:rPrChange>
        </w:rPr>
        <w:t xml:space="preserve">file of the submission references the corresponding representation </w:t>
      </w:r>
      <w:r w:rsidRPr="001C5B1D">
        <w:rPr>
          <w:i/>
          <w:lang w:eastAsia="de-DE" w:bidi="ar-SA"/>
          <w:rPrChange w:id="1487" w:author="Miguel Ferreira" w:date="2017-05-05T16:23:00Z">
            <w:rPr>
              <w:i/>
              <w:lang w:val="en-US" w:eastAsia="de-DE" w:bidi="ar-SA"/>
            </w:rPr>
          </w:rPrChange>
        </w:rPr>
        <w:t>METS.xml</w:t>
      </w:r>
      <w:r w:rsidRPr="001C5B1D">
        <w:rPr>
          <w:lang w:eastAsia="de-DE" w:bidi="ar-SA"/>
          <w:rPrChange w:id="1488" w:author="Miguel Ferreira" w:date="2017-05-05T16:23:00Z">
            <w:rPr>
              <w:lang w:val="en-US" w:eastAsia="de-DE" w:bidi="ar-SA"/>
            </w:rPr>
          </w:rPrChange>
        </w:rPr>
        <w:t xml:space="preserve"> files using a relative path to be resolved within the SIP. The root level </w:t>
      </w:r>
      <w:r w:rsidRPr="001C5B1D">
        <w:rPr>
          <w:i/>
          <w:lang w:eastAsia="de-DE" w:bidi="ar-SA"/>
          <w:rPrChange w:id="1489" w:author="Miguel Ferreira" w:date="2017-05-05T16:23:00Z">
            <w:rPr>
              <w:i/>
              <w:lang w:val="en-US" w:eastAsia="de-DE" w:bidi="ar-SA"/>
            </w:rPr>
          </w:rPrChange>
        </w:rPr>
        <w:t>METS.xml</w:t>
      </w:r>
      <w:r w:rsidRPr="001C5B1D">
        <w:rPr>
          <w:lang w:eastAsia="de-DE" w:bidi="ar-SA"/>
          <w:rPrChange w:id="1490" w:author="Miguel Ferreira" w:date="2017-05-05T16:23:00Z">
            <w:rPr>
              <w:lang w:val="en-US" w:eastAsia="de-DE" w:bidi="ar-SA"/>
            </w:rPr>
          </w:rPrChange>
        </w:rPr>
        <w:t xml:space="preserve"> file of the AIP references the </w:t>
      </w:r>
      <w:r w:rsidRPr="001C5B1D">
        <w:rPr>
          <w:i/>
          <w:lang w:eastAsia="de-DE" w:bidi="ar-SA"/>
          <w:rPrChange w:id="1491" w:author="Miguel Ferreira" w:date="2017-05-05T16:23:00Z">
            <w:rPr>
              <w:i/>
              <w:lang w:val="en-US" w:eastAsia="de-DE" w:bidi="ar-SA"/>
            </w:rPr>
          </w:rPrChange>
        </w:rPr>
        <w:t>METS.xml</w:t>
      </w:r>
      <w:r w:rsidRPr="001C5B1D">
        <w:rPr>
          <w:lang w:eastAsia="de-DE" w:bidi="ar-SA"/>
          <w:rPrChange w:id="1492" w:author="Miguel Ferreira" w:date="2017-05-05T16:23:00Z">
            <w:rPr>
              <w:lang w:val="en-US" w:eastAsia="de-DE" w:bidi="ar-SA"/>
            </w:rPr>
          </w:rPrChange>
        </w:rPr>
        <w:t xml:space="preserve"> file of the original submission (submission/METS.xml) and the </w:t>
      </w:r>
      <w:r w:rsidRPr="001C5B1D">
        <w:rPr>
          <w:i/>
          <w:lang w:eastAsia="de-DE" w:bidi="ar-SA"/>
          <w:rPrChange w:id="1493" w:author="Miguel Ferreira" w:date="2017-05-05T16:23:00Z">
            <w:rPr>
              <w:i/>
              <w:lang w:val="en-US" w:eastAsia="de-DE" w:bidi="ar-SA"/>
            </w:rPr>
          </w:rPrChange>
        </w:rPr>
        <w:t>METS.xml</w:t>
      </w:r>
      <w:r w:rsidRPr="001C5B1D">
        <w:rPr>
          <w:lang w:eastAsia="de-DE" w:bidi="ar-SA"/>
          <w:rPrChange w:id="1494" w:author="Miguel Ferreira" w:date="2017-05-05T16:23:00Z">
            <w:rPr>
              <w:lang w:val="en-US" w:eastAsia="de-DE" w:bidi="ar-SA"/>
            </w:rPr>
          </w:rPrChange>
        </w:rPr>
        <w:t xml:space="preserve"> file of the new representation (representations/Rep-002.1/METS.xml).</w:t>
      </w:r>
    </w:p>
    <w:p w14:paraId="518E1493" w14:textId="049F7796" w:rsidR="005F0B8C" w:rsidRPr="001C5B1D" w:rsidRDefault="005F0B8C" w:rsidP="008A49C1">
      <w:pPr>
        <w:pStyle w:val="Heading3"/>
        <w:rPr>
          <w:lang w:eastAsia="de-DE" w:bidi="ar-SA"/>
          <w:rPrChange w:id="1495" w:author="Miguel Ferreira" w:date="2017-05-05T16:23:00Z">
            <w:rPr>
              <w:lang w:val="en-US" w:eastAsia="de-DE" w:bidi="ar-SA"/>
            </w:rPr>
          </w:rPrChange>
        </w:rPr>
      </w:pPr>
      <w:bookmarkStart w:id="1496" w:name="h.plg4ovuqiwb5" w:colFirst="0" w:colLast="0"/>
      <w:bookmarkStart w:id="1497" w:name="_Toc481759767"/>
      <w:bookmarkEnd w:id="1496"/>
      <w:r w:rsidRPr="001C5B1D">
        <w:rPr>
          <w:lang w:eastAsia="de-DE" w:bidi="ar-SA"/>
          <w:rPrChange w:id="1498" w:author="Miguel Ferreira" w:date="2017-05-05T16:23:00Z">
            <w:rPr>
              <w:lang w:val="en-US" w:eastAsia="de-DE" w:bidi="ar-SA"/>
            </w:rPr>
          </w:rPrChange>
        </w:rPr>
        <w:t xml:space="preserve">Changing </w:t>
      </w:r>
      <w:r w:rsidR="007E41B5" w:rsidRPr="001C5B1D">
        <w:rPr>
          <w:lang w:eastAsia="de-DE" w:bidi="ar-SA"/>
          <w:rPrChange w:id="1499" w:author="Miguel Ferreira" w:date="2017-05-05T16:23:00Z">
            <w:rPr>
              <w:lang w:val="en-US" w:eastAsia="de-DE" w:bidi="ar-SA"/>
            </w:rPr>
          </w:rPrChange>
        </w:rPr>
        <w:t xml:space="preserve">the </w:t>
      </w:r>
      <w:r w:rsidRPr="001C5B1D">
        <w:rPr>
          <w:lang w:eastAsia="de-DE" w:bidi="ar-SA"/>
          <w:rPrChange w:id="1500" w:author="Miguel Ferreira" w:date="2017-05-05T16:23:00Z">
            <w:rPr>
              <w:lang w:val="en-US" w:eastAsia="de-DE" w:bidi="ar-SA"/>
            </w:rPr>
          </w:rPrChange>
        </w:rPr>
        <w:t>metadata of the original submission</w:t>
      </w:r>
      <w:bookmarkEnd w:id="1497"/>
      <w:r w:rsidRPr="001C5B1D">
        <w:rPr>
          <w:lang w:eastAsia="de-DE" w:bidi="ar-SA"/>
          <w:rPrChange w:id="1501" w:author="Miguel Ferreira" w:date="2017-05-05T16:23:00Z">
            <w:rPr>
              <w:lang w:val="en-US" w:eastAsia="de-DE" w:bidi="ar-SA"/>
            </w:rPr>
          </w:rPrChange>
        </w:rPr>
        <w:t xml:space="preserve"> </w:t>
      </w:r>
    </w:p>
    <w:p w14:paraId="52B8270A" w14:textId="2B6F080B" w:rsidR="005F0B8C" w:rsidRPr="001C5B1D" w:rsidRDefault="00DE35E0" w:rsidP="00384834">
      <w:pPr>
        <w:pStyle w:val="Textbody"/>
        <w:rPr>
          <w:lang w:eastAsia="de-DE" w:bidi="ar-SA"/>
          <w:rPrChange w:id="1502" w:author="Miguel Ferreira" w:date="2017-05-05T16:23:00Z">
            <w:rPr>
              <w:lang w:val="en-US" w:eastAsia="de-DE" w:bidi="ar-SA"/>
            </w:rPr>
          </w:rPrChange>
        </w:rPr>
      </w:pPr>
      <w:r w:rsidRPr="001C5B1D">
        <w:rPr>
          <w:lang w:eastAsia="de-DE" w:bidi="ar-SA"/>
          <w:rPrChange w:id="1503" w:author="Miguel Ferreira" w:date="2017-05-05T16:23:00Z">
            <w:rPr>
              <w:lang w:val="en-US" w:eastAsia="de-DE" w:bidi="ar-SA"/>
            </w:rPr>
          </w:rPrChange>
        </w:rPr>
        <w:t>If the</w:t>
      </w:r>
      <w:r w:rsidR="005F0B8C" w:rsidRPr="001C5B1D">
        <w:rPr>
          <w:lang w:eastAsia="de-DE" w:bidi="ar-SA"/>
          <w:rPrChange w:id="1504" w:author="Miguel Ferreira" w:date="2017-05-05T16:23:00Z">
            <w:rPr>
              <w:lang w:val="en-US" w:eastAsia="de-DE" w:bidi="ar-SA"/>
            </w:rPr>
          </w:rPrChange>
        </w:rPr>
        <w:t xml:space="preserve"> originally submitted SIP</w:t>
      </w:r>
      <w:r w:rsidRPr="001C5B1D">
        <w:rPr>
          <w:lang w:eastAsia="de-DE" w:bidi="ar-SA"/>
          <w:rPrChange w:id="1505" w:author="Miguel Ferreira" w:date="2017-05-05T16:23:00Z">
            <w:rPr>
              <w:lang w:val="en-US" w:eastAsia="de-DE" w:bidi="ar-SA"/>
            </w:rPr>
          </w:rPrChange>
        </w:rPr>
        <w:t xml:space="preserve"> as a consequence of an implementation decision</w:t>
      </w:r>
      <w:r w:rsidR="005F0B8C" w:rsidRPr="001C5B1D">
        <w:rPr>
          <w:lang w:eastAsia="de-DE" w:bidi="ar-SA"/>
          <w:rPrChange w:id="1506" w:author="Miguel Ferreira" w:date="2017-05-05T16:23:00Z">
            <w:rPr>
              <w:lang w:val="en-US" w:eastAsia="de-DE" w:bidi="ar-SA"/>
            </w:rPr>
          </w:rPrChange>
        </w:rPr>
        <w:t xml:space="preserve"> is</w:t>
      </w:r>
      <w:r w:rsidRPr="001C5B1D">
        <w:rPr>
          <w:lang w:eastAsia="de-DE" w:bidi="ar-SA"/>
          <w:rPrChange w:id="1507" w:author="Miguel Ferreira" w:date="2017-05-05T16:23:00Z">
            <w:rPr>
              <w:lang w:val="en-US" w:eastAsia="de-DE" w:bidi="ar-SA"/>
            </w:rPr>
          </w:rPrChange>
        </w:rPr>
        <w:t xml:space="preserve"> not supposed to change, then </w:t>
      </w:r>
      <w:r w:rsidR="005F0B8C" w:rsidRPr="001C5B1D">
        <w:rPr>
          <w:lang w:eastAsia="de-DE" w:bidi="ar-SA"/>
          <w:rPrChange w:id="1508" w:author="Miguel Ferreira" w:date="2017-05-05T16:23:00Z">
            <w:rPr>
              <w:lang w:val="en-US" w:eastAsia="de-DE" w:bidi="ar-SA"/>
            </w:rPr>
          </w:rPrChange>
        </w:rPr>
        <w:t xml:space="preserve">the AIP level metadata directory </w:t>
      </w:r>
      <w:r w:rsidRPr="001C5B1D">
        <w:rPr>
          <w:lang w:eastAsia="de-DE" w:bidi="ar-SA"/>
          <w:rPrChange w:id="1509" w:author="Miguel Ferreira" w:date="2017-05-05T16:23:00Z">
            <w:rPr>
              <w:lang w:val="en-US" w:eastAsia="de-DE" w:bidi="ar-SA"/>
            </w:rPr>
          </w:rPrChange>
        </w:rPr>
        <w:t>can</w:t>
      </w:r>
      <w:r w:rsidR="005F0B8C" w:rsidRPr="001C5B1D">
        <w:rPr>
          <w:lang w:eastAsia="de-DE" w:bidi="ar-SA"/>
          <w:rPrChange w:id="1510" w:author="Miguel Ferreira" w:date="2017-05-05T16:23:00Z">
            <w:rPr>
              <w:lang w:val="en-US" w:eastAsia="de-DE" w:bidi="ar-SA"/>
            </w:rPr>
          </w:rPrChange>
        </w:rPr>
        <w:t xml:space="preserve"> contain metadata that relates to representations contained in the original submission.</w:t>
      </w:r>
      <w:r w:rsidR="00B4541F" w:rsidRPr="001C5B1D">
        <w:rPr>
          <w:lang w:eastAsia="de-DE" w:bidi="ar-SA"/>
          <w:rPrChange w:id="1511" w:author="Miguel Ferreira" w:date="2017-05-05T16:23:00Z">
            <w:rPr>
              <w:lang w:val="en-US" w:eastAsia="de-DE" w:bidi="ar-SA"/>
            </w:rPr>
          </w:rPrChange>
        </w:rPr>
        <w:t xml:space="preserve"> Then, there might be scenarios </w:t>
      </w:r>
      <w:r w:rsidR="00B4541F" w:rsidRPr="005C59C8">
        <w:t>where the originally submitted metadata needs to be updated.</w:t>
      </w:r>
    </w:p>
    <w:p w14:paraId="7DBE8A17" w14:textId="6B7DA6E4" w:rsidR="006808DE" w:rsidRPr="005C59C8" w:rsidRDefault="005F0B8C" w:rsidP="00384834">
      <w:pPr>
        <w:pStyle w:val="Textbody"/>
        <w:rPr>
          <w:lang w:eastAsia="de-DE" w:bidi="ar-SA"/>
        </w:rPr>
      </w:pPr>
      <w:r w:rsidRPr="001C5B1D">
        <w:rPr>
          <w:lang w:eastAsia="de-DE" w:bidi="ar-SA"/>
          <w:rPrChange w:id="1512" w:author="Miguel Ferreira" w:date="2017-05-05T16:23:00Z">
            <w:rPr>
              <w:lang w:val="en-US" w:eastAsia="de-DE" w:bidi="ar-SA"/>
            </w:rPr>
          </w:rPrChange>
        </w:rPr>
        <w:t>As an example let us assume that we have to recalculate the checksum during SIP to AIP conversion and that the checksum is recorded as an attribute of the METS fi</w:t>
      </w:r>
      <w:r w:rsidR="002C72DA" w:rsidRPr="001C5B1D">
        <w:rPr>
          <w:lang w:eastAsia="de-DE" w:bidi="ar-SA"/>
          <w:rPrChange w:id="1513" w:author="Miguel Ferreira" w:date="2017-05-05T16:23:00Z">
            <w:rPr>
              <w:lang w:val="en-US" w:eastAsia="de-DE" w:bidi="ar-SA"/>
            </w:rPr>
          </w:rPrChange>
        </w:rPr>
        <w:t xml:space="preserve">le element. As shown in </w:t>
      </w:r>
      <w:r w:rsidR="002C72DA" w:rsidRPr="001C5B1D">
        <w:rPr>
          <w:lang w:eastAsia="de-DE" w:bidi="ar-SA"/>
          <w:rPrChange w:id="1514" w:author="Miguel Ferreira" w:date="2017-05-05T16:23:00Z">
            <w:rPr>
              <w:lang w:val="en-US" w:eastAsia="de-DE" w:bidi="ar-SA"/>
            </w:rPr>
          </w:rPrChange>
        </w:rPr>
        <w:fldChar w:fldCharType="begin"/>
      </w:r>
      <w:r w:rsidR="002C72DA" w:rsidRPr="001C5B1D">
        <w:rPr>
          <w:lang w:eastAsia="de-DE" w:bidi="ar-SA"/>
          <w:rPrChange w:id="1515" w:author="Miguel Ferreira" w:date="2017-05-05T16:23:00Z">
            <w:rPr>
              <w:lang w:val="en-US" w:eastAsia="de-DE" w:bidi="ar-SA"/>
            </w:rPr>
          </w:rPrChange>
        </w:rPr>
        <w:instrText xml:space="preserve"> REF _Ref441491630 \h  \* MERGEFORMAT </w:instrText>
      </w:r>
      <w:r w:rsidR="002C72DA" w:rsidRPr="001C5B1D">
        <w:rPr>
          <w:lang w:eastAsia="de-DE" w:bidi="ar-SA"/>
          <w:rPrChange w:id="1516" w:author="Miguel Ferreira" w:date="2017-05-05T16:23:00Z">
            <w:rPr>
              <w:lang w:eastAsia="de-DE" w:bidi="ar-SA"/>
            </w:rPr>
          </w:rPrChange>
        </w:rPr>
      </w:r>
      <w:r w:rsidR="002C72DA" w:rsidRPr="001C5B1D">
        <w:rPr>
          <w:lang w:eastAsia="de-DE" w:bidi="ar-SA"/>
          <w:rPrChange w:id="1517" w:author="Miguel Ferreira" w:date="2017-05-05T16:23:00Z">
            <w:rPr>
              <w:lang w:val="en-US" w:eastAsia="de-DE" w:bidi="ar-SA"/>
            </w:rPr>
          </w:rPrChange>
        </w:rPr>
        <w:fldChar w:fldCharType="separate"/>
      </w:r>
      <w:r w:rsidR="002F2F7B" w:rsidRPr="005C59C8">
        <w:t xml:space="preserve">Figure </w:t>
      </w:r>
      <w:r w:rsidR="002F2F7B" w:rsidRPr="005C59C8">
        <w:rPr>
          <w:noProof/>
        </w:rPr>
        <w:t>11</w:t>
      </w:r>
      <w:r w:rsidR="002C72DA" w:rsidRPr="001C5B1D">
        <w:rPr>
          <w:lang w:eastAsia="de-DE" w:bidi="ar-SA"/>
          <w:rPrChange w:id="1518" w:author="Miguel Ferreira" w:date="2017-05-05T16:23:00Z">
            <w:rPr>
              <w:lang w:val="en-US" w:eastAsia="de-DE" w:bidi="ar-SA"/>
            </w:rPr>
          </w:rPrChange>
        </w:rPr>
        <w:fldChar w:fldCharType="end"/>
      </w:r>
      <w:r w:rsidRPr="001C5B1D">
        <w:rPr>
          <w:lang w:eastAsia="de-DE" w:bidi="ar-SA"/>
          <w:rPrChange w:id="1519" w:author="Miguel Ferreira" w:date="2017-05-05T16:23:00Z">
            <w:rPr>
              <w:lang w:val="en-US" w:eastAsia="de-DE" w:bidi="ar-SA"/>
            </w:rPr>
          </w:rPrChange>
        </w:rPr>
        <w:t xml:space="preserve">, the AIP’s “Metadata” directory can - additionally to the existing metadata category directories - contain a “submission” directory with metadata files (here </w:t>
      </w:r>
      <w:r w:rsidRPr="001C5B1D">
        <w:rPr>
          <w:i/>
          <w:lang w:eastAsia="de-DE" w:bidi="ar-SA"/>
          <w:rPrChange w:id="1520" w:author="Miguel Ferreira" w:date="2017-05-05T16:23:00Z">
            <w:rPr>
              <w:i/>
              <w:lang w:val="en-US" w:eastAsia="de-DE" w:bidi="ar-SA"/>
            </w:rPr>
          </w:rPrChange>
        </w:rPr>
        <w:t>METS.xml</w:t>
      </w:r>
      <w:r w:rsidRPr="001C5B1D">
        <w:rPr>
          <w:lang w:eastAsia="de-DE" w:bidi="ar-SA"/>
          <w:rPrChange w:id="1521" w:author="Miguel Ferreira" w:date="2017-05-05T16:23:00Z">
            <w:rPr>
              <w:lang w:val="en-US" w:eastAsia="de-DE" w:bidi="ar-SA"/>
            </w:rPr>
          </w:rPrChange>
        </w:rPr>
        <w:t>) that by definition have priority over the ones contai</w:t>
      </w:r>
      <w:r w:rsidR="006808DE" w:rsidRPr="001C5B1D">
        <w:rPr>
          <w:lang w:eastAsia="de-DE" w:bidi="ar-SA"/>
          <w:rPrChange w:id="1522" w:author="Miguel Ferreira" w:date="2017-05-05T16:23:00Z">
            <w:rPr>
              <w:lang w:val="en-US" w:eastAsia="de-DE" w:bidi="ar-SA"/>
            </w:rPr>
          </w:rPrChange>
        </w:rPr>
        <w:t>ned in the original submission.</w:t>
      </w:r>
      <w:r w:rsidR="00AE6BA6" w:rsidRPr="001C5B1D">
        <w:rPr>
          <w:lang w:eastAsia="de-DE" w:bidi="ar-SA"/>
          <w:rPrChange w:id="1523" w:author="Miguel Ferreira" w:date="2017-05-05T16:23:00Z">
            <w:rPr>
              <w:lang w:val="en-US" w:eastAsia="de-DE" w:bidi="ar-SA"/>
            </w:rPr>
          </w:rPrChange>
        </w:rPr>
        <w:t xml:space="preserve"> This means that in case metadata needs to be updated, they must be placed into the root level metadata directory because metadata </w:t>
      </w:r>
      <w:r w:rsidR="00173E6F" w:rsidRPr="001C5B1D">
        <w:rPr>
          <w:lang w:eastAsia="de-DE" w:bidi="ar-SA"/>
          <w:rPrChange w:id="1524" w:author="Miguel Ferreira" w:date="2017-05-05T16:23:00Z">
            <w:rPr>
              <w:lang w:val="en-US" w:eastAsia="de-DE" w:bidi="ar-SA"/>
            </w:rPr>
          </w:rPrChange>
        </w:rPr>
        <w:t xml:space="preserve">for </w:t>
      </w:r>
      <w:r w:rsidR="00AE6BA6" w:rsidRPr="001C5B1D">
        <w:rPr>
          <w:lang w:eastAsia="de-DE" w:bidi="ar-SA"/>
          <w:rPrChange w:id="1525" w:author="Miguel Ferreira" w:date="2017-05-05T16:23:00Z">
            <w:rPr>
              <w:lang w:val="en-US" w:eastAsia="de-DE" w:bidi="ar-SA"/>
            </w:rPr>
          </w:rPrChange>
        </w:rPr>
        <w:t xml:space="preserve">the original submission is not allowed to be changed. </w:t>
      </w:r>
    </w:p>
    <w:p w14:paraId="11C47DEF" w14:textId="77777777" w:rsidR="005955DC" w:rsidRPr="001C5B1D" w:rsidRDefault="005F0B8C" w:rsidP="006808DE">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1526" w:author="Miguel Ferreira" w:date="2017-05-05T16:23:00Z">
            <w:rPr>
              <w:rFonts w:ascii="Calibri" w:eastAsia="Times New Roman" w:hAnsi="Calibri" w:cs="Times New Roman"/>
              <w:color w:val="000000"/>
              <w:kern w:val="0"/>
              <w:sz w:val="22"/>
              <w:szCs w:val="22"/>
              <w:lang w:val="en-US" w:eastAsia="de-DE" w:bidi="ar-SA"/>
            </w:rPr>
          </w:rPrChange>
        </w:rPr>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41A7BE74" wp14:editId="5B42401B">
            <wp:extent cx="5998276" cy="1995107"/>
            <wp:effectExtent l="0" t="0" r="2540" b="5715"/>
            <wp:docPr id="3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6002745" cy="1996593"/>
                    </a:xfrm>
                    <a:prstGeom prst="rect">
                      <a:avLst/>
                    </a:prstGeom>
                    <a:ln/>
                  </pic:spPr>
                </pic:pic>
              </a:graphicData>
            </a:graphic>
          </wp:inline>
        </w:drawing>
      </w:r>
    </w:p>
    <w:p w14:paraId="3A1FEAC1" w14:textId="77777777" w:rsidR="005955DC" w:rsidRPr="005C59C8" w:rsidRDefault="005955DC" w:rsidP="006808DE">
      <w:pPr>
        <w:pStyle w:val="Caption"/>
        <w:jc w:val="center"/>
      </w:pPr>
      <w:bookmarkStart w:id="1527" w:name="_Ref441491630"/>
      <w:bookmarkStart w:id="1528" w:name="_Toc481759277"/>
      <w:r w:rsidRPr="005C59C8">
        <w:t xml:space="preserve">Figure </w:t>
      </w:r>
      <w:fldSimple w:instr=" SEQ Figure \* ARABIC ">
        <w:r w:rsidR="002F2F7B" w:rsidRPr="005C59C8">
          <w:rPr>
            <w:noProof/>
          </w:rPr>
          <w:t>11</w:t>
        </w:r>
      </w:fldSimple>
      <w:bookmarkEnd w:id="1527"/>
      <w:r w:rsidRPr="005C59C8">
        <w:t>: METS.xml files in the AIP’s “Metadata/submission” directory have priority over the ones contained in the original submission</w:t>
      </w:r>
      <w:bookmarkEnd w:id="1528"/>
    </w:p>
    <w:p w14:paraId="757DB90A" w14:textId="33219F47" w:rsidR="005F0B8C" w:rsidRPr="001C5B1D" w:rsidRDefault="005F0B8C" w:rsidP="0081041A">
      <w:pPr>
        <w:pStyle w:val="Quote"/>
        <w:numPr>
          <w:ilvl w:val="0"/>
          <w:numId w:val="31"/>
        </w:numPr>
        <w:jc w:val="left"/>
        <w:rPr>
          <w:lang w:eastAsia="de-DE" w:bidi="ar-SA"/>
          <w:rPrChange w:id="1529" w:author="Miguel Ferreira" w:date="2017-05-05T16:23:00Z">
            <w:rPr>
              <w:lang w:val="en-US" w:eastAsia="de-DE" w:bidi="ar-SA"/>
            </w:rPr>
          </w:rPrChange>
        </w:rPr>
      </w:pPr>
      <w:r w:rsidRPr="001C5B1D">
        <w:rPr>
          <w:lang w:eastAsia="de-DE" w:bidi="ar-SA"/>
          <w:rPrChange w:id="1530" w:author="Miguel Ferreira" w:date="2017-05-05T16:23:00Z">
            <w:rPr>
              <w:lang w:val="en-US" w:eastAsia="de-DE" w:bidi="ar-SA"/>
            </w:rPr>
          </w:rPrChange>
        </w:rPr>
        <w:t xml:space="preserve"> Let &lt;MDPath&gt; be a sub-directory-path to a metadata file, t</w:t>
      </w:r>
      <w:r w:rsidR="004D705B" w:rsidRPr="001C5B1D">
        <w:rPr>
          <w:lang w:eastAsia="de-DE" w:bidi="ar-SA"/>
          <w:rPrChange w:id="1531" w:author="Miguel Ferreira" w:date="2017-05-05T16:23:00Z">
            <w:rPr>
              <w:lang w:val="en-US" w:eastAsia="de-DE" w:bidi="ar-SA"/>
            </w:rPr>
          </w:rPrChange>
        </w:rPr>
        <w:t>hen a metadata file under the “AIP/m</w:t>
      </w:r>
      <w:r w:rsidRPr="001C5B1D">
        <w:rPr>
          <w:lang w:eastAsia="de-DE" w:bidi="ar-SA"/>
          <w:rPrChange w:id="1532" w:author="Miguel Ferreira" w:date="2017-05-05T16:23:00Z">
            <w:rPr>
              <w:lang w:val="en-US" w:eastAsia="de-DE" w:bidi="ar-SA"/>
            </w:rPr>
          </w:rPrChange>
        </w:rPr>
        <w:t>etadata/submission” directory MUST have priority over a metadata file under the “</w:t>
      </w:r>
      <w:r w:rsidR="004D705B" w:rsidRPr="001C5B1D">
        <w:rPr>
          <w:lang w:eastAsia="de-DE" w:bidi="ar-SA"/>
          <w:rPrChange w:id="1533" w:author="Miguel Ferreira" w:date="2017-05-05T16:23:00Z">
            <w:rPr>
              <w:lang w:val="en-US" w:eastAsia="de-DE" w:bidi="ar-SA"/>
            </w:rPr>
          </w:rPrChange>
        </w:rPr>
        <w:t>AIP/</w:t>
      </w:r>
      <w:r w:rsidRPr="001C5B1D">
        <w:rPr>
          <w:lang w:eastAsia="de-DE" w:bidi="ar-SA"/>
          <w:rPrChange w:id="1534" w:author="Miguel Ferreira" w:date="2017-05-05T16:23:00Z">
            <w:rPr>
              <w:lang w:val="en-US" w:eastAsia="de-DE" w:bidi="ar-SA"/>
            </w:rPr>
          </w:rPrChange>
        </w:rPr>
        <w:t xml:space="preserve">submission” directory so that </w:t>
      </w:r>
      <w:r w:rsidR="004D705B" w:rsidRPr="001C5B1D">
        <w:rPr>
          <w:b/>
          <w:lang w:eastAsia="de-DE" w:bidi="ar-SA"/>
          <w:rPrChange w:id="1535" w:author="Miguel Ferreira" w:date="2017-05-05T16:23:00Z">
            <w:rPr>
              <w:b/>
              <w:lang w:val="en-US" w:eastAsia="de-DE" w:bidi="ar-SA"/>
            </w:rPr>
          </w:rPrChange>
        </w:rPr>
        <w:t>AIP/metadata/</w:t>
      </w:r>
      <w:r w:rsidRPr="001C5B1D">
        <w:rPr>
          <w:b/>
          <w:lang w:eastAsia="de-DE" w:bidi="ar-SA"/>
          <w:rPrChange w:id="1536" w:author="Miguel Ferreira" w:date="2017-05-05T16:23:00Z">
            <w:rPr>
              <w:b/>
              <w:lang w:val="en-US" w:eastAsia="de-DE" w:bidi="ar-SA"/>
            </w:rPr>
          </w:rPrChange>
        </w:rPr>
        <w:t xml:space="preserve">submission/&lt;MDPath&gt; </w:t>
      </w:r>
      <w:r w:rsidRPr="001C5B1D">
        <w:rPr>
          <w:lang w:eastAsia="de-DE" w:bidi="ar-SA"/>
          <w:rPrChange w:id="1537" w:author="Miguel Ferreira" w:date="2017-05-05T16:23:00Z">
            <w:rPr>
              <w:lang w:val="en-US" w:eastAsia="de-DE" w:bidi="ar-SA"/>
            </w:rPr>
          </w:rPrChange>
        </w:rPr>
        <w:t>has priority over</w:t>
      </w:r>
      <w:r w:rsidR="004D705B" w:rsidRPr="001C5B1D">
        <w:rPr>
          <w:lang w:eastAsia="de-DE" w:bidi="ar-SA"/>
          <w:rPrChange w:id="1538" w:author="Miguel Ferreira" w:date="2017-05-05T16:23:00Z">
            <w:rPr>
              <w:lang w:val="en-US" w:eastAsia="de-DE" w:bidi="ar-SA"/>
            </w:rPr>
          </w:rPrChange>
        </w:rPr>
        <w:t xml:space="preserve"> </w:t>
      </w:r>
      <w:r w:rsidR="004D705B" w:rsidRPr="001C5B1D">
        <w:rPr>
          <w:b/>
          <w:lang w:eastAsia="de-DE" w:bidi="ar-SA"/>
          <w:rPrChange w:id="1539" w:author="Miguel Ferreira" w:date="2017-05-05T16:23:00Z">
            <w:rPr>
              <w:b/>
              <w:lang w:val="en-US" w:eastAsia="de-DE" w:bidi="ar-SA"/>
            </w:rPr>
          </w:rPrChange>
        </w:rPr>
        <w:t>AIP</w:t>
      </w:r>
      <w:r w:rsidR="00312093" w:rsidRPr="001C5B1D">
        <w:rPr>
          <w:b/>
          <w:lang w:eastAsia="de-DE" w:bidi="ar-SA"/>
          <w:rPrChange w:id="1540" w:author="Miguel Ferreira" w:date="2017-05-05T16:23:00Z">
            <w:rPr>
              <w:b/>
              <w:lang w:val="en-US" w:eastAsia="de-DE" w:bidi="ar-SA"/>
            </w:rPr>
          </w:rPrChange>
        </w:rPr>
        <w:t>/submission/</w:t>
      </w:r>
      <w:r w:rsidRPr="001C5B1D">
        <w:rPr>
          <w:b/>
          <w:lang w:eastAsia="de-DE" w:bidi="ar-SA"/>
          <w:rPrChange w:id="1541" w:author="Miguel Ferreira" w:date="2017-05-05T16:23:00Z">
            <w:rPr>
              <w:b/>
              <w:lang w:val="en-US" w:eastAsia="de-DE" w:bidi="ar-SA"/>
            </w:rPr>
          </w:rPrChange>
        </w:rPr>
        <w:t>&lt;MDPath&gt;</w:t>
      </w:r>
      <w:r w:rsidRPr="001C5B1D">
        <w:rPr>
          <w:lang w:eastAsia="de-DE" w:bidi="ar-SA"/>
          <w:rPrChange w:id="1542" w:author="Miguel Ferreira" w:date="2017-05-05T16:23:00Z">
            <w:rPr>
              <w:lang w:val="en-US" w:eastAsia="de-DE" w:bidi="ar-SA"/>
            </w:rPr>
          </w:rPrChange>
        </w:rPr>
        <w:t>.</w:t>
      </w:r>
    </w:p>
    <w:p w14:paraId="7330A70C" w14:textId="6F656CAF" w:rsidR="005F0B8C" w:rsidRPr="001C5B1D" w:rsidRDefault="004D705B" w:rsidP="00384834">
      <w:pPr>
        <w:pStyle w:val="Textbody"/>
        <w:rPr>
          <w:lang w:eastAsia="de-DE" w:bidi="ar-SA"/>
          <w:rPrChange w:id="1543" w:author="Miguel Ferreira" w:date="2017-05-05T16:23:00Z">
            <w:rPr>
              <w:lang w:val="en-US" w:eastAsia="de-DE" w:bidi="ar-SA"/>
            </w:rPr>
          </w:rPrChange>
        </w:rPr>
      </w:pPr>
      <w:r w:rsidRPr="001C5B1D">
        <w:rPr>
          <w:lang w:eastAsia="de-DE" w:bidi="ar-SA"/>
          <w:rPrChange w:id="1544" w:author="Miguel Ferreira" w:date="2017-05-05T16:23:00Z">
            <w:rPr>
              <w:lang w:val="en-US" w:eastAsia="de-DE" w:bidi="ar-SA"/>
            </w:rPr>
          </w:rPrChange>
        </w:rPr>
        <w:t xml:space="preserve">An example is shown in </w:t>
      </w:r>
      <w:r w:rsidRPr="001C5B1D">
        <w:rPr>
          <w:lang w:eastAsia="de-DE" w:bidi="ar-SA"/>
          <w:rPrChange w:id="1545" w:author="Miguel Ferreira" w:date="2017-05-05T16:23:00Z">
            <w:rPr>
              <w:lang w:val="en-US" w:eastAsia="de-DE" w:bidi="ar-SA"/>
            </w:rPr>
          </w:rPrChange>
        </w:rPr>
        <w:fldChar w:fldCharType="begin"/>
      </w:r>
      <w:r w:rsidRPr="001C5B1D">
        <w:rPr>
          <w:lang w:eastAsia="de-DE" w:bidi="ar-SA"/>
          <w:rPrChange w:id="1546" w:author="Miguel Ferreira" w:date="2017-05-05T16:23:00Z">
            <w:rPr>
              <w:lang w:val="en-US" w:eastAsia="de-DE" w:bidi="ar-SA"/>
            </w:rPr>
          </w:rPrChange>
        </w:rPr>
        <w:instrText xml:space="preserve"> REF _Ref441491630 \h  \* MERGEFORMAT </w:instrText>
      </w:r>
      <w:r w:rsidRPr="001C5B1D">
        <w:rPr>
          <w:lang w:eastAsia="de-DE" w:bidi="ar-SA"/>
          <w:rPrChange w:id="1547" w:author="Miguel Ferreira" w:date="2017-05-05T16:23:00Z">
            <w:rPr>
              <w:lang w:eastAsia="de-DE" w:bidi="ar-SA"/>
            </w:rPr>
          </w:rPrChange>
        </w:rPr>
      </w:r>
      <w:r w:rsidRPr="001C5B1D">
        <w:rPr>
          <w:lang w:eastAsia="de-DE" w:bidi="ar-SA"/>
          <w:rPrChange w:id="1548" w:author="Miguel Ferreira" w:date="2017-05-05T16:23:00Z">
            <w:rPr>
              <w:lang w:val="en-US" w:eastAsia="de-DE" w:bidi="ar-SA"/>
            </w:rPr>
          </w:rPrChange>
        </w:rPr>
        <w:fldChar w:fldCharType="separate"/>
      </w:r>
      <w:r w:rsidR="002F2F7B" w:rsidRPr="005C59C8">
        <w:t xml:space="preserve">Figure </w:t>
      </w:r>
      <w:r w:rsidR="002F2F7B" w:rsidRPr="005C59C8">
        <w:rPr>
          <w:noProof/>
        </w:rPr>
        <w:t>11</w:t>
      </w:r>
      <w:r w:rsidRPr="001C5B1D">
        <w:rPr>
          <w:lang w:eastAsia="de-DE" w:bidi="ar-SA"/>
          <w:rPrChange w:id="1549" w:author="Miguel Ferreira" w:date="2017-05-05T16:23:00Z">
            <w:rPr>
              <w:lang w:val="en-US" w:eastAsia="de-DE" w:bidi="ar-SA"/>
            </w:rPr>
          </w:rPrChange>
        </w:rPr>
        <w:fldChar w:fldCharType="end"/>
      </w:r>
      <w:r w:rsidR="005F0B8C" w:rsidRPr="001C5B1D">
        <w:rPr>
          <w:lang w:eastAsia="de-DE" w:bidi="ar-SA"/>
          <w:rPrChange w:id="1550" w:author="Miguel Ferreira" w:date="2017-05-05T16:23:00Z">
            <w:rPr>
              <w:lang w:val="en-US" w:eastAsia="de-DE" w:bidi="ar-SA"/>
            </w:rPr>
          </w:rPrChange>
        </w:rPr>
        <w:t xml:space="preserve"> where the </w:t>
      </w:r>
      <w:r w:rsidR="005F0B8C" w:rsidRPr="001C5B1D">
        <w:rPr>
          <w:i/>
          <w:lang w:eastAsia="de-DE" w:bidi="ar-SA"/>
          <w:rPrChange w:id="1551" w:author="Miguel Ferreira" w:date="2017-05-05T16:23:00Z">
            <w:rPr>
              <w:i/>
              <w:lang w:val="en-US" w:eastAsia="de-DE" w:bidi="ar-SA"/>
            </w:rPr>
          </w:rPrChange>
        </w:rPr>
        <w:t xml:space="preserve">METS.xml </w:t>
      </w:r>
      <w:r w:rsidR="005F0B8C" w:rsidRPr="001C5B1D">
        <w:rPr>
          <w:lang w:eastAsia="de-DE" w:bidi="ar-SA"/>
          <w:rPrChange w:id="1552" w:author="Miguel Ferreira" w:date="2017-05-05T16:23:00Z">
            <w:rPr>
              <w:lang w:val="en-US" w:eastAsia="de-DE" w:bidi="ar-SA"/>
            </w:rPr>
          </w:rPrChange>
        </w:rPr>
        <w:t xml:space="preserve">file in the root of the AIP references an obsolete </w:t>
      </w:r>
      <w:r w:rsidR="005F0B8C" w:rsidRPr="001C5B1D">
        <w:rPr>
          <w:i/>
          <w:lang w:eastAsia="de-DE" w:bidi="ar-SA"/>
          <w:rPrChange w:id="1553" w:author="Miguel Ferreira" w:date="2017-05-05T16:23:00Z">
            <w:rPr>
              <w:i/>
              <w:lang w:val="en-US" w:eastAsia="de-DE" w:bidi="ar-SA"/>
            </w:rPr>
          </w:rPrChange>
        </w:rPr>
        <w:t>METS.xml</w:t>
      </w:r>
      <w:r w:rsidR="005F0B8C" w:rsidRPr="001C5B1D">
        <w:rPr>
          <w:lang w:eastAsia="de-DE" w:bidi="ar-SA"/>
          <w:rPrChange w:id="1554" w:author="Miguel Ferreira" w:date="2017-05-05T16:23:00Z">
            <w:rPr>
              <w:lang w:val="en-US" w:eastAsia="de-DE" w:bidi="ar-SA"/>
            </w:rPr>
          </w:rPrChange>
        </w:rPr>
        <w:t xml:space="preserve"> file of the original submission and a current </w:t>
      </w:r>
      <w:r w:rsidR="005F0B8C" w:rsidRPr="001C5B1D">
        <w:rPr>
          <w:i/>
          <w:lang w:eastAsia="de-DE" w:bidi="ar-SA"/>
          <w:rPrChange w:id="1555" w:author="Miguel Ferreira" w:date="2017-05-05T16:23:00Z">
            <w:rPr>
              <w:i/>
              <w:lang w:val="en-US" w:eastAsia="de-DE" w:bidi="ar-SA"/>
            </w:rPr>
          </w:rPrChange>
        </w:rPr>
        <w:t>METS.xml</w:t>
      </w:r>
      <w:r w:rsidR="005F0B8C" w:rsidRPr="001C5B1D">
        <w:rPr>
          <w:lang w:eastAsia="de-DE" w:bidi="ar-SA"/>
          <w:rPrChange w:id="1556" w:author="Miguel Ferreira" w:date="2017-05-05T16:23:00Z">
            <w:rPr>
              <w:lang w:val="en-US" w:eastAsia="de-DE" w:bidi="ar-SA"/>
            </w:rPr>
          </w:rPrChange>
        </w:rPr>
        <w:t xml:space="preserve"> file under “</w:t>
      </w:r>
      <w:r w:rsidRPr="001C5B1D">
        <w:rPr>
          <w:rFonts w:ascii="Courier New" w:hAnsi="Courier New" w:cs="Courier New"/>
          <w:lang w:eastAsia="de-DE" w:bidi="ar-SA"/>
          <w:rPrChange w:id="1557" w:author="Miguel Ferreira" w:date="2017-05-05T16:23:00Z">
            <w:rPr>
              <w:rFonts w:ascii="Courier New" w:hAnsi="Courier New" w:cs="Courier New"/>
              <w:lang w:val="en-US" w:eastAsia="de-DE" w:bidi="ar-SA"/>
            </w:rPr>
          </w:rPrChange>
        </w:rPr>
        <w:t>m</w:t>
      </w:r>
      <w:r w:rsidR="005F0B8C" w:rsidRPr="001C5B1D">
        <w:rPr>
          <w:rFonts w:ascii="Courier New" w:hAnsi="Courier New" w:cs="Courier New"/>
          <w:lang w:eastAsia="de-DE" w:bidi="ar-SA"/>
          <w:rPrChange w:id="1558" w:author="Miguel Ferreira" w:date="2017-05-05T16:23:00Z">
            <w:rPr>
              <w:rFonts w:ascii="Courier New" w:hAnsi="Courier New" w:cs="Courier New"/>
              <w:lang w:val="en-US" w:eastAsia="de-DE" w:bidi="ar-SA"/>
            </w:rPr>
          </w:rPrChange>
        </w:rPr>
        <w:t>etadata/submission</w:t>
      </w:r>
      <w:r w:rsidR="005F0B8C" w:rsidRPr="001C5B1D">
        <w:rPr>
          <w:lang w:eastAsia="de-DE" w:bidi="ar-SA"/>
          <w:rPrChange w:id="1559" w:author="Miguel Ferreira" w:date="2017-05-05T16:23:00Z">
            <w:rPr>
              <w:lang w:val="en-US" w:eastAsia="de-DE" w:bidi="ar-SA"/>
            </w:rPr>
          </w:rPrChange>
        </w:rPr>
        <w:t xml:space="preserve">”, i.e. the metadata file </w:t>
      </w:r>
      <w:r w:rsidRPr="001C5B1D">
        <w:rPr>
          <w:rFonts w:ascii="Courier New" w:hAnsi="Courier New" w:cs="Courier New"/>
          <w:lang w:eastAsia="de-DE" w:bidi="ar-SA"/>
          <w:rPrChange w:id="1560" w:author="Miguel Ferreira" w:date="2017-05-05T16:23:00Z">
            <w:rPr>
              <w:rFonts w:ascii="Courier New" w:hAnsi="Courier New" w:cs="Courier New"/>
              <w:lang w:val="en-US" w:eastAsia="de-DE" w:bidi="ar-SA"/>
            </w:rPr>
          </w:rPrChange>
        </w:rPr>
        <w:t>AIP</w:t>
      </w:r>
      <w:r w:rsidR="005F0B8C" w:rsidRPr="001C5B1D">
        <w:rPr>
          <w:rFonts w:ascii="Courier New" w:eastAsia="Courier New" w:hAnsi="Courier New" w:cs="Courier New"/>
          <w:lang w:eastAsia="de-DE" w:bidi="ar-SA"/>
          <w:rPrChange w:id="1561" w:author="Miguel Ferreira" w:date="2017-05-05T16:23:00Z">
            <w:rPr>
              <w:rFonts w:ascii="Courier New" w:eastAsia="Courier New" w:hAnsi="Courier New" w:cs="Courier New"/>
              <w:lang w:val="en-US" w:eastAsia="de-DE" w:bidi="ar-SA"/>
            </w:rPr>
          </w:rPrChange>
        </w:rPr>
        <w:t>/metadata/submission/METS.xml</w:t>
      </w:r>
      <w:r w:rsidR="005F0B8C" w:rsidRPr="001C5B1D">
        <w:rPr>
          <w:lang w:eastAsia="de-DE" w:bidi="ar-SA"/>
          <w:rPrChange w:id="1562" w:author="Miguel Ferreira" w:date="2017-05-05T16:23:00Z">
            <w:rPr>
              <w:lang w:val="en-US" w:eastAsia="de-DE" w:bidi="ar-SA"/>
            </w:rPr>
          </w:rPrChange>
        </w:rPr>
        <w:t xml:space="preserve"> has priority over the metadata file </w:t>
      </w:r>
      <w:r w:rsidRPr="001C5B1D">
        <w:rPr>
          <w:rFonts w:ascii="Courier New" w:hAnsi="Courier New" w:cs="Courier New"/>
          <w:lang w:eastAsia="de-DE" w:bidi="ar-SA"/>
          <w:rPrChange w:id="1563" w:author="Miguel Ferreira" w:date="2017-05-05T16:23:00Z">
            <w:rPr>
              <w:rFonts w:ascii="Courier New" w:hAnsi="Courier New" w:cs="Courier New"/>
              <w:lang w:val="en-US" w:eastAsia="de-DE" w:bidi="ar-SA"/>
            </w:rPr>
          </w:rPrChange>
        </w:rPr>
        <w:lastRenderedPageBreak/>
        <w:t>AIP</w:t>
      </w:r>
      <w:r w:rsidR="005F0B8C" w:rsidRPr="001C5B1D">
        <w:rPr>
          <w:rFonts w:ascii="Courier New" w:eastAsia="Courier New" w:hAnsi="Courier New" w:cs="Courier New"/>
          <w:lang w:eastAsia="de-DE" w:bidi="ar-SA"/>
          <w:rPrChange w:id="1564" w:author="Miguel Ferreira" w:date="2017-05-05T16:23:00Z">
            <w:rPr>
              <w:rFonts w:ascii="Courier New" w:eastAsia="Courier New" w:hAnsi="Courier New" w:cs="Courier New"/>
              <w:lang w:val="en-US" w:eastAsia="de-DE" w:bidi="ar-SA"/>
            </w:rPr>
          </w:rPrChange>
        </w:rPr>
        <w:t>/submission/METS.xml</w:t>
      </w:r>
      <w:r w:rsidR="005F0B8C" w:rsidRPr="001C5B1D">
        <w:rPr>
          <w:lang w:eastAsia="de-DE" w:bidi="ar-SA"/>
          <w:rPrChange w:id="1565" w:author="Miguel Ferreira" w:date="2017-05-05T16:23:00Z">
            <w:rPr>
              <w:lang w:val="en-US" w:eastAsia="de-DE" w:bidi="ar-SA"/>
            </w:rPr>
          </w:rPrChange>
        </w:rPr>
        <w:t>.</w:t>
      </w:r>
      <w:r w:rsidRPr="001C5B1D">
        <w:rPr>
          <w:lang w:eastAsia="de-DE" w:bidi="ar-SA"/>
          <w:rPrChange w:id="1566" w:author="Miguel Ferreira" w:date="2017-05-05T16:23:00Z">
            <w:rPr>
              <w:lang w:val="en-US" w:eastAsia="de-DE" w:bidi="ar-SA"/>
            </w:rPr>
          </w:rPrChange>
        </w:rPr>
        <w:t xml:space="preserve"> </w:t>
      </w:r>
      <w:r w:rsidR="008375C5" w:rsidRPr="001C5B1D">
        <w:rPr>
          <w:lang w:eastAsia="de-DE" w:bidi="ar-SA"/>
          <w:rPrChange w:id="1567" w:author="Miguel Ferreira" w:date="2017-05-05T16:23:00Z">
            <w:rPr>
              <w:lang w:val="en-US" w:eastAsia="de-DE" w:bidi="ar-SA"/>
            </w:rPr>
          </w:rPrChange>
        </w:rPr>
        <w:t xml:space="preserve">In </w:t>
      </w:r>
      <w:r w:rsidRPr="001C5B1D">
        <w:rPr>
          <w:lang w:eastAsia="de-DE" w:bidi="ar-SA"/>
          <w:rPrChange w:id="1568" w:author="Miguel Ferreira" w:date="2017-05-05T16:23:00Z">
            <w:rPr>
              <w:lang w:val="en-US" w:eastAsia="de-DE" w:bidi="ar-SA"/>
            </w:rPr>
          </w:rPrChange>
        </w:rPr>
        <w:t xml:space="preserve">this way users have the possibility to consult </w:t>
      </w:r>
      <w:r w:rsidR="00747E03" w:rsidRPr="001C5B1D">
        <w:rPr>
          <w:lang w:eastAsia="de-DE" w:bidi="ar-SA"/>
          <w:rPrChange w:id="1569" w:author="Miguel Ferreira" w:date="2017-05-05T16:23:00Z">
            <w:rPr>
              <w:lang w:val="en-US" w:eastAsia="de-DE" w:bidi="ar-SA"/>
            </w:rPr>
          </w:rPrChange>
        </w:rPr>
        <w:t xml:space="preserve">both the </w:t>
      </w:r>
      <w:r w:rsidRPr="001C5B1D">
        <w:rPr>
          <w:lang w:eastAsia="de-DE" w:bidi="ar-SA"/>
          <w:rPrChange w:id="1570" w:author="Miguel Ferreira" w:date="2017-05-05T16:23:00Z">
            <w:rPr>
              <w:lang w:val="en-US" w:eastAsia="de-DE" w:bidi="ar-SA"/>
            </w:rPr>
          </w:rPrChange>
        </w:rPr>
        <w:t>initial metadata and the updated metadata.</w:t>
      </w:r>
    </w:p>
    <w:p w14:paraId="2C855F49" w14:textId="77777777" w:rsidR="005F0B8C" w:rsidRPr="001C5B1D" w:rsidRDefault="005F0B8C" w:rsidP="008A49C1">
      <w:pPr>
        <w:pStyle w:val="Heading3"/>
        <w:rPr>
          <w:lang w:eastAsia="de-DE" w:bidi="ar-SA"/>
          <w:rPrChange w:id="1571" w:author="Miguel Ferreira" w:date="2017-05-05T16:23:00Z">
            <w:rPr>
              <w:lang w:val="en-US" w:eastAsia="de-DE" w:bidi="ar-SA"/>
            </w:rPr>
          </w:rPrChange>
        </w:rPr>
      </w:pPr>
      <w:bookmarkStart w:id="1572" w:name="h.jigxbdlcbw7t" w:colFirst="0" w:colLast="0"/>
      <w:bookmarkStart w:id="1573" w:name="_Ref467597751"/>
      <w:bookmarkStart w:id="1574" w:name="_Toc481759768"/>
      <w:bookmarkEnd w:id="1572"/>
      <w:r w:rsidRPr="001C5B1D">
        <w:rPr>
          <w:lang w:eastAsia="de-DE" w:bidi="ar-SA"/>
          <w:rPrChange w:id="1575" w:author="Miguel Ferreira" w:date="2017-05-05T16:23:00Z">
            <w:rPr>
              <w:lang w:val="en-US" w:eastAsia="de-DE" w:bidi="ar-SA"/>
            </w:rPr>
          </w:rPrChange>
        </w:rPr>
        <w:t>Parent-Child relationship</w:t>
      </w:r>
      <w:bookmarkEnd w:id="1573"/>
      <w:bookmarkEnd w:id="1574"/>
    </w:p>
    <w:p w14:paraId="13A54AF7" w14:textId="77777777" w:rsidR="00312093" w:rsidRPr="001C5B1D" w:rsidRDefault="005F0B8C" w:rsidP="00384834">
      <w:pPr>
        <w:pStyle w:val="Textbody"/>
        <w:rPr>
          <w:lang w:eastAsia="de-DE" w:bidi="ar-SA"/>
          <w:rPrChange w:id="1576" w:author="Miguel Ferreira" w:date="2017-05-05T16:23:00Z">
            <w:rPr>
              <w:lang w:val="en-US" w:eastAsia="de-DE" w:bidi="ar-SA"/>
            </w:rPr>
          </w:rPrChange>
        </w:rPr>
      </w:pPr>
      <w:r w:rsidRPr="001C5B1D">
        <w:rPr>
          <w:lang w:eastAsia="de-DE" w:bidi="ar-SA"/>
          <w:rPrChange w:id="1577" w:author="Miguel Ferreira" w:date="2017-05-05T16:23:00Z">
            <w:rPr>
              <w:lang w:val="en-US" w:eastAsia="de-DE" w:bidi="ar-SA"/>
            </w:rPr>
          </w:rPrChange>
        </w:rPr>
        <w:t>As already pointed out, the divided METS structure was introduced to make the separation of representations or representation parts easier and allow the distribution of these compo</w:t>
      </w:r>
      <w:r w:rsidR="00312093" w:rsidRPr="001C5B1D">
        <w:rPr>
          <w:lang w:eastAsia="de-DE" w:bidi="ar-SA"/>
          <w:rPrChange w:id="1578" w:author="Miguel Ferreira" w:date="2017-05-05T16:23:00Z">
            <w:rPr>
              <w:lang w:val="en-US" w:eastAsia="de-DE" w:bidi="ar-SA"/>
            </w:rPr>
          </w:rPrChange>
        </w:rPr>
        <w:t xml:space="preserve">nents over a sequence of AIPs. </w:t>
      </w:r>
    </w:p>
    <w:p w14:paraId="0791F99C" w14:textId="5713974E" w:rsidR="005F0B8C" w:rsidRPr="005C59C8" w:rsidRDefault="005F0B8C" w:rsidP="00384834">
      <w:pPr>
        <w:pStyle w:val="Textbody"/>
      </w:pPr>
      <w:r w:rsidRPr="005C59C8">
        <w:t xml:space="preserve">E-ARK allows the composition of a logical AIP to be expressed by a parent-child relationship between AIPs. It is a bidirectional relationship where each child-AIP bears the information </w:t>
      </w:r>
      <w:r w:rsidR="00F42466" w:rsidRPr="005C59C8">
        <w:t xml:space="preserve">about the </w:t>
      </w:r>
      <w:r w:rsidRPr="005C59C8">
        <w:t xml:space="preserve">parent-AIP </w:t>
      </w:r>
      <w:r w:rsidR="0011240B" w:rsidRPr="005C59C8">
        <w:t xml:space="preserve">to which </w:t>
      </w:r>
      <w:r w:rsidRPr="005C59C8">
        <w:t xml:space="preserve">they belong and, vice versa, the parent-AIP references the child-AIPs. </w:t>
      </w:r>
    </w:p>
    <w:p w14:paraId="062197EA"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17A22F17" wp14:editId="43F552AE">
            <wp:extent cx="1955102" cy="1252619"/>
            <wp:effectExtent l="0" t="0" r="0" b="0"/>
            <wp:docPr id="3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rcRect/>
                    <a:stretch>
                      <a:fillRect/>
                    </a:stretch>
                  </pic:blipFill>
                  <pic:spPr>
                    <a:xfrm>
                      <a:off x="0" y="0"/>
                      <a:ext cx="1955102" cy="1252619"/>
                    </a:xfrm>
                    <a:prstGeom prst="rect">
                      <a:avLst/>
                    </a:prstGeom>
                    <a:ln/>
                  </pic:spPr>
                </pic:pic>
              </a:graphicData>
            </a:graphic>
          </wp:inline>
        </w:drawing>
      </w:r>
    </w:p>
    <w:p w14:paraId="51CD8F00" w14:textId="77777777" w:rsidR="005955DC" w:rsidRPr="005C59C8" w:rsidRDefault="005955DC" w:rsidP="005955DC">
      <w:pPr>
        <w:pStyle w:val="Caption"/>
        <w:jc w:val="center"/>
      </w:pPr>
      <w:bookmarkStart w:id="1579" w:name="_Toc481759278"/>
      <w:r w:rsidRPr="005C59C8">
        <w:t xml:space="preserve">Figure </w:t>
      </w:r>
      <w:fldSimple w:instr=" SEQ Figure \* ARABIC ">
        <w:r w:rsidR="002F2F7B" w:rsidRPr="005C59C8">
          <w:rPr>
            <w:noProof/>
          </w:rPr>
          <w:t>12</w:t>
        </w:r>
      </w:fldSimple>
      <w:r w:rsidRPr="005C59C8">
        <w:t>: Parent-child relationship between AIPs</w:t>
      </w:r>
      <w:bookmarkEnd w:id="1579"/>
    </w:p>
    <w:p w14:paraId="55F3C62B" w14:textId="25A06002" w:rsidR="005F0B8C" w:rsidRPr="001C5B1D" w:rsidRDefault="005F0B8C" w:rsidP="008910B6">
      <w:pPr>
        <w:pStyle w:val="Textbody"/>
        <w:rPr>
          <w:b/>
          <w:lang w:eastAsia="de-DE" w:bidi="ar-SA"/>
          <w:rPrChange w:id="1580" w:author="Miguel Ferreira" w:date="2017-05-05T16:23:00Z">
            <w:rPr>
              <w:b/>
              <w:lang w:val="en-US" w:eastAsia="de-DE" w:bidi="ar-SA"/>
            </w:rPr>
          </w:rPrChange>
        </w:rPr>
      </w:pPr>
      <w:bookmarkStart w:id="1581" w:name="h.2g79n5k2m1d5" w:colFirst="0" w:colLast="0"/>
      <w:bookmarkEnd w:id="1581"/>
      <w:r w:rsidRPr="001C5B1D">
        <w:rPr>
          <w:lang w:eastAsia="de-DE" w:bidi="ar-SA"/>
          <w:rPrChange w:id="1582" w:author="Miguel Ferreira" w:date="2017-05-05T16:23:00Z">
            <w:rPr>
              <w:lang w:val="en-US" w:eastAsia="de-DE" w:bidi="ar-SA"/>
            </w:rPr>
          </w:rPrChange>
        </w:rPr>
        <w:t xml:space="preserve">Even though this parent-child relationship could be used to create a hierarchical graph of AIPs, E-ARK only uses this method to aggregate representations or representation parts of the logical AIP. </w:t>
      </w:r>
    </w:p>
    <w:p w14:paraId="33FCA2CD" w14:textId="7E696181" w:rsidR="005F0B8C" w:rsidRPr="001C5B1D" w:rsidRDefault="005F0B8C" w:rsidP="007E270C">
      <w:pPr>
        <w:pStyle w:val="Textbody"/>
        <w:rPr>
          <w:lang w:eastAsia="de-DE" w:bidi="ar-SA"/>
          <w:rPrChange w:id="1583" w:author="Miguel Ferreira" w:date="2017-05-05T16:23:00Z">
            <w:rPr>
              <w:lang w:val="en-US" w:eastAsia="de-DE" w:bidi="ar-SA"/>
            </w:rPr>
          </w:rPrChange>
        </w:rPr>
      </w:pPr>
      <w:commentRangeStart w:id="1584"/>
      <w:r w:rsidRPr="001C5B1D">
        <w:rPr>
          <w:lang w:eastAsia="de-DE" w:bidi="ar-SA"/>
          <w:rPrChange w:id="1585" w:author="Miguel Ferreira" w:date="2017-05-05T16:23:00Z">
            <w:rPr>
              <w:lang w:val="en-US" w:eastAsia="de-DE" w:bidi="ar-SA"/>
            </w:rPr>
          </w:rPrChange>
        </w:rPr>
        <w:t>Assuming that a new AIP (e.g. containing an additional representation) needs to be added after parent- and child-AIPs have been stored, the recreation of the whole logical AIP might be inefficient, especially if the AIPs are very large. For this reason, existing child-AIPs remain unchanged in case a new version of the parent-AIP is created. Only the new version of the parent-AIP has references to all child-AIPs as illustrated in</w:t>
      </w:r>
      <w:r w:rsidR="00312093" w:rsidRPr="001C5B1D">
        <w:rPr>
          <w:lang w:eastAsia="de-DE" w:bidi="ar-SA"/>
          <w:rPrChange w:id="1586" w:author="Miguel Ferreira" w:date="2017-05-05T16:23:00Z">
            <w:rPr>
              <w:lang w:val="en-US" w:eastAsia="de-DE" w:bidi="ar-SA"/>
            </w:rPr>
          </w:rPrChange>
        </w:rPr>
        <w:t xml:space="preserve"> </w:t>
      </w:r>
      <w:r w:rsidR="00312093" w:rsidRPr="001C5B1D">
        <w:rPr>
          <w:lang w:eastAsia="de-DE" w:bidi="ar-SA"/>
          <w:rPrChange w:id="1587" w:author="Miguel Ferreira" w:date="2017-05-05T16:23:00Z">
            <w:rPr>
              <w:lang w:val="en-US" w:eastAsia="de-DE" w:bidi="ar-SA"/>
            </w:rPr>
          </w:rPrChange>
        </w:rPr>
        <w:fldChar w:fldCharType="begin"/>
      </w:r>
      <w:r w:rsidR="00312093" w:rsidRPr="001C5B1D">
        <w:rPr>
          <w:lang w:eastAsia="de-DE" w:bidi="ar-SA"/>
          <w:rPrChange w:id="1588" w:author="Miguel Ferreira" w:date="2017-05-05T16:23:00Z">
            <w:rPr>
              <w:lang w:val="en-US" w:eastAsia="de-DE" w:bidi="ar-SA"/>
            </w:rPr>
          </w:rPrChange>
        </w:rPr>
        <w:instrText xml:space="preserve"> REF _Ref440455670 \h </w:instrText>
      </w:r>
      <w:r w:rsidR="00312093" w:rsidRPr="001C5B1D">
        <w:rPr>
          <w:lang w:eastAsia="de-DE" w:bidi="ar-SA"/>
          <w:rPrChange w:id="1589" w:author="Miguel Ferreira" w:date="2017-05-05T16:23:00Z">
            <w:rPr>
              <w:lang w:eastAsia="de-DE" w:bidi="ar-SA"/>
            </w:rPr>
          </w:rPrChange>
        </w:rPr>
      </w:r>
      <w:r w:rsidR="00312093" w:rsidRPr="001C5B1D">
        <w:rPr>
          <w:lang w:eastAsia="de-DE" w:bidi="ar-SA"/>
          <w:rPrChange w:id="1590" w:author="Miguel Ferreira" w:date="2017-05-05T16:23:00Z">
            <w:rPr>
              <w:lang w:val="en-US" w:eastAsia="de-DE" w:bidi="ar-SA"/>
            </w:rPr>
          </w:rPrChange>
        </w:rPr>
        <w:fldChar w:fldCharType="separate"/>
      </w:r>
      <w:r w:rsidR="002F2F7B" w:rsidRPr="005C59C8">
        <w:t xml:space="preserve">Figure </w:t>
      </w:r>
      <w:r w:rsidR="002F2F7B" w:rsidRPr="005C59C8">
        <w:rPr>
          <w:noProof/>
        </w:rPr>
        <w:t>13</w:t>
      </w:r>
      <w:r w:rsidR="00312093" w:rsidRPr="001C5B1D">
        <w:rPr>
          <w:lang w:eastAsia="de-DE" w:bidi="ar-SA"/>
          <w:rPrChange w:id="1591" w:author="Miguel Ferreira" w:date="2017-05-05T16:23:00Z">
            <w:rPr>
              <w:lang w:val="en-US" w:eastAsia="de-DE" w:bidi="ar-SA"/>
            </w:rPr>
          </w:rPrChange>
        </w:rPr>
        <w:fldChar w:fldCharType="end"/>
      </w:r>
      <w:r w:rsidRPr="001C5B1D">
        <w:rPr>
          <w:lang w:eastAsia="de-DE" w:bidi="ar-SA"/>
          <w:rPrChange w:id="1592" w:author="Miguel Ferreira" w:date="2017-05-05T16:23:00Z">
            <w:rPr>
              <w:lang w:val="en-US" w:eastAsia="de-DE" w:bidi="ar-SA"/>
            </w:rPr>
          </w:rPrChange>
        </w:rPr>
        <w:t>. As a consequence, in order to find all siblings of a single child-AIP it is necessary to get the latest version of the parent-AIP which implies the risk that the integrity of the logical AIP is in danger if the latest version of the parent-AIP is lost.</w:t>
      </w:r>
      <w:commentRangeEnd w:id="1584"/>
      <w:r w:rsidR="000C070D" w:rsidRPr="005C59C8">
        <w:rPr>
          <w:rStyle w:val="CommentReference"/>
          <w:rFonts w:cs="Mangal"/>
        </w:rPr>
        <w:commentReference w:id="1584"/>
      </w:r>
    </w:p>
    <w:p w14:paraId="7DFE6F4E" w14:textId="77777777" w:rsidR="005955DC" w:rsidRPr="005C59C8" w:rsidRDefault="005F0B8C" w:rsidP="005955DC">
      <w:pPr>
        <w:keepNext/>
        <w:widowControl/>
        <w:suppressAutoHyphens w:val="0"/>
        <w:autoSpaceDN/>
        <w:spacing w:before="220"/>
        <w:jc w:val="center"/>
        <w:textAlignment w:val="auto"/>
      </w:pPr>
      <w:r w:rsidRPr="005C59C8">
        <w:rPr>
          <w:rFonts w:ascii="Calibri" w:eastAsia="Times New Roman" w:hAnsi="Calibri" w:cs="Times New Roman"/>
          <w:noProof/>
          <w:color w:val="000000"/>
          <w:kern w:val="0"/>
          <w:sz w:val="22"/>
          <w:szCs w:val="22"/>
          <w:lang w:eastAsia="en-GB" w:bidi="ar-SA"/>
        </w:rPr>
        <w:drawing>
          <wp:inline distT="114300" distB="114300" distL="114300" distR="114300" wp14:anchorId="03C4D5B8" wp14:editId="3147A5E6">
            <wp:extent cx="3078480" cy="1176756"/>
            <wp:effectExtent l="0" t="0" r="7620" b="4445"/>
            <wp:docPr id="4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6"/>
                    <a:srcRect/>
                    <a:stretch>
                      <a:fillRect/>
                    </a:stretch>
                  </pic:blipFill>
                  <pic:spPr>
                    <a:xfrm>
                      <a:off x="0" y="0"/>
                      <a:ext cx="3083078" cy="1178514"/>
                    </a:xfrm>
                    <a:prstGeom prst="rect">
                      <a:avLst/>
                    </a:prstGeom>
                    <a:ln/>
                  </pic:spPr>
                </pic:pic>
              </a:graphicData>
            </a:graphic>
          </wp:inline>
        </w:drawing>
      </w:r>
    </w:p>
    <w:p w14:paraId="25010590" w14:textId="77777777" w:rsidR="005955DC" w:rsidRPr="005C59C8" w:rsidRDefault="005955DC" w:rsidP="005955DC">
      <w:pPr>
        <w:pStyle w:val="Caption"/>
        <w:jc w:val="center"/>
      </w:pPr>
      <w:bookmarkStart w:id="1593" w:name="_Ref440455670"/>
      <w:bookmarkStart w:id="1594" w:name="_Toc481759279"/>
      <w:r w:rsidRPr="005C59C8">
        <w:t xml:space="preserve">Figure </w:t>
      </w:r>
      <w:fldSimple w:instr=" SEQ Figure \* ARABIC ">
        <w:r w:rsidR="002F2F7B" w:rsidRPr="005C59C8">
          <w:rPr>
            <w:noProof/>
          </w:rPr>
          <w:t>13</w:t>
        </w:r>
      </w:fldSimple>
      <w:bookmarkEnd w:id="1593"/>
      <w:r w:rsidRPr="005C59C8">
        <w:t>: New version of a parent-AIP</w:t>
      </w:r>
      <w:bookmarkEnd w:id="1594"/>
    </w:p>
    <w:p w14:paraId="333F3377" w14:textId="11F2657E" w:rsidR="00B40ED2" w:rsidRPr="001C5B1D" w:rsidRDefault="00B40ED2" w:rsidP="00B40ED2">
      <w:pPr>
        <w:pStyle w:val="Textbody"/>
        <w:rPr>
          <w:szCs w:val="22"/>
          <w:lang w:eastAsia="de-DE" w:bidi="ar-SA"/>
          <w:rPrChange w:id="1595" w:author="Miguel Ferreira" w:date="2017-05-05T16:23:00Z">
            <w:rPr>
              <w:szCs w:val="22"/>
              <w:lang w:val="en-US" w:eastAsia="de-DE" w:bidi="ar-SA"/>
            </w:rPr>
          </w:rPrChange>
        </w:rPr>
      </w:pPr>
      <w:bookmarkStart w:id="1596" w:name="h.2s8eyo1" w:colFirst="0" w:colLast="0"/>
      <w:bookmarkStart w:id="1597" w:name="_Ref440453582"/>
      <w:bookmarkEnd w:id="1596"/>
      <w:r w:rsidRPr="001C5B1D">
        <w:rPr>
          <w:lang w:eastAsia="de-DE" w:bidi="ar-SA"/>
          <w:rPrChange w:id="1598" w:author="Miguel Ferreira" w:date="2017-05-05T16:23:00Z">
            <w:rPr>
              <w:lang w:val="en-US" w:eastAsia="de-DE" w:bidi="ar-SA"/>
            </w:rPr>
          </w:rPrChange>
        </w:rPr>
        <w:t xml:space="preserve">The result of this process is a sequence of physical containers of child-AIPs plus one additional parent-AIP. The relation of the AIPs is expressed by means of structural metadata in the METS.xml files as described in </w:t>
      </w:r>
      <w:r w:rsidRPr="001C5B1D">
        <w:rPr>
          <w:szCs w:val="22"/>
          <w:lang w:eastAsia="de-DE" w:bidi="ar-SA"/>
          <w:rPrChange w:id="1599" w:author="Miguel Ferreira" w:date="2017-05-05T16:23:00Z">
            <w:rPr>
              <w:szCs w:val="22"/>
              <w:lang w:val="en-US" w:eastAsia="de-DE" w:bidi="ar-SA"/>
            </w:rPr>
          </w:rPrChange>
        </w:rPr>
        <w:lastRenderedPageBreak/>
        <w:t xml:space="preserve">the sections </w:t>
      </w:r>
      <w:r w:rsidRPr="001C5B1D">
        <w:rPr>
          <w:szCs w:val="22"/>
          <w:lang w:eastAsia="de-DE" w:bidi="ar-SA"/>
          <w:rPrChange w:id="1600" w:author="Miguel Ferreira" w:date="2017-05-05T16:23:00Z">
            <w:rPr>
              <w:szCs w:val="22"/>
              <w:lang w:val="en-US" w:eastAsia="de-DE" w:bidi="ar-SA"/>
            </w:rPr>
          </w:rPrChange>
        </w:rPr>
        <w:fldChar w:fldCharType="begin"/>
      </w:r>
      <w:r w:rsidRPr="001C5B1D">
        <w:rPr>
          <w:szCs w:val="22"/>
          <w:lang w:eastAsia="de-DE" w:bidi="ar-SA"/>
          <w:rPrChange w:id="1601" w:author="Miguel Ferreira" w:date="2017-05-05T16:23:00Z">
            <w:rPr>
              <w:szCs w:val="22"/>
              <w:lang w:val="en-US" w:eastAsia="de-DE" w:bidi="ar-SA"/>
            </w:rPr>
          </w:rPrChange>
        </w:rPr>
        <w:instrText xml:space="preserve"> REF _Ref441493093 \r \h  \* MERGEFORMAT </w:instrText>
      </w:r>
      <w:r w:rsidRPr="001C5B1D">
        <w:rPr>
          <w:szCs w:val="22"/>
          <w:lang w:eastAsia="de-DE" w:bidi="ar-SA"/>
          <w:rPrChange w:id="1602" w:author="Miguel Ferreira" w:date="2017-05-05T16:23:00Z">
            <w:rPr>
              <w:szCs w:val="22"/>
              <w:lang w:eastAsia="de-DE" w:bidi="ar-SA"/>
            </w:rPr>
          </w:rPrChange>
        </w:rPr>
      </w:r>
      <w:r w:rsidRPr="001C5B1D">
        <w:rPr>
          <w:szCs w:val="22"/>
          <w:lang w:eastAsia="de-DE" w:bidi="ar-SA"/>
          <w:rPrChange w:id="1603" w:author="Miguel Ferreira" w:date="2017-05-05T16:23:00Z">
            <w:rPr>
              <w:szCs w:val="22"/>
              <w:lang w:val="en-US" w:eastAsia="de-DE" w:bidi="ar-SA"/>
            </w:rPr>
          </w:rPrChange>
        </w:rPr>
        <w:fldChar w:fldCharType="separate"/>
      </w:r>
      <w:r w:rsidR="002F2F7B" w:rsidRPr="001C5B1D">
        <w:rPr>
          <w:szCs w:val="22"/>
          <w:lang w:eastAsia="de-DE" w:bidi="ar-SA"/>
          <w:rPrChange w:id="1604" w:author="Miguel Ferreira" w:date="2017-05-05T16:23:00Z">
            <w:rPr>
              <w:szCs w:val="22"/>
              <w:lang w:val="en-US" w:eastAsia="de-DE" w:bidi="ar-SA"/>
            </w:rPr>
          </w:rPrChange>
        </w:rPr>
        <w:t>5.3.1.6</w:t>
      </w:r>
      <w:r w:rsidRPr="001C5B1D">
        <w:rPr>
          <w:szCs w:val="22"/>
          <w:lang w:eastAsia="de-DE" w:bidi="ar-SA"/>
          <w:rPrChange w:id="1605" w:author="Miguel Ferreira" w:date="2017-05-05T16:23:00Z">
            <w:rPr>
              <w:szCs w:val="22"/>
              <w:lang w:val="en-US" w:eastAsia="de-DE" w:bidi="ar-SA"/>
            </w:rPr>
          </w:rPrChange>
        </w:rPr>
        <w:fldChar w:fldCharType="end"/>
      </w:r>
      <w:r w:rsidRPr="001C5B1D">
        <w:rPr>
          <w:szCs w:val="22"/>
          <w:lang w:eastAsia="de-DE" w:bidi="ar-SA"/>
          <w:rPrChange w:id="1606" w:author="Miguel Ferreira" w:date="2017-05-05T16:23:00Z">
            <w:rPr>
              <w:szCs w:val="22"/>
              <w:lang w:val="en-US" w:eastAsia="de-DE" w:bidi="ar-SA"/>
            </w:rPr>
          </w:rPrChange>
        </w:rPr>
        <w:t xml:space="preserve"> and </w:t>
      </w:r>
      <w:r w:rsidRPr="001C5B1D">
        <w:rPr>
          <w:szCs w:val="22"/>
          <w:lang w:eastAsia="de-DE" w:bidi="ar-SA"/>
          <w:rPrChange w:id="1607" w:author="Miguel Ferreira" w:date="2017-05-05T16:23:00Z">
            <w:rPr>
              <w:szCs w:val="22"/>
              <w:lang w:val="en-US" w:eastAsia="de-DE" w:bidi="ar-SA"/>
            </w:rPr>
          </w:rPrChange>
        </w:rPr>
        <w:fldChar w:fldCharType="begin"/>
      </w:r>
      <w:r w:rsidRPr="001C5B1D">
        <w:rPr>
          <w:szCs w:val="22"/>
          <w:lang w:eastAsia="de-DE" w:bidi="ar-SA"/>
          <w:rPrChange w:id="1608" w:author="Miguel Ferreira" w:date="2017-05-05T16:23:00Z">
            <w:rPr>
              <w:szCs w:val="22"/>
              <w:lang w:val="en-US" w:eastAsia="de-DE" w:bidi="ar-SA"/>
            </w:rPr>
          </w:rPrChange>
        </w:rPr>
        <w:instrText xml:space="preserve"> REF _Ref441493097 \r \h  \* MERGEFORMAT </w:instrText>
      </w:r>
      <w:r w:rsidRPr="001C5B1D">
        <w:rPr>
          <w:szCs w:val="22"/>
          <w:lang w:eastAsia="de-DE" w:bidi="ar-SA"/>
          <w:rPrChange w:id="1609" w:author="Miguel Ferreira" w:date="2017-05-05T16:23:00Z">
            <w:rPr>
              <w:szCs w:val="22"/>
              <w:lang w:eastAsia="de-DE" w:bidi="ar-SA"/>
            </w:rPr>
          </w:rPrChange>
        </w:rPr>
      </w:r>
      <w:r w:rsidRPr="001C5B1D">
        <w:rPr>
          <w:szCs w:val="22"/>
          <w:lang w:eastAsia="de-DE" w:bidi="ar-SA"/>
          <w:rPrChange w:id="1610" w:author="Miguel Ferreira" w:date="2017-05-05T16:23:00Z">
            <w:rPr>
              <w:szCs w:val="22"/>
              <w:lang w:val="en-US" w:eastAsia="de-DE" w:bidi="ar-SA"/>
            </w:rPr>
          </w:rPrChange>
        </w:rPr>
        <w:fldChar w:fldCharType="separate"/>
      </w:r>
      <w:r w:rsidR="002F2F7B" w:rsidRPr="001C5B1D">
        <w:rPr>
          <w:szCs w:val="22"/>
          <w:lang w:eastAsia="de-DE" w:bidi="ar-SA"/>
          <w:rPrChange w:id="1611" w:author="Miguel Ferreira" w:date="2017-05-05T16:23:00Z">
            <w:rPr>
              <w:szCs w:val="22"/>
              <w:lang w:val="en-US" w:eastAsia="de-DE" w:bidi="ar-SA"/>
            </w:rPr>
          </w:rPrChange>
        </w:rPr>
        <w:t>5.3.1.7</w:t>
      </w:r>
      <w:r w:rsidRPr="001C5B1D">
        <w:rPr>
          <w:szCs w:val="22"/>
          <w:lang w:eastAsia="de-DE" w:bidi="ar-SA"/>
          <w:rPrChange w:id="1612" w:author="Miguel Ferreira" w:date="2017-05-05T16:23:00Z">
            <w:rPr>
              <w:szCs w:val="22"/>
              <w:lang w:val="en-US" w:eastAsia="de-DE" w:bidi="ar-SA"/>
            </w:rPr>
          </w:rPrChange>
        </w:rPr>
        <w:fldChar w:fldCharType="end"/>
      </w:r>
      <w:r w:rsidRPr="001C5B1D">
        <w:rPr>
          <w:szCs w:val="22"/>
          <w:lang w:eastAsia="de-DE" w:bidi="ar-SA"/>
          <w:rPrChange w:id="1613" w:author="Miguel Ferreira" w:date="2017-05-05T16:23:00Z">
            <w:rPr>
              <w:szCs w:val="22"/>
              <w:lang w:val="en-US" w:eastAsia="de-DE" w:bidi="ar-SA"/>
            </w:rPr>
          </w:rPrChange>
        </w:rPr>
        <w:t>.</w:t>
      </w:r>
    </w:p>
    <w:p w14:paraId="054B966D" w14:textId="5D91B681" w:rsidR="00CF3E62" w:rsidRPr="001C5B1D" w:rsidRDefault="00CF3E62" w:rsidP="00CF3E62">
      <w:pPr>
        <w:pStyle w:val="Heading3"/>
        <w:rPr>
          <w:lang w:eastAsia="de-DE" w:bidi="ar-SA"/>
          <w:rPrChange w:id="1614" w:author="Miguel Ferreira" w:date="2017-05-05T16:23:00Z">
            <w:rPr>
              <w:lang w:val="en-US" w:eastAsia="de-DE" w:bidi="ar-SA"/>
            </w:rPr>
          </w:rPrChange>
        </w:rPr>
      </w:pPr>
      <w:bookmarkStart w:id="1615" w:name="_Toc481759769"/>
      <w:r w:rsidRPr="001C5B1D">
        <w:rPr>
          <w:lang w:eastAsia="de-DE" w:bidi="ar-SA"/>
          <w:rPrChange w:id="1616" w:author="Miguel Ferreira" w:date="2017-05-05T16:23:00Z">
            <w:rPr>
              <w:lang w:val="en-US" w:eastAsia="de-DE" w:bidi="ar-SA"/>
            </w:rPr>
          </w:rPrChange>
        </w:rPr>
        <w:t>Representation Information in the E-ARK AIP</w:t>
      </w:r>
      <w:bookmarkEnd w:id="1615"/>
    </w:p>
    <w:p w14:paraId="3A4D90FE" w14:textId="4F98DCC1" w:rsidR="00CF3E62" w:rsidRPr="005C59C8" w:rsidRDefault="00CF3E62" w:rsidP="00CF3E62">
      <w:pPr>
        <w:pStyle w:val="Textbody"/>
      </w:pPr>
      <w:r w:rsidRPr="005C59C8">
        <w:t>Representation Information</w:t>
      </w:r>
      <w:r w:rsidR="00D7785D" w:rsidRPr="005C59C8">
        <w:t xml:space="preserve"> (RI)</w:t>
      </w:r>
      <w:r w:rsidRPr="005C59C8">
        <w:t xml:space="preserve"> is a key concept in digital preservation </w:t>
      </w:r>
      <w:r w:rsidR="00AA5592" w:rsidRPr="005C59C8">
        <w:t xml:space="preserve">and </w:t>
      </w:r>
      <w:r w:rsidRPr="005C59C8">
        <w:t xml:space="preserve">is defined by OAIS as follows: </w:t>
      </w:r>
    </w:p>
    <w:p w14:paraId="3865F3FA" w14:textId="49F5BDFF" w:rsidR="00CF3E62" w:rsidRPr="005C59C8" w:rsidRDefault="00CF3E62" w:rsidP="00CF3E62">
      <w:pPr>
        <w:pStyle w:val="Quote"/>
      </w:pPr>
      <w:r w:rsidRPr="005C59C8">
        <w:t xml:space="preserve">“Representation Information: The information that maps a Data Object into more meaningful concepts. An example is the ASCII definition that describes how a sequence of bits (i.e., a Data Object) is mapped into a symbol.”  </w:t>
      </w:r>
    </w:p>
    <w:p w14:paraId="474F27D5" w14:textId="29D8F1A4" w:rsidR="00CF3E62" w:rsidRPr="005C59C8" w:rsidRDefault="00D57C42" w:rsidP="00CF3E62">
      <w:pPr>
        <w:pStyle w:val="Textbody"/>
      </w:pPr>
      <w:r w:rsidRPr="005C59C8">
        <w:t xml:space="preserve">The </w:t>
      </w:r>
      <w:r w:rsidR="00D7785D" w:rsidRPr="005C59C8">
        <w:t xml:space="preserve">RI </w:t>
      </w:r>
      <w:r w:rsidR="00CF3E62" w:rsidRPr="005C59C8">
        <w:t xml:space="preserve">is required to </w:t>
      </w:r>
      <w:r w:rsidR="00B32B90" w:rsidRPr="005C59C8">
        <w:t xml:space="preserve">preserve data in a way that </w:t>
      </w:r>
      <w:r w:rsidR="00AA5592" w:rsidRPr="005C59C8">
        <w:t xml:space="preserve">makes </w:t>
      </w:r>
      <w:r w:rsidR="00B32B90" w:rsidRPr="005C59C8">
        <w:t xml:space="preserve">it possible to get meaningful information which a person or system is able to </w:t>
      </w:r>
      <w:r w:rsidRPr="005C59C8">
        <w:t>understand</w:t>
      </w:r>
      <w:r w:rsidR="00B32B90" w:rsidRPr="005C59C8">
        <w:t>.</w:t>
      </w:r>
    </w:p>
    <w:p w14:paraId="161546D7" w14:textId="77777777" w:rsidR="00B32B90" w:rsidRPr="005C59C8" w:rsidRDefault="00B32B90" w:rsidP="00B32B90">
      <w:pPr>
        <w:pStyle w:val="Heading4"/>
      </w:pPr>
      <w:r w:rsidRPr="005C59C8">
        <w:t>Types of Representation Information</w:t>
      </w:r>
    </w:p>
    <w:p w14:paraId="494B51DD" w14:textId="77777777" w:rsidR="00B32B90" w:rsidRPr="005C59C8" w:rsidRDefault="00B32B90" w:rsidP="00B32B90">
      <w:pPr>
        <w:pStyle w:val="Textbody"/>
      </w:pPr>
      <w:r w:rsidRPr="005C59C8">
        <w:t xml:space="preserve">Representation Information can be subdivided into three classes: </w:t>
      </w:r>
    </w:p>
    <w:p w14:paraId="6990681E" w14:textId="77777777" w:rsidR="00B32B90" w:rsidRPr="001C5B1D" w:rsidRDefault="00B32B90" w:rsidP="008D1615">
      <w:pPr>
        <w:pStyle w:val="List"/>
        <w:spacing w:before="0" w:after="140" w:line="288" w:lineRule="auto"/>
        <w:ind w:left="714" w:hanging="357"/>
        <w:rPr>
          <w:rFonts w:ascii="MS Mincho" w:eastAsia="MS Mincho" w:hAnsi="MS Mincho" w:cs="MS Mincho"/>
          <w:lang w:val="en-GB"/>
          <w:rPrChange w:id="1617" w:author="Miguel Ferreira" w:date="2017-05-05T16:23:00Z">
            <w:rPr>
              <w:rFonts w:ascii="MS Mincho" w:eastAsia="MS Mincho" w:hAnsi="MS Mincho" w:cs="MS Mincho"/>
            </w:rPr>
          </w:rPrChange>
        </w:rPr>
      </w:pPr>
      <w:r w:rsidRPr="001C5B1D">
        <w:rPr>
          <w:b/>
          <w:lang w:val="en-GB"/>
          <w:rPrChange w:id="1618" w:author="Miguel Ferreira" w:date="2017-05-05T16:23:00Z">
            <w:rPr>
              <w:b/>
            </w:rPr>
          </w:rPrChange>
        </w:rPr>
        <w:t>Structural Information</w:t>
      </w:r>
      <w:r w:rsidRPr="001C5B1D">
        <w:rPr>
          <w:lang w:val="en-GB"/>
          <w:rPrChange w:id="1619" w:author="Miguel Ferreira" w:date="2017-05-05T16:23:00Z">
            <w:rPr/>
          </w:rPrChange>
        </w:rPr>
        <w:t>: describes the format and data structure concepts to be applied to the bitstream, which result in more meaningful values like characters or number of pixels.</w:t>
      </w:r>
      <w:r w:rsidRPr="001C5B1D">
        <w:rPr>
          <w:rFonts w:ascii="MS Mincho" w:eastAsia="MS Mincho" w:hAnsi="MS Mincho" w:cs="MS Mincho"/>
          <w:lang w:val="en-GB"/>
          <w:rPrChange w:id="1620" w:author="Miguel Ferreira" w:date="2017-05-05T16:23:00Z">
            <w:rPr>
              <w:rFonts w:ascii="MS Mincho" w:eastAsia="MS Mincho" w:hAnsi="MS Mincho" w:cs="MS Mincho"/>
            </w:rPr>
          </w:rPrChange>
        </w:rPr>
        <w:t> </w:t>
      </w:r>
    </w:p>
    <w:p w14:paraId="63F7491F" w14:textId="77777777" w:rsidR="00B32B90" w:rsidRPr="001C5B1D" w:rsidRDefault="00B32B90" w:rsidP="008D1615">
      <w:pPr>
        <w:pStyle w:val="List"/>
        <w:spacing w:before="0" w:after="140" w:line="288" w:lineRule="auto"/>
        <w:ind w:left="714" w:hanging="357"/>
        <w:rPr>
          <w:lang w:val="en-GB"/>
          <w:rPrChange w:id="1621" w:author="Miguel Ferreira" w:date="2017-05-05T16:23:00Z">
            <w:rPr/>
          </w:rPrChange>
        </w:rPr>
      </w:pPr>
      <w:r w:rsidRPr="001C5B1D">
        <w:rPr>
          <w:b/>
          <w:lang w:val="en-GB"/>
          <w:rPrChange w:id="1622" w:author="Miguel Ferreira" w:date="2017-05-05T16:23:00Z">
            <w:rPr>
              <w:b/>
            </w:rPr>
          </w:rPrChange>
        </w:rPr>
        <w:t>Semantic Information</w:t>
      </w:r>
      <w:r w:rsidRPr="001C5B1D">
        <w:rPr>
          <w:lang w:val="en-GB"/>
          <w:rPrChange w:id="1623" w:author="Miguel Ferreira" w:date="2017-05-05T16:23:00Z">
            <w:rPr/>
          </w:rPrChange>
        </w:rPr>
        <w:t xml:space="preserve">: this is needed on top of the structure information. If the digital object is interpreted by the structure information as a sequence of text characters, the semantic information should include details of which language is being expressed. </w:t>
      </w:r>
    </w:p>
    <w:p w14:paraId="20BD1EA1" w14:textId="77777777" w:rsidR="00B32B90" w:rsidRPr="001C5B1D" w:rsidRDefault="00B32B90" w:rsidP="008D1615">
      <w:pPr>
        <w:pStyle w:val="List"/>
        <w:spacing w:before="0" w:after="140" w:line="288" w:lineRule="auto"/>
        <w:ind w:left="714" w:hanging="357"/>
        <w:rPr>
          <w:lang w:val="en-GB"/>
          <w:rPrChange w:id="1624" w:author="Miguel Ferreira" w:date="2017-05-05T16:23:00Z">
            <w:rPr/>
          </w:rPrChange>
        </w:rPr>
      </w:pPr>
      <w:r w:rsidRPr="001C5B1D">
        <w:rPr>
          <w:b/>
          <w:lang w:val="en-GB"/>
          <w:rPrChange w:id="1625" w:author="Miguel Ferreira" w:date="2017-05-05T16:23:00Z">
            <w:rPr>
              <w:b/>
            </w:rPr>
          </w:rPrChange>
        </w:rPr>
        <w:t>Other Representation Information</w:t>
      </w:r>
      <w:r w:rsidRPr="001C5B1D">
        <w:rPr>
          <w:lang w:val="en-GB"/>
          <w:rPrChange w:id="1626" w:author="Miguel Ferreira" w:date="2017-05-05T16:23:00Z">
            <w:rPr/>
          </w:rPrChange>
        </w:rPr>
        <w:t xml:space="preserve">: includes information about relevant software, hardware and storage media, encryption or compression algorithms, and printed documentation. </w:t>
      </w:r>
    </w:p>
    <w:p w14:paraId="124CBD57" w14:textId="52D9E827" w:rsidR="00B32B90" w:rsidRPr="005C59C8" w:rsidRDefault="00B32B90" w:rsidP="00B32B90">
      <w:pPr>
        <w:pStyle w:val="Textbody"/>
      </w:pPr>
      <w:r w:rsidRPr="005C59C8">
        <w:t xml:space="preserve">The </w:t>
      </w:r>
      <w:r w:rsidR="00D7785D" w:rsidRPr="005C59C8">
        <w:t xml:space="preserve">RI </w:t>
      </w:r>
      <w:r w:rsidR="001928C9" w:rsidRPr="005C59C8">
        <w:t xml:space="preserve">does not necessarily have to be documentation. It </w:t>
      </w:r>
      <w:r w:rsidRPr="005C59C8">
        <w:t>can</w:t>
      </w:r>
      <w:r w:rsidR="001928C9" w:rsidRPr="005C59C8">
        <w:t xml:space="preserve"> also</w:t>
      </w:r>
      <w:r w:rsidRPr="005C59C8">
        <w:t xml:space="preserve"> be executable software</w:t>
      </w:r>
      <w:r w:rsidR="001928C9" w:rsidRPr="005C59C8">
        <w:t>, such as</w:t>
      </w:r>
      <w:r w:rsidRPr="005C59C8">
        <w:t xml:space="preserve"> a PDF viewer</w:t>
      </w:r>
      <w:r w:rsidR="00836595" w:rsidRPr="005C59C8">
        <w:t>, or be expressed as meta</w:t>
      </w:r>
      <w:del w:id="1627" w:author="Miguel Ferreira" w:date="2017-05-05T16:00:00Z">
        <w:r w:rsidR="00836595" w:rsidRPr="005C59C8" w:rsidDel="008B6A99">
          <w:delText xml:space="preserve"> </w:delText>
        </w:r>
      </w:del>
      <w:r w:rsidR="00836595" w:rsidRPr="005C59C8">
        <w:t>data.</w:t>
      </w:r>
    </w:p>
    <w:p w14:paraId="25086496" w14:textId="77777777" w:rsidR="00B32B90" w:rsidRPr="005C59C8" w:rsidRDefault="00B32B90" w:rsidP="00B32B90">
      <w:pPr>
        <w:pStyle w:val="Heading4"/>
      </w:pPr>
      <w:r w:rsidRPr="005C59C8">
        <w:t xml:space="preserve">Representation networks </w:t>
      </w:r>
    </w:p>
    <w:p w14:paraId="4E0787E3" w14:textId="25A2E82B" w:rsidR="00B32B90" w:rsidRPr="005C59C8" w:rsidRDefault="00D57C42" w:rsidP="00B32B90">
      <w:pPr>
        <w:pStyle w:val="Textbody"/>
      </w:pPr>
      <w:r w:rsidRPr="005C59C8">
        <w:t xml:space="preserve">The </w:t>
      </w:r>
      <w:r w:rsidR="00D7785D" w:rsidRPr="005C59C8">
        <w:t xml:space="preserve">RI </w:t>
      </w:r>
      <w:r w:rsidR="00B32B90" w:rsidRPr="005C59C8">
        <w:t xml:space="preserve">may contain references to other </w:t>
      </w:r>
      <w:r w:rsidR="00D7785D" w:rsidRPr="005C59C8">
        <w:t>RI components</w:t>
      </w:r>
      <w:r w:rsidR="00B32B90" w:rsidRPr="005C59C8">
        <w:t xml:space="preserve">. And as the </w:t>
      </w:r>
      <w:r w:rsidR="00D7785D" w:rsidRPr="005C59C8">
        <w:t xml:space="preserve">RI </w:t>
      </w:r>
      <w:r w:rsidR="00B32B90" w:rsidRPr="005C59C8">
        <w:t>is</w:t>
      </w:r>
      <w:ins w:id="1628" w:author="Miguel Ferreira" w:date="2017-05-05T16:01:00Z">
        <w:r w:rsidR="008B6A99" w:rsidRPr="005C59C8">
          <w:t xml:space="preserve"> </w:t>
        </w:r>
      </w:ins>
      <w:del w:id="1629" w:author="Miguel Ferreira" w:date="2017-05-05T16:01:00Z">
        <w:r w:rsidR="00B32B90" w:rsidRPr="005C59C8" w:rsidDel="008B6A99">
          <w:delText xml:space="preserve"> </w:delText>
        </w:r>
      </w:del>
      <w:ins w:id="1630" w:author="Miguel Ferreira" w:date="2017-05-05T16:01:00Z">
        <w:r w:rsidR="008B6A99" w:rsidRPr="005C59C8">
          <w:t xml:space="preserve">in </w:t>
        </w:r>
      </w:ins>
      <w:r w:rsidR="00B32B90" w:rsidRPr="005C59C8">
        <w:t xml:space="preserve">itself an Information Object, with its own Data Object and related Representation Information, a whole network of </w:t>
      </w:r>
      <w:r w:rsidR="00D7785D" w:rsidRPr="005C59C8">
        <w:t xml:space="preserve">RI </w:t>
      </w:r>
      <w:r w:rsidR="00B32B90" w:rsidRPr="005C59C8">
        <w:t>may be built up</w:t>
      </w:r>
      <w:r w:rsidR="00AB5C7E" w:rsidRPr="005C59C8">
        <w:t>, which</w:t>
      </w:r>
      <w:r w:rsidR="00B32B90" w:rsidRPr="005C59C8">
        <w:t xml:space="preserve"> is called a </w:t>
      </w:r>
      <w:r w:rsidR="00BA6AD8" w:rsidRPr="005C59C8">
        <w:rPr>
          <w:b/>
          <w:bCs/>
        </w:rPr>
        <w:t>Representation network.</w:t>
      </w:r>
    </w:p>
    <w:p w14:paraId="11F4EE8D" w14:textId="77777777" w:rsidR="00B32B90" w:rsidRPr="005C59C8" w:rsidRDefault="00B32B90" w:rsidP="00B32B90">
      <w:pPr>
        <w:pStyle w:val="Heading4"/>
      </w:pPr>
      <w:r w:rsidRPr="005C59C8">
        <w:t>Limitations of the Representation Information of the E-ARK AIP</w:t>
      </w:r>
    </w:p>
    <w:p w14:paraId="7DD14576" w14:textId="02BAF76D" w:rsidR="00B32B90" w:rsidRPr="005C59C8" w:rsidRDefault="00B32B90" w:rsidP="00B32B90">
      <w:pPr>
        <w:pStyle w:val="Textbody"/>
      </w:pPr>
      <w:r w:rsidRPr="005C59C8">
        <w:t xml:space="preserve">The following figure, taken from the OAIS document, depicts </w:t>
      </w:r>
      <w:r w:rsidR="00AF7050" w:rsidRPr="005C59C8">
        <w:t>which</w:t>
      </w:r>
      <w:r w:rsidRPr="005C59C8">
        <w:t xml:space="preserve"> components are considered relevant in the context of an AIP definition. Aligning the following definition with the components currently present on the E-ARK AIP we can easily detect that Representation Information is actually missing from the specification. </w:t>
      </w:r>
    </w:p>
    <w:p w14:paraId="6062A864" w14:textId="77777777" w:rsidR="00B32B90" w:rsidRPr="005C59C8" w:rsidRDefault="00B32B90" w:rsidP="00F91CB0">
      <w:pPr>
        <w:spacing w:after="120"/>
        <w:jc w:val="center"/>
      </w:pPr>
      <w:r w:rsidRPr="005C59C8">
        <w:rPr>
          <w:noProof/>
          <w:lang w:eastAsia="en-GB" w:bidi="ar-SA"/>
        </w:rPr>
        <w:lastRenderedPageBreak/>
        <w:drawing>
          <wp:inline distT="0" distB="12700" distL="0" distR="8255" wp14:anchorId="7D571989" wp14:editId="117B9BED">
            <wp:extent cx="3801745" cy="3188335"/>
            <wp:effectExtent l="0" t="0" r="0" b="0"/>
            <wp:docPr id="5" name="Picture 1" descr="Screen%20Shot%202016-06-08%20at%2011.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20Shot%202016-06-08%20at%2011.15.11.png"/>
                    <pic:cNvPicPr>
                      <a:picLocks noChangeAspect="1" noChangeArrowheads="1"/>
                    </pic:cNvPicPr>
                  </pic:nvPicPr>
                  <pic:blipFill>
                    <a:blip r:embed="rId27"/>
                    <a:stretch>
                      <a:fillRect/>
                    </a:stretch>
                  </pic:blipFill>
                  <pic:spPr bwMode="auto">
                    <a:xfrm>
                      <a:off x="0" y="0"/>
                      <a:ext cx="3801745" cy="3188335"/>
                    </a:xfrm>
                    <a:prstGeom prst="rect">
                      <a:avLst/>
                    </a:prstGeom>
                  </pic:spPr>
                </pic:pic>
              </a:graphicData>
            </a:graphic>
          </wp:inline>
        </w:drawing>
      </w:r>
    </w:p>
    <w:p w14:paraId="43E2ED27" w14:textId="4EB9143A" w:rsidR="00B32B90" w:rsidRPr="005C59C8" w:rsidRDefault="00D7785D" w:rsidP="00B32B90">
      <w:pPr>
        <w:pStyle w:val="Textbody"/>
      </w:pPr>
      <w:r w:rsidRPr="005C59C8">
        <w:t>The</w:t>
      </w:r>
      <w:r w:rsidR="00B32B90" w:rsidRPr="005C59C8">
        <w:t xml:space="preserve"> AIP </w:t>
      </w:r>
      <w:r w:rsidR="00640B51" w:rsidRPr="005C59C8">
        <w:t>Common S</w:t>
      </w:r>
      <w:r w:rsidRPr="005C59C8">
        <w:t xml:space="preserve">pecification foresees </w:t>
      </w:r>
      <w:r w:rsidR="00B32B90" w:rsidRPr="005C59C8">
        <w:t>the “</w:t>
      </w:r>
      <w:r w:rsidR="00BE3662" w:rsidRPr="005C59C8">
        <w:t>d</w:t>
      </w:r>
      <w:r w:rsidR="00B32B90" w:rsidRPr="005C59C8">
        <w:t>ocumentation” folder</w:t>
      </w:r>
      <w:r w:rsidRPr="005C59C8">
        <w:t xml:space="preserve"> </w:t>
      </w:r>
      <w:r w:rsidR="00812839" w:rsidRPr="005C59C8">
        <w:t xml:space="preserve">will </w:t>
      </w:r>
      <w:r w:rsidRPr="005C59C8">
        <w:t xml:space="preserve">hold specific information (other than </w:t>
      </w:r>
      <w:r w:rsidR="00BE3662" w:rsidRPr="005C59C8">
        <w:t>metadata</w:t>
      </w:r>
      <w:r w:rsidRPr="005C59C8">
        <w:t>) about the content of the IP</w:t>
      </w:r>
      <w:r w:rsidR="00B32B90" w:rsidRPr="005C59C8">
        <w:t xml:space="preserve">. This folder fulfils the requirements of the </w:t>
      </w:r>
      <w:r w:rsidR="00BE3662" w:rsidRPr="005C59C8">
        <w:t>transfer</w:t>
      </w:r>
      <w:r w:rsidR="00B32B90" w:rsidRPr="005C59C8">
        <w:t xml:space="preserve"> of archival material from the producer to the archive</w:t>
      </w:r>
      <w:r w:rsidRPr="005C59C8">
        <w:t>.</w:t>
      </w:r>
    </w:p>
    <w:p w14:paraId="611275C4" w14:textId="4524D30F" w:rsidR="00B32B90" w:rsidRPr="005C59C8" w:rsidRDefault="00D7785D" w:rsidP="00D7785D">
      <w:pPr>
        <w:pStyle w:val="Textbody"/>
      </w:pPr>
      <w:r w:rsidRPr="005C59C8">
        <w:t xml:space="preserve">However, in order to allow RI to be </w:t>
      </w:r>
      <w:r w:rsidR="00B32B90" w:rsidRPr="005C59C8">
        <w:t>reusable</w:t>
      </w:r>
      <w:r w:rsidRPr="005C59C8">
        <w:t xml:space="preserve">, it is required that </w:t>
      </w:r>
      <w:r w:rsidR="00B32B90" w:rsidRPr="005C59C8">
        <w:t xml:space="preserve">a </w:t>
      </w:r>
      <w:r w:rsidR="008C06FD" w:rsidRPr="005C59C8">
        <w:t xml:space="preserve">specific </w:t>
      </w:r>
      <w:r w:rsidRPr="005C59C8">
        <w:t xml:space="preserve">RI </w:t>
      </w:r>
      <w:r w:rsidR="00B32B90" w:rsidRPr="005C59C8">
        <w:t>actually be used for th</w:t>
      </w:r>
      <w:r w:rsidRPr="005C59C8">
        <w:t xml:space="preserve">ousands of objects in a </w:t>
      </w:r>
      <w:r w:rsidR="00B32B90" w:rsidRPr="005C59C8">
        <w:t xml:space="preserve">repository. For example, the description of what a PDF file is and how we can interpret it can be defined once, and </w:t>
      </w:r>
      <w:del w:id="1631" w:author="Miguel Ferreira" w:date="2017-05-05T16:02:00Z">
        <w:r w:rsidR="00B32B90" w:rsidRPr="005C59C8" w:rsidDel="008B6A99">
          <w:delText xml:space="preserve">linked to </w:delText>
        </w:r>
      </w:del>
      <w:r w:rsidR="00B32B90" w:rsidRPr="005C59C8">
        <w:t>thousands of PDF files in the repository</w:t>
      </w:r>
      <w:ins w:id="1632" w:author="Miguel Ferreira" w:date="2017-05-05T16:02:00Z">
        <w:r w:rsidR="008B6A99" w:rsidRPr="005C59C8">
          <w:t xml:space="preserve"> can link to this </w:t>
        </w:r>
        <w:r w:rsidR="006C2AB2" w:rsidRPr="005C59C8">
          <w:t>single</w:t>
        </w:r>
        <w:r w:rsidR="008B6A99" w:rsidRPr="005C59C8">
          <w:t xml:space="preserve"> description</w:t>
        </w:r>
      </w:ins>
      <w:r w:rsidR="00B32B90" w:rsidRPr="005C59C8">
        <w:t>. This RI could be either references to the actual PDF specification, links to external PDF viewers, the actual binaries of those viewers or even source-code in various programming languages.</w:t>
      </w:r>
    </w:p>
    <w:p w14:paraId="647A1E79" w14:textId="49D0DA6F" w:rsidR="00B32B90" w:rsidRPr="005C59C8" w:rsidRDefault="00B32B90" w:rsidP="00B32B90">
      <w:pPr>
        <w:pStyle w:val="Textbody"/>
      </w:pPr>
      <w:r w:rsidRPr="005C59C8">
        <w:t xml:space="preserve">Moreover, </w:t>
      </w:r>
      <w:r w:rsidR="006F5CB8" w:rsidRPr="005C59C8">
        <w:t xml:space="preserve">the </w:t>
      </w:r>
      <w:r w:rsidR="00D7785D" w:rsidRPr="005C59C8">
        <w:t xml:space="preserve">RI </w:t>
      </w:r>
      <w:r w:rsidRPr="005C59C8">
        <w:t xml:space="preserve">may itself contain data, e.g. the visualization software, that needs to be updated over time. Having this unit of information stored physically inside the AIP </w:t>
      </w:r>
      <w:r w:rsidR="00BE3662" w:rsidRPr="005C59C8">
        <w:t>means redundantly storing the same information many times</w:t>
      </w:r>
      <w:r w:rsidRPr="005C59C8">
        <w:t xml:space="preserve">. </w:t>
      </w:r>
    </w:p>
    <w:p w14:paraId="514318A5" w14:textId="4E199004" w:rsidR="00B32B90" w:rsidRPr="005C59C8" w:rsidRDefault="00B32B90" w:rsidP="00B32B90">
      <w:pPr>
        <w:pStyle w:val="Heading4"/>
      </w:pPr>
      <w:r w:rsidRPr="005C59C8">
        <w:t>Representation Information in the E-ARK AIP</w:t>
      </w:r>
    </w:p>
    <w:p w14:paraId="67BB2483" w14:textId="0A8B8C06" w:rsidR="00CF3E62" w:rsidRPr="005C59C8" w:rsidRDefault="00BE3662" w:rsidP="00CF3E62">
      <w:pPr>
        <w:pStyle w:val="Textbody"/>
      </w:pPr>
      <w:r w:rsidRPr="005C59C8">
        <w:t xml:space="preserve">The proposed approach to include representation information in the E-ARK AIP is to </w:t>
      </w:r>
      <w:r w:rsidR="00CF3E62" w:rsidRPr="005C59C8">
        <w:t xml:space="preserve">use </w:t>
      </w:r>
      <w:r w:rsidRPr="005C59C8">
        <w:t xml:space="preserve">a </w:t>
      </w:r>
      <w:r w:rsidR="00CF3E62" w:rsidRPr="005C59C8">
        <w:t>relationship model that enable</w:t>
      </w:r>
      <w:r w:rsidRPr="005C59C8">
        <w:t>s</w:t>
      </w:r>
      <w:r w:rsidR="00CF3E62" w:rsidRPr="005C59C8">
        <w:t xml:space="preserve"> the creation of links between an AIP and one or more “Representation Information packages”. These “Representation Information packages” follow the same structure of the current E-ARK AIP, meaning that they </w:t>
      </w:r>
      <w:r w:rsidR="00D7785D" w:rsidRPr="005C59C8">
        <w:t>are</w:t>
      </w:r>
      <w:r w:rsidR="00CF3E62" w:rsidRPr="005C59C8">
        <w:t xml:space="preserve"> composed of a metadata folder, representation folders, and all the other components that currently </w:t>
      </w:r>
      <w:r w:rsidR="00D7785D" w:rsidRPr="005C59C8">
        <w:t>constitute</w:t>
      </w:r>
      <w:r w:rsidR="00CF3E62" w:rsidRPr="005C59C8">
        <w:t xml:space="preserve"> the E-ARK AIP.</w:t>
      </w:r>
      <w:r w:rsidRPr="005C59C8">
        <w:t xml:space="preserve"> It is recommended that t</w:t>
      </w:r>
      <w:r w:rsidR="00CF3E62" w:rsidRPr="005C59C8">
        <w:t>his particular type of AIP</w:t>
      </w:r>
      <w:r w:rsidR="00D7785D" w:rsidRPr="005C59C8">
        <w:t xml:space="preserve"> follow</w:t>
      </w:r>
      <w:r w:rsidRPr="005C59C8">
        <w:t>s</w:t>
      </w:r>
      <w:r w:rsidR="00D7785D" w:rsidRPr="005C59C8">
        <w:t xml:space="preserve"> a different naming scheme</w:t>
      </w:r>
      <w:r w:rsidR="00CF3E62" w:rsidRPr="005C59C8">
        <w:t xml:space="preserve"> so</w:t>
      </w:r>
      <w:r w:rsidR="00D7785D" w:rsidRPr="005C59C8">
        <w:t xml:space="preserve"> that it </w:t>
      </w:r>
      <w:r w:rsidR="000817D3" w:rsidRPr="005C59C8">
        <w:t>is easy to distinguish this package type w</w:t>
      </w:r>
      <w:r w:rsidR="00CF3E62" w:rsidRPr="005C59C8">
        <w:t>ith the regular AIPs.</w:t>
      </w:r>
    </w:p>
    <w:p w14:paraId="1174AD1B" w14:textId="5172E6BD" w:rsidR="00CF3E62" w:rsidRPr="005C59C8" w:rsidRDefault="0034586E" w:rsidP="00CF3E62">
      <w:pPr>
        <w:pStyle w:val="Textbody"/>
      </w:pPr>
      <w:r w:rsidRPr="005C59C8">
        <w:t xml:space="preserve">In </w:t>
      </w:r>
      <w:r w:rsidR="000817D3" w:rsidRPr="005C59C8">
        <w:t>this way it is possible to</w:t>
      </w:r>
      <w:r w:rsidR="00CF3E62" w:rsidRPr="005C59C8">
        <w:t xml:space="preserve"> build an entire Representation Information n</w:t>
      </w:r>
      <w:r w:rsidR="000817D3" w:rsidRPr="005C59C8">
        <w:t>etwork that follows the E-ARK AIP specification</w:t>
      </w:r>
      <w:r w:rsidR="00CF3E62" w:rsidRPr="005C59C8">
        <w:t xml:space="preserve">. </w:t>
      </w:r>
    </w:p>
    <w:p w14:paraId="0FC37851" w14:textId="76D82FB6" w:rsidR="00CF3E62" w:rsidRPr="005C59C8" w:rsidRDefault="000817D3" w:rsidP="00CF3E62">
      <w:pPr>
        <w:pStyle w:val="Textbody"/>
      </w:pPr>
      <w:r w:rsidRPr="005C59C8">
        <w:lastRenderedPageBreak/>
        <w:t xml:space="preserve">The relationship between these RI AIPs and regular AIPs is defined in the same way as the parent-child relationship between AIPs which is explained in section </w:t>
      </w:r>
      <w:r w:rsidRPr="005C59C8">
        <w:fldChar w:fldCharType="begin"/>
      </w:r>
      <w:r w:rsidRPr="005C59C8">
        <w:instrText xml:space="preserve"> REF _Ref467597751 \r \h </w:instrText>
      </w:r>
      <w:r w:rsidRPr="005C59C8">
        <w:fldChar w:fldCharType="separate"/>
      </w:r>
      <w:r w:rsidR="002F2F7B" w:rsidRPr="005C59C8">
        <w:t>5.2.4</w:t>
      </w:r>
      <w:r w:rsidRPr="005C59C8">
        <w:fldChar w:fldCharType="end"/>
      </w:r>
      <w:r w:rsidR="000625B4" w:rsidRPr="005C59C8">
        <w:t>.</w:t>
      </w:r>
      <w:r w:rsidRPr="005C59C8">
        <w:t xml:space="preserve"> It is recommended to</w:t>
      </w:r>
      <w:r w:rsidR="00CF3E62" w:rsidRPr="005C59C8">
        <w:t xml:space="preserve"> implement</w:t>
      </w:r>
      <w:r w:rsidR="00442FF2" w:rsidRPr="005C59C8">
        <w:t xml:space="preserve"> this</w:t>
      </w:r>
      <w:r w:rsidR="00CF3E62" w:rsidRPr="005C59C8">
        <w:t xml:space="preserve"> </w:t>
      </w:r>
      <w:r w:rsidRPr="005C59C8">
        <w:t xml:space="preserve">as a specific </w:t>
      </w:r>
      <w:r w:rsidRPr="005C59C8">
        <w:rPr>
          <w:rFonts w:ascii="Courier New" w:hAnsi="Courier New" w:cs="Courier New"/>
        </w:rPr>
        <w:t>structMap</w:t>
      </w:r>
      <w:r w:rsidRPr="005C59C8">
        <w:t xml:space="preserve"> as part of the METS structural metadata to define </w:t>
      </w:r>
      <w:r w:rsidR="00CF3E62" w:rsidRPr="005C59C8">
        <w:t>the relationships with RI AIPs.</w:t>
      </w:r>
      <w:r w:rsidRPr="005C59C8">
        <w:t xml:space="preserve"> </w:t>
      </w:r>
      <w:r w:rsidR="00CF3E62" w:rsidRPr="005C59C8">
        <w:t xml:space="preserve"> </w:t>
      </w:r>
      <w:r w:rsidR="00BC6DC4" w:rsidRPr="005C59C8">
        <w:t xml:space="preserve">This </w:t>
      </w:r>
      <w:r w:rsidR="00BC6DC4" w:rsidRPr="005C59C8">
        <w:rPr>
          <w:rFonts w:ascii="Courier New" w:hAnsi="Courier New" w:cs="Courier New"/>
        </w:rPr>
        <w:t>structMap</w:t>
      </w:r>
      <w:r w:rsidR="00BC6DC4" w:rsidRPr="005C59C8">
        <w:t xml:space="preserve"> has the LABEL attribute</w:t>
      </w:r>
      <w:r w:rsidR="00CF3E62" w:rsidRPr="005C59C8">
        <w:t xml:space="preserve"> “Representation Information”</w:t>
      </w:r>
      <w:r w:rsidR="00D7785D" w:rsidRPr="005C59C8">
        <w:t xml:space="preserve">. </w:t>
      </w:r>
    </w:p>
    <w:p w14:paraId="1AA62104" w14:textId="77777777" w:rsidR="005F0B8C" w:rsidRPr="001C5B1D" w:rsidRDefault="005F0B8C" w:rsidP="008A49C1">
      <w:pPr>
        <w:pStyle w:val="Heading2"/>
        <w:rPr>
          <w:lang w:val="en-GB"/>
          <w:rPrChange w:id="1633" w:author="Miguel Ferreira" w:date="2017-05-05T16:23:00Z">
            <w:rPr/>
          </w:rPrChange>
        </w:rPr>
      </w:pPr>
      <w:bookmarkStart w:id="1634" w:name="_Toc481759770"/>
      <w:r w:rsidRPr="001C5B1D">
        <w:rPr>
          <w:lang w:val="en-GB"/>
          <w:rPrChange w:id="1635" w:author="Miguel Ferreira" w:date="2017-05-05T16:23:00Z">
            <w:rPr/>
          </w:rPrChange>
        </w:rPr>
        <w:t>E-ARK AIP metadata</w:t>
      </w:r>
      <w:bookmarkEnd w:id="1597"/>
      <w:bookmarkEnd w:id="1634"/>
    </w:p>
    <w:p w14:paraId="724D668C" w14:textId="77777777" w:rsidR="005F0B8C" w:rsidRPr="001C5B1D"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eastAsia="de-DE" w:bidi="ar-SA"/>
          <w:rPrChange w:id="163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637" w:author="Miguel Ferreira" w:date="2017-05-05T16:23:00Z">
            <w:rPr>
              <w:rFonts w:ascii="Calibri" w:eastAsia="Times New Roman" w:hAnsi="Calibri" w:cs="Times New Roman"/>
              <w:color w:val="000000"/>
              <w:kern w:val="0"/>
              <w:sz w:val="22"/>
              <w:szCs w:val="22"/>
              <w:lang w:val="en-US" w:eastAsia="de-DE" w:bidi="ar-SA"/>
            </w:rPr>
          </w:rPrChange>
        </w:rPr>
        <w:t xml:space="preserve">The AIP format specifies the use of structural and preservation metadata. Any type of additional metadata, such as descriptive metadata using Dublin Core or EAD, can be used. </w:t>
      </w:r>
    </w:p>
    <w:p w14:paraId="1E640FBC" w14:textId="77777777" w:rsidR="005F0B8C" w:rsidRPr="001C5B1D" w:rsidRDefault="005F0B8C"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eastAsia="de-DE" w:bidi="ar-SA"/>
          <w:rPrChange w:id="1638"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639" w:author="Miguel Ferreira" w:date="2017-05-05T16:23:00Z">
            <w:rPr>
              <w:rFonts w:ascii="Calibri" w:eastAsia="Times New Roman" w:hAnsi="Calibri" w:cs="Times New Roman"/>
              <w:color w:val="000000"/>
              <w:kern w:val="0"/>
              <w:sz w:val="22"/>
              <w:szCs w:val="22"/>
              <w:lang w:val="en-US" w:eastAsia="de-DE" w:bidi="ar-SA"/>
            </w:rPr>
          </w:rPrChange>
        </w:rPr>
        <w:t xml:space="preserve">In the following, XML elements are either enclosed between angle brackets (e.g. </w:t>
      </w:r>
      <w:r w:rsidRPr="001C5B1D">
        <w:rPr>
          <w:rFonts w:ascii="Courier New" w:eastAsia="Courier New" w:hAnsi="Courier New" w:cs="Courier New"/>
          <w:color w:val="000000"/>
          <w:kern w:val="0"/>
          <w:sz w:val="22"/>
          <w:szCs w:val="22"/>
          <w:lang w:eastAsia="de-DE" w:bidi="ar-SA"/>
          <w:rPrChange w:id="1640" w:author="Miguel Ferreira" w:date="2017-05-05T16:23:00Z">
            <w:rPr>
              <w:rFonts w:ascii="Courier New" w:eastAsia="Courier New" w:hAnsi="Courier New" w:cs="Courier New"/>
              <w:color w:val="000000"/>
              <w:kern w:val="0"/>
              <w:sz w:val="22"/>
              <w:szCs w:val="22"/>
              <w:lang w:val="en-US" w:eastAsia="de-DE" w:bidi="ar-SA"/>
            </w:rPr>
          </w:rPrChange>
        </w:rPr>
        <w:t>&lt;fileSpec&gt;</w:t>
      </w:r>
      <w:r w:rsidRPr="001C5B1D">
        <w:rPr>
          <w:rFonts w:ascii="Calibri" w:eastAsia="Times New Roman" w:hAnsi="Calibri" w:cs="Times New Roman"/>
          <w:color w:val="000000"/>
          <w:kern w:val="0"/>
          <w:sz w:val="22"/>
          <w:szCs w:val="22"/>
          <w:lang w:eastAsia="de-DE" w:bidi="ar-SA"/>
          <w:rPrChange w:id="1641" w:author="Miguel Ferreira" w:date="2017-05-05T16:23:00Z">
            <w:rPr>
              <w:rFonts w:ascii="Calibri" w:eastAsia="Times New Roman" w:hAnsi="Calibri" w:cs="Times New Roman"/>
              <w:color w:val="000000"/>
              <w:kern w:val="0"/>
              <w:sz w:val="22"/>
              <w:szCs w:val="22"/>
              <w:lang w:val="en-US" w:eastAsia="de-DE" w:bidi="ar-SA"/>
            </w:rPr>
          </w:rPrChange>
        </w:rPr>
        <w:t xml:space="preserve">) or addressed using XPath syntax (e.g. </w:t>
      </w:r>
      <w:r w:rsidRPr="001C5B1D">
        <w:rPr>
          <w:rFonts w:ascii="Courier New" w:eastAsia="Courier New" w:hAnsi="Courier New" w:cs="Courier New"/>
          <w:color w:val="000000"/>
          <w:kern w:val="0"/>
          <w:sz w:val="22"/>
          <w:szCs w:val="22"/>
          <w:lang w:eastAsia="de-DE" w:bidi="ar-SA"/>
          <w:rPrChange w:id="1642" w:author="Miguel Ferreira" w:date="2017-05-05T16:23:00Z">
            <w:rPr>
              <w:rFonts w:ascii="Courier New" w:eastAsia="Courier New" w:hAnsi="Courier New" w:cs="Courier New"/>
              <w:color w:val="000000"/>
              <w:kern w:val="0"/>
              <w:sz w:val="22"/>
              <w:szCs w:val="22"/>
              <w:lang w:val="en-US" w:eastAsia="de-DE" w:bidi="ar-SA"/>
            </w:rPr>
          </w:rPrChange>
        </w:rPr>
        <w:t>/mets/metsHdr</w:t>
      </w:r>
      <w:r w:rsidRPr="001C5B1D">
        <w:rPr>
          <w:rFonts w:ascii="Calibri" w:eastAsia="Times New Roman" w:hAnsi="Calibri" w:cs="Times New Roman"/>
          <w:color w:val="000000"/>
          <w:kern w:val="0"/>
          <w:sz w:val="22"/>
          <w:szCs w:val="22"/>
          <w:lang w:eastAsia="de-DE" w:bidi="ar-SA"/>
          <w:rPrChange w:id="1643" w:author="Miguel Ferreira" w:date="2017-05-05T16:23:00Z">
            <w:rPr>
              <w:rFonts w:ascii="Calibri" w:eastAsia="Times New Roman" w:hAnsi="Calibri" w:cs="Times New Roman"/>
              <w:color w:val="000000"/>
              <w:kern w:val="0"/>
              <w:sz w:val="22"/>
              <w:szCs w:val="22"/>
              <w:lang w:val="en-US" w:eastAsia="de-DE" w:bidi="ar-SA"/>
            </w:rPr>
          </w:rPrChange>
        </w:rPr>
        <w:t xml:space="preserve">). In the latter case a leading slash selects a node from the XML document root and the double slash (’//’) selects nodes in the document from the current node that match the selection, no matter where they are. Also in line with the XPath syntax, element attributes have a leading ’@’ character. For example </w:t>
      </w:r>
      <w:r w:rsidR="00B82A48" w:rsidRPr="001C5B1D">
        <w:rPr>
          <w:rFonts w:ascii="Courier New" w:eastAsia="Courier New" w:hAnsi="Courier New" w:cs="Courier New"/>
          <w:color w:val="000000"/>
          <w:kern w:val="0"/>
          <w:sz w:val="22"/>
          <w:szCs w:val="22"/>
          <w:lang w:eastAsia="de-DE" w:bidi="ar-SA"/>
          <w:rPrChange w:id="1644" w:author="Miguel Ferreira" w:date="2017-05-05T16:23:00Z">
            <w:rPr>
              <w:rFonts w:ascii="Courier New" w:eastAsia="Courier New" w:hAnsi="Courier New" w:cs="Courier New"/>
              <w:color w:val="000000"/>
              <w:kern w:val="0"/>
              <w:sz w:val="22"/>
              <w:szCs w:val="22"/>
              <w:lang w:val="en-US" w:eastAsia="de-DE" w:bidi="ar-SA"/>
            </w:rPr>
          </w:rPrChange>
        </w:rPr>
        <w:t>//mets:file</w:t>
      </w:r>
      <w:r w:rsidRPr="001C5B1D">
        <w:rPr>
          <w:rFonts w:ascii="Courier New" w:eastAsia="Courier New" w:hAnsi="Courier New" w:cs="Courier New"/>
          <w:color w:val="000000"/>
          <w:kern w:val="0"/>
          <w:sz w:val="22"/>
          <w:szCs w:val="22"/>
          <w:lang w:eastAsia="de-DE" w:bidi="ar-SA"/>
          <w:rPrChange w:id="1645" w:author="Miguel Ferreira" w:date="2017-05-05T16:23:00Z">
            <w:rPr>
              <w:rFonts w:ascii="Courier New" w:eastAsia="Courier New" w:hAnsi="Courier New" w:cs="Courier New"/>
              <w:color w:val="000000"/>
              <w:kern w:val="0"/>
              <w:sz w:val="22"/>
              <w:szCs w:val="22"/>
              <w:lang w:val="en-US" w:eastAsia="de-DE" w:bidi="ar-SA"/>
            </w:rPr>
          </w:rPrChange>
        </w:rPr>
        <w:t>/@USE</w:t>
      </w:r>
      <w:r w:rsidRPr="001C5B1D">
        <w:rPr>
          <w:rFonts w:ascii="Calibri" w:eastAsia="Times New Roman" w:hAnsi="Calibri" w:cs="Times New Roman"/>
          <w:color w:val="000000"/>
          <w:kern w:val="0"/>
          <w:sz w:val="22"/>
          <w:szCs w:val="22"/>
          <w:lang w:eastAsia="de-DE" w:bidi="ar-SA"/>
          <w:rPrChange w:id="1646"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B82A48" w:rsidRPr="001C5B1D">
        <w:rPr>
          <w:rFonts w:ascii="Calibri" w:eastAsia="Times New Roman" w:hAnsi="Calibri" w:cs="Times New Roman"/>
          <w:color w:val="000000"/>
          <w:kern w:val="0"/>
          <w:sz w:val="22"/>
          <w:szCs w:val="22"/>
          <w:lang w:eastAsia="de-DE" w:bidi="ar-SA"/>
          <w:rPrChange w:id="1647" w:author="Miguel Ferreira" w:date="2017-05-05T16:23:00Z">
            <w:rPr>
              <w:rFonts w:ascii="Calibri" w:eastAsia="Times New Roman" w:hAnsi="Calibri" w:cs="Times New Roman"/>
              <w:color w:val="000000"/>
              <w:kern w:val="0"/>
              <w:sz w:val="22"/>
              <w:szCs w:val="22"/>
              <w:lang w:val="en-US" w:eastAsia="de-DE" w:bidi="ar-SA"/>
            </w:rPr>
          </w:rPrChange>
        </w:rPr>
        <w:t>denotes</w:t>
      </w:r>
      <w:r w:rsidRPr="001C5B1D">
        <w:rPr>
          <w:rFonts w:ascii="Calibri" w:eastAsia="Times New Roman" w:hAnsi="Calibri" w:cs="Times New Roman"/>
          <w:color w:val="000000"/>
          <w:kern w:val="0"/>
          <w:sz w:val="22"/>
          <w:szCs w:val="22"/>
          <w:lang w:eastAsia="de-DE" w:bidi="ar-SA"/>
          <w:rPrChange w:id="1648" w:author="Miguel Ferreira" w:date="2017-05-05T16:23:00Z">
            <w:rPr>
              <w:rFonts w:ascii="Calibri" w:eastAsia="Times New Roman" w:hAnsi="Calibri" w:cs="Times New Roman"/>
              <w:color w:val="000000"/>
              <w:kern w:val="0"/>
              <w:sz w:val="22"/>
              <w:szCs w:val="22"/>
              <w:lang w:val="en-US" w:eastAsia="de-DE" w:bidi="ar-SA"/>
            </w:rPr>
          </w:rPrChange>
        </w:rPr>
        <w:t xml:space="preserve"> the ’</w:t>
      </w:r>
      <w:r w:rsidRPr="001C5B1D">
        <w:rPr>
          <w:rFonts w:ascii="Courier New" w:eastAsia="Courier New" w:hAnsi="Courier New" w:cs="Courier New"/>
          <w:color w:val="000000"/>
          <w:kern w:val="0"/>
          <w:sz w:val="22"/>
          <w:szCs w:val="22"/>
          <w:lang w:eastAsia="de-DE" w:bidi="ar-SA"/>
          <w:rPrChange w:id="1649" w:author="Miguel Ferreira" w:date="2017-05-05T16:23:00Z">
            <w:rPr>
              <w:rFonts w:ascii="Courier New" w:eastAsia="Courier New" w:hAnsi="Courier New" w:cs="Courier New"/>
              <w:color w:val="000000"/>
              <w:kern w:val="0"/>
              <w:sz w:val="22"/>
              <w:szCs w:val="22"/>
              <w:lang w:val="en-US" w:eastAsia="de-DE" w:bidi="ar-SA"/>
            </w:rPr>
          </w:rPrChange>
        </w:rPr>
        <w:t>USE</w:t>
      </w:r>
      <w:r w:rsidRPr="001C5B1D">
        <w:rPr>
          <w:rFonts w:ascii="Calibri" w:eastAsia="Times New Roman" w:hAnsi="Calibri" w:cs="Times New Roman"/>
          <w:color w:val="000000"/>
          <w:kern w:val="0"/>
          <w:sz w:val="22"/>
          <w:szCs w:val="22"/>
          <w:lang w:eastAsia="de-DE" w:bidi="ar-SA"/>
          <w:rPrChange w:id="1650" w:author="Miguel Ferreira" w:date="2017-05-05T16:23:00Z">
            <w:rPr>
              <w:rFonts w:ascii="Calibri" w:eastAsia="Times New Roman" w:hAnsi="Calibri" w:cs="Times New Roman"/>
              <w:color w:val="000000"/>
              <w:kern w:val="0"/>
              <w:sz w:val="22"/>
              <w:szCs w:val="22"/>
              <w:lang w:val="en-US" w:eastAsia="de-DE" w:bidi="ar-SA"/>
            </w:rPr>
          </w:rPrChange>
        </w:rPr>
        <w:t xml:space="preserve">’ attribute of a </w:t>
      </w:r>
      <w:r w:rsidRPr="001C5B1D">
        <w:rPr>
          <w:rFonts w:ascii="Courier New" w:eastAsia="Courier New" w:hAnsi="Courier New" w:cs="Courier New"/>
          <w:color w:val="000000"/>
          <w:kern w:val="0"/>
          <w:sz w:val="22"/>
          <w:szCs w:val="22"/>
          <w:lang w:eastAsia="de-DE" w:bidi="ar-SA"/>
          <w:rPrChange w:id="1651" w:author="Miguel Ferreira" w:date="2017-05-05T16:23:00Z">
            <w:rPr>
              <w:rFonts w:ascii="Courier New" w:eastAsia="Courier New" w:hAnsi="Courier New" w:cs="Courier New"/>
              <w:color w:val="000000"/>
              <w:kern w:val="0"/>
              <w:sz w:val="22"/>
              <w:szCs w:val="22"/>
              <w:lang w:val="en-US" w:eastAsia="de-DE" w:bidi="ar-SA"/>
            </w:rPr>
          </w:rPrChange>
        </w:rPr>
        <w:t>&lt;fi</w:t>
      </w:r>
      <w:r w:rsidR="00B82A48" w:rsidRPr="001C5B1D">
        <w:rPr>
          <w:rFonts w:ascii="Courier New" w:eastAsia="Courier New" w:hAnsi="Courier New" w:cs="Courier New"/>
          <w:color w:val="000000"/>
          <w:kern w:val="0"/>
          <w:sz w:val="22"/>
          <w:szCs w:val="22"/>
          <w:lang w:eastAsia="de-DE" w:bidi="ar-SA"/>
          <w:rPrChange w:id="1652" w:author="Miguel Ferreira" w:date="2017-05-05T16:23:00Z">
            <w:rPr>
              <w:rFonts w:ascii="Courier New" w:eastAsia="Courier New" w:hAnsi="Courier New" w:cs="Courier New"/>
              <w:color w:val="000000"/>
              <w:kern w:val="0"/>
              <w:sz w:val="22"/>
              <w:szCs w:val="22"/>
              <w:lang w:val="en-US" w:eastAsia="de-DE" w:bidi="ar-SA"/>
            </w:rPr>
          </w:rPrChange>
        </w:rPr>
        <w:t>le</w:t>
      </w:r>
      <w:r w:rsidRPr="001C5B1D">
        <w:rPr>
          <w:rFonts w:ascii="Courier New" w:eastAsia="Courier New" w:hAnsi="Courier New" w:cs="Courier New"/>
          <w:color w:val="000000"/>
          <w:kern w:val="0"/>
          <w:sz w:val="22"/>
          <w:szCs w:val="22"/>
          <w:lang w:eastAsia="de-DE" w:bidi="ar-SA"/>
          <w:rPrChange w:id="1653" w:author="Miguel Ferreira" w:date="2017-05-05T16:23:00Z">
            <w:rPr>
              <w:rFonts w:ascii="Courier New" w:eastAsia="Courier New" w:hAnsi="Courier New" w:cs="Courier New"/>
              <w:color w:val="000000"/>
              <w:kern w:val="0"/>
              <w:sz w:val="22"/>
              <w:szCs w:val="22"/>
              <w:lang w:val="en-US" w:eastAsia="de-DE" w:bidi="ar-SA"/>
            </w:rPr>
          </w:rPrChange>
        </w:rPr>
        <w:t xml:space="preserve">&gt; </w:t>
      </w:r>
      <w:r w:rsidRPr="001C5B1D">
        <w:rPr>
          <w:rFonts w:ascii="Calibri" w:eastAsia="Times New Roman" w:hAnsi="Calibri" w:cs="Times New Roman"/>
          <w:color w:val="000000"/>
          <w:kern w:val="0"/>
          <w:sz w:val="22"/>
          <w:szCs w:val="22"/>
          <w:lang w:eastAsia="de-DE" w:bidi="ar-SA"/>
          <w:rPrChange w:id="1654" w:author="Miguel Ferreira" w:date="2017-05-05T16:23:00Z">
            <w:rPr>
              <w:rFonts w:ascii="Calibri" w:eastAsia="Times New Roman" w:hAnsi="Calibri" w:cs="Times New Roman"/>
              <w:color w:val="000000"/>
              <w:kern w:val="0"/>
              <w:sz w:val="22"/>
              <w:szCs w:val="22"/>
              <w:lang w:val="en-US" w:eastAsia="de-DE" w:bidi="ar-SA"/>
            </w:rPr>
          </w:rPrChange>
        </w:rPr>
        <w:t>element.</w:t>
      </w:r>
    </w:p>
    <w:p w14:paraId="7FBC50F9" w14:textId="43EF6D30" w:rsidR="005F0B8C" w:rsidRPr="001C5B1D" w:rsidRDefault="005F0B8C" w:rsidP="00C324F0">
      <w:pPr>
        <w:pStyle w:val="Heading3"/>
        <w:spacing w:line="288" w:lineRule="auto"/>
        <w:rPr>
          <w:lang w:eastAsia="de-DE" w:bidi="ar-SA"/>
          <w:rPrChange w:id="1655" w:author="Miguel Ferreira" w:date="2017-05-05T16:23:00Z">
            <w:rPr>
              <w:lang w:val="en-US" w:eastAsia="de-DE" w:bidi="ar-SA"/>
            </w:rPr>
          </w:rPrChange>
        </w:rPr>
      </w:pPr>
      <w:bookmarkStart w:id="1656" w:name="h.17dp8vu" w:colFirst="0" w:colLast="0"/>
      <w:bookmarkStart w:id="1657" w:name="_Ref472351334"/>
      <w:bookmarkStart w:id="1658" w:name="_Ref472351339"/>
      <w:bookmarkStart w:id="1659" w:name="_Toc481759771"/>
      <w:bookmarkEnd w:id="1656"/>
      <w:r w:rsidRPr="001C5B1D">
        <w:rPr>
          <w:lang w:eastAsia="de-DE" w:bidi="ar-SA"/>
          <w:rPrChange w:id="1660" w:author="Miguel Ferreira" w:date="2017-05-05T16:23:00Z">
            <w:rPr>
              <w:lang w:val="en-US" w:eastAsia="de-DE" w:bidi="ar-SA"/>
            </w:rPr>
          </w:rPrChange>
        </w:rPr>
        <w:t>Structural metadata</w:t>
      </w:r>
      <w:bookmarkEnd w:id="1657"/>
      <w:bookmarkEnd w:id="1658"/>
      <w:bookmarkEnd w:id="1659"/>
    </w:p>
    <w:p w14:paraId="767B4AB4" w14:textId="77777777" w:rsidR="005F0B8C" w:rsidRPr="001C5B1D"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eastAsia="de-DE" w:bidi="ar-SA"/>
          <w:rPrChange w:id="1661"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662" w:author="Miguel Ferreira" w:date="2017-05-05T16:23:00Z">
            <w:rPr>
              <w:rFonts w:ascii="Calibri" w:eastAsia="Times New Roman" w:hAnsi="Calibri" w:cs="Times New Roman"/>
              <w:color w:val="000000"/>
              <w:kern w:val="0"/>
              <w:sz w:val="22"/>
              <w:szCs w:val="22"/>
              <w:lang w:val="en-US" w:eastAsia="de-DE" w:bidi="ar-SA"/>
            </w:rPr>
          </w:rPrChange>
        </w:rPr>
        <w:t xml:space="preserve">Structural metadata is expressed by means of the METS standard. Some of the high level functions which the standard fulfils in the context of the AIP are the following. </w:t>
      </w:r>
    </w:p>
    <w:p w14:paraId="72EDCB1B" w14:textId="77777777" w:rsidR="005367C2" w:rsidRPr="001C5B1D" w:rsidRDefault="005F0B8C" w:rsidP="00C324F0">
      <w:pPr>
        <w:pStyle w:val="List"/>
        <w:spacing w:line="288" w:lineRule="auto"/>
        <w:rPr>
          <w:lang w:val="en-GB"/>
          <w:rPrChange w:id="1663" w:author="Miguel Ferreira" w:date="2017-05-05T16:23:00Z">
            <w:rPr/>
          </w:rPrChange>
        </w:rPr>
      </w:pPr>
      <w:r w:rsidRPr="001C5B1D">
        <w:rPr>
          <w:lang w:val="en-GB"/>
          <w:rPrChange w:id="1664" w:author="Miguel Ferreira" w:date="2017-05-05T16:23:00Z">
            <w:rPr/>
          </w:rPrChange>
        </w:rPr>
        <w:t>It provides an overview about the hierarchical structure of the</w:t>
      </w:r>
      <w:r w:rsidR="00B40ED2" w:rsidRPr="001C5B1D">
        <w:rPr>
          <w:lang w:val="en-GB"/>
          <w:rPrChange w:id="1665" w:author="Miguel Ferreira" w:date="2017-05-05T16:23:00Z">
            <w:rPr/>
          </w:rPrChange>
        </w:rPr>
        <w:t xml:space="preserve"> AIP</w:t>
      </w:r>
      <w:r w:rsidRPr="001C5B1D">
        <w:rPr>
          <w:lang w:val="en-GB"/>
          <w:rPrChange w:id="1666" w:author="Miguel Ferreira" w:date="2017-05-05T16:23:00Z">
            <w:rPr/>
          </w:rPrChange>
        </w:rPr>
        <w:t xml:space="preserve">. </w:t>
      </w:r>
    </w:p>
    <w:p w14:paraId="2795C46B" w14:textId="77777777" w:rsidR="005367C2" w:rsidRPr="001C5B1D" w:rsidRDefault="005F0B8C" w:rsidP="00C324F0">
      <w:pPr>
        <w:pStyle w:val="List"/>
        <w:spacing w:line="288" w:lineRule="auto"/>
        <w:rPr>
          <w:lang w:val="en-GB"/>
          <w:rPrChange w:id="1667" w:author="Miguel Ferreira" w:date="2017-05-05T16:23:00Z">
            <w:rPr/>
          </w:rPrChange>
        </w:rPr>
      </w:pPr>
      <w:r w:rsidRPr="001C5B1D">
        <w:rPr>
          <w:lang w:val="en-GB"/>
          <w:rPrChange w:id="1668" w:author="Miguel Ferreira" w:date="2017-05-05T16:23:00Z">
            <w:rPr/>
          </w:rPrChange>
        </w:rPr>
        <w:t xml:space="preserve">It is an entry point for the </w:t>
      </w:r>
      <w:r w:rsidR="00B40ED2" w:rsidRPr="001C5B1D">
        <w:rPr>
          <w:lang w:val="en-GB"/>
          <w:rPrChange w:id="1669" w:author="Miguel Ferreira" w:date="2017-05-05T16:23:00Z">
            <w:rPr/>
          </w:rPrChange>
        </w:rPr>
        <w:t>AIP</w:t>
      </w:r>
      <w:r w:rsidRPr="001C5B1D">
        <w:rPr>
          <w:lang w:val="en-GB"/>
          <w:rPrChange w:id="1670" w:author="Miguel Ferreira" w:date="2017-05-05T16:23:00Z">
            <w:rPr/>
          </w:rPrChange>
        </w:rPr>
        <w:t xml:space="preserve">, i.e. the first entity to consult to know what an AIP contains and what entities it references. </w:t>
      </w:r>
    </w:p>
    <w:p w14:paraId="379D0F38" w14:textId="754366EB" w:rsidR="005367C2" w:rsidRPr="001C5B1D" w:rsidRDefault="005F0B8C" w:rsidP="00C324F0">
      <w:pPr>
        <w:pStyle w:val="List"/>
        <w:spacing w:line="288" w:lineRule="auto"/>
        <w:rPr>
          <w:lang w:val="en-GB"/>
          <w:rPrChange w:id="1671" w:author="Miguel Ferreira" w:date="2017-05-05T16:23:00Z">
            <w:rPr/>
          </w:rPrChange>
        </w:rPr>
      </w:pPr>
      <w:r w:rsidRPr="001C5B1D">
        <w:rPr>
          <w:lang w:val="en-GB"/>
          <w:rPrChange w:id="1672" w:author="Miguel Ferreira" w:date="2017-05-05T16:23:00Z">
            <w:rPr/>
          </w:rPrChange>
        </w:rPr>
        <w:t>It references</w:t>
      </w:r>
      <w:r w:rsidR="00044425" w:rsidRPr="001C5B1D">
        <w:rPr>
          <w:lang w:val="en-GB"/>
          <w:rPrChange w:id="1673" w:author="Miguel Ferreira" w:date="2017-05-05T16:23:00Z">
            <w:rPr/>
          </w:rPrChange>
        </w:rPr>
        <w:t xml:space="preserve"> or embeds</w:t>
      </w:r>
      <w:r w:rsidRPr="001C5B1D">
        <w:rPr>
          <w:lang w:val="en-GB"/>
          <w:rPrChange w:id="1674" w:author="Miguel Ferreira" w:date="2017-05-05T16:23:00Z">
            <w:rPr/>
          </w:rPrChange>
        </w:rPr>
        <w:t xml:space="preserve"> any metadata files describing the package as a whole as well as individual content files. </w:t>
      </w:r>
    </w:p>
    <w:p w14:paraId="1F5DA2B9" w14:textId="77777777" w:rsidR="005367C2" w:rsidRPr="001C5B1D" w:rsidRDefault="005F0B8C" w:rsidP="00C324F0">
      <w:pPr>
        <w:pStyle w:val="List"/>
        <w:spacing w:line="288" w:lineRule="auto"/>
        <w:rPr>
          <w:lang w:val="en-GB"/>
          <w:rPrChange w:id="1675" w:author="Miguel Ferreira" w:date="2017-05-05T16:23:00Z">
            <w:rPr/>
          </w:rPrChange>
        </w:rPr>
      </w:pPr>
      <w:r w:rsidRPr="001C5B1D">
        <w:rPr>
          <w:lang w:val="en-GB"/>
          <w:rPrChange w:id="1676" w:author="Miguel Ferreira" w:date="2017-05-05T16:23:00Z">
            <w:rPr/>
          </w:rPrChange>
        </w:rPr>
        <w:t xml:space="preserve">It contains a complete list of digital objects contained in a package together with basic information to ensure the integrity of the digital objects. </w:t>
      </w:r>
    </w:p>
    <w:p w14:paraId="663862B4" w14:textId="77777777" w:rsidR="005367C2" w:rsidRPr="001C5B1D" w:rsidRDefault="005F0B8C" w:rsidP="00C324F0">
      <w:pPr>
        <w:pStyle w:val="List"/>
        <w:spacing w:line="288" w:lineRule="auto"/>
        <w:rPr>
          <w:lang w:val="en-GB"/>
          <w:rPrChange w:id="1677" w:author="Miguel Ferreira" w:date="2017-05-05T16:23:00Z">
            <w:rPr/>
          </w:rPrChange>
        </w:rPr>
      </w:pPr>
      <w:r w:rsidRPr="001C5B1D">
        <w:rPr>
          <w:lang w:val="en-GB"/>
          <w:rPrChange w:id="1678" w:author="Miguel Ferreira" w:date="2017-05-05T16:23:00Z">
            <w:rPr/>
          </w:rPrChange>
        </w:rPr>
        <w:t xml:space="preserve">It establishes links between digital objects and metadata entities (both structural metadata and preservation metadata entities). </w:t>
      </w:r>
    </w:p>
    <w:p w14:paraId="1C2F88E1" w14:textId="77777777" w:rsidR="005F0B8C" w:rsidRPr="001C5B1D" w:rsidRDefault="005F0B8C" w:rsidP="00C324F0">
      <w:pPr>
        <w:pStyle w:val="List"/>
        <w:spacing w:line="288" w:lineRule="auto"/>
        <w:rPr>
          <w:lang w:val="en-GB"/>
          <w:rPrChange w:id="1679" w:author="Miguel Ferreira" w:date="2017-05-05T16:23:00Z">
            <w:rPr/>
          </w:rPrChange>
        </w:rPr>
      </w:pPr>
      <w:r w:rsidRPr="001C5B1D">
        <w:rPr>
          <w:lang w:val="en-GB"/>
          <w:rPrChange w:id="1680" w:author="Miguel Ferreira" w:date="2017-05-05T16:23:00Z">
            <w:rPr/>
          </w:rPrChange>
        </w:rPr>
        <w:t xml:space="preserve">It can hold information about different representations or representation parts belonging to the same intellectual entity. </w:t>
      </w:r>
    </w:p>
    <w:p w14:paraId="66A2F262" w14:textId="77777777" w:rsidR="005F0B8C" w:rsidRPr="001C5B1D"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eastAsia="de-DE" w:bidi="ar-SA"/>
          <w:rPrChange w:id="1681"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682" w:author="Miguel Ferreira" w:date="2017-05-05T16:23:00Z">
            <w:rPr>
              <w:rFonts w:ascii="Calibri" w:eastAsia="Times New Roman" w:hAnsi="Calibri" w:cs="Times New Roman"/>
              <w:color w:val="000000"/>
              <w:kern w:val="0"/>
              <w:sz w:val="22"/>
              <w:szCs w:val="22"/>
              <w:lang w:val="en-US" w:eastAsia="de-DE" w:bidi="ar-SA"/>
            </w:rPr>
          </w:rPrChange>
        </w:rPr>
        <w:t>This section has a focus on METS, therefore, if no namespace prefix is given, the element belongs to the METS default namespace</w:t>
      </w:r>
      <w:r w:rsidRPr="001C5B1D">
        <w:rPr>
          <w:rFonts w:ascii="Calibri" w:eastAsia="Times New Roman" w:hAnsi="Calibri" w:cs="Times New Roman"/>
          <w:color w:val="000000"/>
          <w:kern w:val="0"/>
          <w:sz w:val="22"/>
          <w:szCs w:val="22"/>
          <w:vertAlign w:val="superscript"/>
          <w:lang w:eastAsia="de-DE" w:bidi="ar-SA"/>
          <w:rPrChange w:id="1683"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3"/>
      </w:r>
      <w:r w:rsidRPr="001C5B1D">
        <w:rPr>
          <w:rFonts w:ascii="Calibri" w:eastAsia="Times New Roman" w:hAnsi="Calibri" w:cs="Times New Roman"/>
          <w:color w:val="000000"/>
          <w:kern w:val="0"/>
          <w:sz w:val="22"/>
          <w:szCs w:val="22"/>
          <w:lang w:eastAsia="de-DE" w:bidi="ar-SA"/>
          <w:rPrChange w:id="1684" w:author="Miguel Ferreira" w:date="2017-05-05T16:23:00Z">
            <w:rPr>
              <w:rFonts w:ascii="Calibri" w:eastAsia="Times New Roman" w:hAnsi="Calibri" w:cs="Times New Roman"/>
              <w:color w:val="000000"/>
              <w:kern w:val="0"/>
              <w:sz w:val="22"/>
              <w:szCs w:val="22"/>
              <w:lang w:val="en-US" w:eastAsia="de-DE" w:bidi="ar-SA"/>
            </w:rPr>
          </w:rPrChange>
        </w:rPr>
        <w:t>.</w:t>
      </w:r>
    </w:p>
    <w:p w14:paraId="143980DB" w14:textId="77777777" w:rsidR="005F0B8C" w:rsidRPr="005C59C8" w:rsidRDefault="005F0B8C" w:rsidP="00C324F0">
      <w:pPr>
        <w:pStyle w:val="Heading4"/>
        <w:spacing w:line="288" w:lineRule="auto"/>
      </w:pPr>
      <w:bookmarkStart w:id="1685" w:name="h.nfx0lm3p2xz7" w:colFirst="0" w:colLast="0"/>
      <w:bookmarkEnd w:id="1685"/>
      <w:r w:rsidRPr="005C59C8">
        <w:lastRenderedPageBreak/>
        <w:t>METS root element</w:t>
      </w:r>
    </w:p>
    <w:p w14:paraId="7D111092" w14:textId="77777777" w:rsidR="005F0B8C" w:rsidRPr="005C59C8" w:rsidRDefault="005F0B8C" w:rsidP="00C324F0">
      <w:pPr>
        <w:pStyle w:val="Heading5"/>
        <w:spacing w:line="288" w:lineRule="auto"/>
      </w:pPr>
      <w:bookmarkStart w:id="1686" w:name="h.lns2gafirqmk" w:colFirst="0" w:colLast="0"/>
      <w:bookmarkEnd w:id="1686"/>
      <w:r w:rsidRPr="005C59C8">
        <w:t>METS identifier</w:t>
      </w:r>
    </w:p>
    <w:p w14:paraId="12B5A807" w14:textId="2B703498" w:rsidR="005F0B8C" w:rsidRPr="001C5B1D" w:rsidDel="00C135CA" w:rsidRDefault="005F0B8C" w:rsidP="00C324F0">
      <w:pPr>
        <w:widowControl/>
        <w:suppressAutoHyphens w:val="0"/>
        <w:autoSpaceDN/>
        <w:spacing w:before="220" w:line="288" w:lineRule="auto"/>
        <w:jc w:val="both"/>
        <w:textAlignment w:val="auto"/>
        <w:rPr>
          <w:del w:id="1687" w:author="Miguel Ferreira" w:date="2017-05-05T16:05:00Z"/>
          <w:rFonts w:ascii="Calibri" w:eastAsia="Times New Roman" w:hAnsi="Calibri" w:cs="Times New Roman"/>
          <w:color w:val="000000"/>
          <w:kern w:val="0"/>
          <w:sz w:val="22"/>
          <w:szCs w:val="22"/>
          <w:lang w:eastAsia="de-DE" w:bidi="ar-SA"/>
          <w:rPrChange w:id="1688" w:author="Miguel Ferreira" w:date="2017-05-05T16:23:00Z">
            <w:rPr>
              <w:del w:id="1689" w:author="Miguel Ferreira" w:date="2017-05-05T16:05:00Z"/>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690" w:author="Miguel Ferreira" w:date="2017-05-05T16:23:00Z">
            <w:rPr>
              <w:rFonts w:ascii="Calibri" w:eastAsia="Times New Roman" w:hAnsi="Calibri" w:cs="Times New Roman"/>
              <w:color w:val="000000"/>
              <w:kern w:val="0"/>
              <w:sz w:val="22"/>
              <w:szCs w:val="22"/>
              <w:lang w:val="en-US" w:eastAsia="de-DE" w:bidi="ar-SA"/>
            </w:rPr>
          </w:rPrChange>
        </w:rPr>
        <w:t>Each METS document must be assigned a persistent and (ideally globally) unique identifier. Possible identifier schemes are amongst others: OCLC Purls</w:t>
      </w:r>
      <w:r w:rsidRPr="001C5B1D">
        <w:rPr>
          <w:rFonts w:ascii="Calibri" w:eastAsia="Times New Roman" w:hAnsi="Calibri" w:cs="Times New Roman"/>
          <w:color w:val="000000"/>
          <w:kern w:val="0"/>
          <w:sz w:val="22"/>
          <w:szCs w:val="22"/>
          <w:vertAlign w:val="superscript"/>
          <w:lang w:eastAsia="de-DE" w:bidi="ar-SA"/>
          <w:rPrChange w:id="1691"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4"/>
      </w:r>
      <w:r w:rsidRPr="001C5B1D">
        <w:rPr>
          <w:rFonts w:ascii="Calibri" w:eastAsia="Times New Roman" w:hAnsi="Calibri" w:cs="Times New Roman"/>
          <w:color w:val="000000"/>
          <w:kern w:val="0"/>
          <w:sz w:val="22"/>
          <w:szCs w:val="22"/>
          <w:lang w:eastAsia="de-DE" w:bidi="ar-SA"/>
          <w:rPrChange w:id="1692" w:author="Miguel Ferreira" w:date="2017-05-05T16:23:00Z">
            <w:rPr>
              <w:rFonts w:ascii="Calibri" w:eastAsia="Times New Roman" w:hAnsi="Calibri" w:cs="Times New Roman"/>
              <w:color w:val="000000"/>
              <w:kern w:val="0"/>
              <w:sz w:val="22"/>
              <w:szCs w:val="22"/>
              <w:lang w:val="en-US" w:eastAsia="de-DE" w:bidi="ar-SA"/>
            </w:rPr>
          </w:rPrChange>
        </w:rPr>
        <w:t>, CNRI Handles</w:t>
      </w:r>
      <w:r w:rsidRPr="001C5B1D">
        <w:rPr>
          <w:rFonts w:ascii="Calibri" w:eastAsia="Times New Roman" w:hAnsi="Calibri" w:cs="Times New Roman"/>
          <w:color w:val="000000"/>
          <w:kern w:val="0"/>
          <w:sz w:val="22"/>
          <w:szCs w:val="22"/>
          <w:vertAlign w:val="superscript"/>
          <w:lang w:eastAsia="de-DE" w:bidi="ar-SA"/>
          <w:rPrChange w:id="1693"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5"/>
      </w:r>
      <w:r w:rsidRPr="001C5B1D">
        <w:rPr>
          <w:rFonts w:ascii="Calibri" w:eastAsia="Times New Roman" w:hAnsi="Calibri" w:cs="Times New Roman"/>
          <w:color w:val="000000"/>
          <w:kern w:val="0"/>
          <w:sz w:val="22"/>
          <w:szCs w:val="22"/>
          <w:lang w:eastAsia="de-DE" w:bidi="ar-SA"/>
          <w:rPrChange w:id="1694" w:author="Miguel Ferreira" w:date="2017-05-05T16:23:00Z">
            <w:rPr>
              <w:rFonts w:ascii="Calibri" w:eastAsia="Times New Roman" w:hAnsi="Calibri" w:cs="Times New Roman"/>
              <w:color w:val="000000"/>
              <w:kern w:val="0"/>
              <w:sz w:val="22"/>
              <w:szCs w:val="22"/>
              <w:lang w:val="en-US" w:eastAsia="de-DE" w:bidi="ar-SA"/>
            </w:rPr>
          </w:rPrChange>
        </w:rPr>
        <w:t>, DOI</w:t>
      </w:r>
      <w:r w:rsidRPr="001C5B1D">
        <w:rPr>
          <w:rFonts w:ascii="Calibri" w:eastAsia="Times New Roman" w:hAnsi="Calibri" w:cs="Times New Roman"/>
          <w:color w:val="000000"/>
          <w:kern w:val="0"/>
          <w:sz w:val="22"/>
          <w:szCs w:val="22"/>
          <w:vertAlign w:val="superscript"/>
          <w:lang w:eastAsia="de-DE" w:bidi="ar-SA"/>
          <w:rPrChange w:id="1695"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6"/>
      </w:r>
      <w:r w:rsidRPr="001C5B1D">
        <w:rPr>
          <w:rFonts w:ascii="Calibri" w:eastAsia="Times New Roman" w:hAnsi="Calibri" w:cs="Times New Roman"/>
          <w:color w:val="000000"/>
          <w:kern w:val="0"/>
          <w:sz w:val="22"/>
          <w:szCs w:val="22"/>
          <w:lang w:eastAsia="de-DE" w:bidi="ar-SA"/>
          <w:rPrChange w:id="1696" w:author="Miguel Ferreira" w:date="2017-05-05T16:23:00Z">
            <w:rPr>
              <w:rFonts w:ascii="Calibri" w:eastAsia="Times New Roman" w:hAnsi="Calibri" w:cs="Times New Roman"/>
              <w:color w:val="000000"/>
              <w:kern w:val="0"/>
              <w:sz w:val="22"/>
              <w:szCs w:val="22"/>
              <w:lang w:val="en-US" w:eastAsia="de-DE" w:bidi="ar-SA"/>
            </w:rPr>
          </w:rPrChange>
        </w:rPr>
        <w:t>. Alternatively, it is possible to use a UUID as a locally unique identifier</w:t>
      </w:r>
      <w:del w:id="1697" w:author="Miguel Ferreira" w:date="2017-05-05T16:05:00Z">
        <w:r w:rsidRPr="001C5B1D" w:rsidDel="00CE70CB">
          <w:rPr>
            <w:rFonts w:ascii="Calibri" w:eastAsia="Times New Roman" w:hAnsi="Calibri" w:cs="Times New Roman"/>
            <w:color w:val="000000"/>
            <w:kern w:val="0"/>
            <w:sz w:val="22"/>
            <w:szCs w:val="22"/>
            <w:lang w:eastAsia="de-DE" w:bidi="ar-SA"/>
            <w:rPrChange w:id="1698" w:author="Miguel Ferreira" w:date="2017-05-05T16:23:00Z">
              <w:rPr>
                <w:rFonts w:ascii="Calibri" w:eastAsia="Times New Roman" w:hAnsi="Calibri" w:cs="Times New Roman"/>
                <w:color w:val="000000"/>
                <w:kern w:val="0"/>
                <w:sz w:val="22"/>
                <w:szCs w:val="22"/>
                <w:lang w:val="en-US" w:eastAsia="de-DE" w:bidi="ar-SA"/>
              </w:rPr>
            </w:rPrChange>
          </w:rPr>
          <w:delText>.</w:delText>
        </w:r>
      </w:del>
      <w:r w:rsidRPr="001C5B1D">
        <w:rPr>
          <w:rFonts w:ascii="Calibri" w:eastAsia="Times New Roman" w:hAnsi="Calibri" w:cs="Times New Roman"/>
          <w:color w:val="000000"/>
          <w:kern w:val="0"/>
          <w:sz w:val="22"/>
          <w:szCs w:val="22"/>
          <w:vertAlign w:val="superscript"/>
          <w:lang w:eastAsia="de-DE" w:bidi="ar-SA"/>
          <w:rPrChange w:id="1699"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7"/>
      </w:r>
      <w:r w:rsidRPr="001C5B1D">
        <w:rPr>
          <w:rFonts w:ascii="Calibri" w:eastAsia="Times New Roman" w:hAnsi="Calibri" w:cs="Times New Roman"/>
          <w:color w:val="000000"/>
          <w:kern w:val="0"/>
          <w:sz w:val="22"/>
          <w:szCs w:val="22"/>
          <w:lang w:eastAsia="de-DE" w:bidi="ar-SA"/>
          <w:rPrChange w:id="1700" w:author="Miguel Ferreira" w:date="2017-05-05T16:23:00Z">
            <w:rPr>
              <w:rFonts w:ascii="Calibri" w:eastAsia="Times New Roman" w:hAnsi="Calibri" w:cs="Times New Roman"/>
              <w:color w:val="000000"/>
              <w:kern w:val="0"/>
              <w:sz w:val="22"/>
              <w:szCs w:val="22"/>
              <w:lang w:val="en-US" w:eastAsia="de-DE" w:bidi="ar-SA"/>
            </w:rPr>
          </w:rPrChange>
        </w:rPr>
        <w:t>.</w:t>
      </w:r>
      <w:ins w:id="1701" w:author="Miguel Ferreira" w:date="2017-05-05T16:05:00Z">
        <w:r w:rsidR="00C135CA" w:rsidRPr="001C5B1D">
          <w:rPr>
            <w:rFonts w:ascii="Calibri" w:eastAsia="Times New Roman" w:hAnsi="Calibri" w:cs="Times New Roman"/>
            <w:color w:val="000000"/>
            <w:kern w:val="0"/>
            <w:sz w:val="22"/>
            <w:szCs w:val="22"/>
            <w:lang w:eastAsia="de-DE" w:bidi="ar-SA"/>
            <w:rPrChange w:id="1702" w:author="Miguel Ferreira" w:date="2017-05-05T16:23:00Z">
              <w:rPr>
                <w:rFonts w:ascii="Calibri" w:eastAsia="Times New Roman" w:hAnsi="Calibri" w:cs="Times New Roman"/>
                <w:color w:val="000000"/>
                <w:kern w:val="0"/>
                <w:sz w:val="22"/>
                <w:szCs w:val="22"/>
                <w:lang w:val="en-US" w:eastAsia="de-DE" w:bidi="ar-SA"/>
              </w:rPr>
            </w:rPrChange>
          </w:rPr>
          <w:t xml:space="preserve"> </w:t>
        </w:r>
      </w:ins>
    </w:p>
    <w:p w14:paraId="5DFBD91A" w14:textId="77777777" w:rsidR="005F0B8C" w:rsidRPr="001C5B1D" w:rsidRDefault="005F0B8C">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eastAsia="de-DE" w:bidi="ar-SA"/>
          <w:rPrChange w:id="1703" w:author="Miguel Ferreira" w:date="2017-05-05T16:23:00Z">
            <w:rPr>
              <w:rFonts w:ascii="Calibri" w:eastAsia="Times New Roman" w:hAnsi="Calibri" w:cs="Times New Roman"/>
              <w:color w:val="000000"/>
              <w:kern w:val="0"/>
              <w:sz w:val="22"/>
              <w:szCs w:val="22"/>
              <w:lang w:val="en-US" w:eastAsia="de-DE" w:bidi="ar-SA"/>
            </w:rPr>
          </w:rPrChange>
        </w:rPr>
        <w:pPrChange w:id="1704" w:author="Miguel Ferreira" w:date="2017-05-05T16:05:00Z">
          <w:pPr>
            <w:widowControl/>
            <w:suppressAutoHyphens w:val="0"/>
            <w:autoSpaceDN/>
            <w:spacing w:before="160" w:line="288" w:lineRule="auto"/>
            <w:jc w:val="both"/>
            <w:textAlignment w:val="auto"/>
          </w:pPr>
        </w:pPrChange>
      </w:pPr>
      <w:r w:rsidRPr="001C5B1D">
        <w:rPr>
          <w:rFonts w:ascii="Calibri" w:eastAsia="Times New Roman" w:hAnsi="Calibri" w:cs="Times New Roman"/>
          <w:color w:val="000000"/>
          <w:kern w:val="0"/>
          <w:sz w:val="22"/>
          <w:szCs w:val="22"/>
          <w:lang w:eastAsia="de-DE" w:bidi="ar-SA"/>
          <w:rPrChange w:id="1705" w:author="Miguel Ferreira" w:date="2017-05-05T16:23:00Z">
            <w:rPr>
              <w:rFonts w:ascii="Calibri" w:eastAsia="Times New Roman" w:hAnsi="Calibri" w:cs="Times New Roman"/>
              <w:color w:val="000000"/>
              <w:kern w:val="0"/>
              <w:sz w:val="22"/>
              <w:szCs w:val="22"/>
              <w:lang w:val="en-US" w:eastAsia="de-DE" w:bidi="ar-SA"/>
            </w:rPr>
          </w:rPrChange>
        </w:rPr>
        <w:t xml:space="preserve">Using this identifier, the system must be able to retrieve the corresponding package from the repository. </w:t>
      </w:r>
    </w:p>
    <w:p w14:paraId="21C49C01" w14:textId="77DFADC2" w:rsidR="005F0B8C" w:rsidRPr="001C5B1D" w:rsidRDefault="0017268E"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eastAsia="de-DE" w:bidi="ar-SA"/>
          <w:rPrChange w:id="170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707" w:author="Miguel Ferreira" w:date="2017-05-05T16:23:00Z">
            <w:rPr>
              <w:rFonts w:ascii="Calibri" w:eastAsia="Times New Roman" w:hAnsi="Calibri" w:cs="Times New Roman"/>
              <w:color w:val="000000"/>
              <w:kern w:val="0"/>
              <w:sz w:val="22"/>
              <w:szCs w:val="22"/>
              <w:lang w:val="en-US" w:eastAsia="de-DE" w:bidi="ar-SA"/>
            </w:rPr>
          </w:rPrChange>
        </w:rPr>
        <w:t xml:space="preserve">According to the Common Specification, any ID element must start with a prefix (also, the XML ID datatype </w:t>
      </w:r>
      <w:del w:id="1708" w:author="Miguel Ferreira" w:date="2017-05-05T16:06:00Z">
        <w:r w:rsidRPr="001C5B1D" w:rsidDel="00C135CA">
          <w:rPr>
            <w:rFonts w:ascii="Calibri" w:eastAsia="Times New Roman" w:hAnsi="Calibri" w:cs="Times New Roman"/>
            <w:color w:val="000000"/>
            <w:kern w:val="0"/>
            <w:sz w:val="22"/>
            <w:szCs w:val="22"/>
            <w:lang w:eastAsia="de-DE" w:bidi="ar-SA"/>
            <w:rPrChange w:id="1709" w:author="Miguel Ferreira" w:date="2017-05-05T16:23:00Z">
              <w:rPr>
                <w:rFonts w:ascii="Calibri" w:eastAsia="Times New Roman" w:hAnsi="Calibri" w:cs="Times New Roman"/>
                <w:color w:val="000000"/>
                <w:kern w:val="0"/>
                <w:sz w:val="22"/>
                <w:szCs w:val="22"/>
                <w:lang w:val="en-US" w:eastAsia="de-DE" w:bidi="ar-SA"/>
              </w:rPr>
            </w:rPrChange>
          </w:rPr>
          <w:delText xml:space="preserve">is </w:delText>
        </w:r>
      </w:del>
      <w:ins w:id="1710" w:author="Miguel Ferreira" w:date="2017-05-05T16:06:00Z">
        <w:r w:rsidR="00C135CA" w:rsidRPr="001C5B1D">
          <w:rPr>
            <w:rFonts w:ascii="Calibri" w:eastAsia="Times New Roman" w:hAnsi="Calibri" w:cs="Times New Roman"/>
            <w:color w:val="000000"/>
            <w:kern w:val="0"/>
            <w:sz w:val="22"/>
            <w:szCs w:val="22"/>
            <w:lang w:eastAsia="de-DE" w:bidi="ar-SA"/>
            <w:rPrChange w:id="1711" w:author="Miguel Ferreira" w:date="2017-05-05T16:23:00Z">
              <w:rPr>
                <w:rFonts w:ascii="Calibri" w:eastAsia="Times New Roman" w:hAnsi="Calibri" w:cs="Times New Roman"/>
                <w:color w:val="000000"/>
                <w:kern w:val="0"/>
                <w:sz w:val="22"/>
                <w:szCs w:val="22"/>
                <w:lang w:val="en-US" w:eastAsia="de-DE" w:bidi="ar-SA"/>
              </w:rPr>
            </w:rPrChange>
          </w:rPr>
          <w:t xml:space="preserve">does </w:t>
        </w:r>
      </w:ins>
      <w:r w:rsidRPr="001C5B1D">
        <w:rPr>
          <w:rFonts w:ascii="Calibri" w:eastAsia="Times New Roman" w:hAnsi="Calibri" w:cs="Times New Roman"/>
          <w:color w:val="000000"/>
          <w:kern w:val="0"/>
          <w:sz w:val="22"/>
          <w:szCs w:val="22"/>
          <w:lang w:eastAsia="de-DE" w:bidi="ar-SA"/>
          <w:rPrChange w:id="1712" w:author="Miguel Ferreira" w:date="2017-05-05T16:23:00Z">
            <w:rPr>
              <w:rFonts w:ascii="Calibri" w:eastAsia="Times New Roman" w:hAnsi="Calibri" w:cs="Times New Roman"/>
              <w:color w:val="000000"/>
              <w:kern w:val="0"/>
              <w:sz w:val="22"/>
              <w:szCs w:val="22"/>
              <w:lang w:val="en-US" w:eastAsia="de-DE" w:bidi="ar-SA"/>
            </w:rPr>
          </w:rPrChange>
        </w:rPr>
        <w:t>not allow</w:t>
      </w:r>
      <w:ins w:id="1713" w:author="Miguel Ferreira" w:date="2017-05-05T16:06:00Z">
        <w:r w:rsidR="00C135CA" w:rsidRPr="001C5B1D">
          <w:rPr>
            <w:rFonts w:ascii="Calibri" w:eastAsia="Times New Roman" w:hAnsi="Calibri" w:cs="Times New Roman"/>
            <w:color w:val="000000"/>
            <w:kern w:val="0"/>
            <w:sz w:val="22"/>
            <w:szCs w:val="22"/>
            <w:lang w:eastAsia="de-DE" w:bidi="ar-SA"/>
            <w:rPrChange w:id="1714" w:author="Miguel Ferreira" w:date="2017-05-05T16:23:00Z">
              <w:rPr>
                <w:rFonts w:ascii="Calibri" w:eastAsia="Times New Roman" w:hAnsi="Calibri" w:cs="Times New Roman"/>
                <w:color w:val="000000"/>
                <w:kern w:val="0"/>
                <w:sz w:val="22"/>
                <w:szCs w:val="22"/>
                <w:lang w:val="en-US" w:eastAsia="de-DE" w:bidi="ar-SA"/>
              </w:rPr>
            </w:rPrChange>
          </w:rPr>
          <w:t xml:space="preserve"> IDs </w:t>
        </w:r>
      </w:ins>
      <w:del w:id="1715" w:author="Miguel Ferreira" w:date="2017-05-05T16:06:00Z">
        <w:r w:rsidRPr="001C5B1D" w:rsidDel="00C135CA">
          <w:rPr>
            <w:rFonts w:ascii="Calibri" w:eastAsia="Times New Roman" w:hAnsi="Calibri" w:cs="Times New Roman"/>
            <w:color w:val="000000"/>
            <w:kern w:val="0"/>
            <w:sz w:val="22"/>
            <w:szCs w:val="22"/>
            <w:lang w:eastAsia="de-DE" w:bidi="ar-SA"/>
            <w:rPrChange w:id="1716" w:author="Miguel Ferreira" w:date="2017-05-05T16:23:00Z">
              <w:rPr>
                <w:rFonts w:ascii="Calibri" w:eastAsia="Times New Roman" w:hAnsi="Calibri" w:cs="Times New Roman"/>
                <w:color w:val="000000"/>
                <w:kern w:val="0"/>
                <w:sz w:val="22"/>
                <w:szCs w:val="22"/>
                <w:lang w:val="en-US" w:eastAsia="de-DE" w:bidi="ar-SA"/>
              </w:rPr>
            </w:rPrChange>
          </w:rPr>
          <w:delText xml:space="preserve">ed </w:delText>
        </w:r>
      </w:del>
      <w:r w:rsidRPr="001C5B1D">
        <w:rPr>
          <w:rFonts w:ascii="Calibri" w:eastAsia="Times New Roman" w:hAnsi="Calibri" w:cs="Times New Roman"/>
          <w:color w:val="000000"/>
          <w:kern w:val="0"/>
          <w:sz w:val="22"/>
          <w:szCs w:val="22"/>
          <w:lang w:eastAsia="de-DE" w:bidi="ar-SA"/>
          <w:rPrChange w:id="1717" w:author="Miguel Ferreira" w:date="2017-05-05T16:23:00Z">
            <w:rPr>
              <w:rFonts w:ascii="Calibri" w:eastAsia="Times New Roman" w:hAnsi="Calibri" w:cs="Times New Roman"/>
              <w:color w:val="000000"/>
              <w:kern w:val="0"/>
              <w:sz w:val="22"/>
              <w:szCs w:val="22"/>
              <w:lang w:val="en-US" w:eastAsia="de-DE" w:bidi="ar-SA"/>
            </w:rPr>
          </w:rPrChange>
        </w:rPr>
        <w:t xml:space="preserve">to start with a number, so a prefix solves this issue). </w:t>
      </w:r>
      <w:commentRangeStart w:id="1718"/>
      <w:r w:rsidRPr="001C5B1D">
        <w:rPr>
          <w:rFonts w:ascii="Calibri" w:eastAsia="Times New Roman" w:hAnsi="Calibri" w:cs="Times New Roman"/>
          <w:color w:val="000000"/>
          <w:kern w:val="0"/>
          <w:sz w:val="22"/>
          <w:szCs w:val="22"/>
          <w:lang w:eastAsia="de-DE" w:bidi="ar-SA"/>
          <w:rPrChange w:id="1719" w:author="Miguel Ferreira" w:date="2017-05-05T16:23:00Z">
            <w:rPr>
              <w:rFonts w:ascii="Calibri" w:eastAsia="Times New Roman" w:hAnsi="Calibri" w:cs="Times New Roman"/>
              <w:color w:val="000000"/>
              <w:kern w:val="0"/>
              <w:sz w:val="22"/>
              <w:szCs w:val="22"/>
              <w:lang w:val="en-US" w:eastAsia="de-DE" w:bidi="ar-SA"/>
            </w:rPr>
          </w:rPrChange>
        </w:rPr>
        <w:t>We</w:t>
      </w:r>
      <w:r w:rsidR="005F0B8C" w:rsidRPr="001C5B1D">
        <w:rPr>
          <w:rFonts w:ascii="Calibri" w:eastAsia="Times New Roman" w:hAnsi="Calibri" w:cs="Times New Roman"/>
          <w:color w:val="000000"/>
          <w:kern w:val="0"/>
          <w:sz w:val="22"/>
          <w:szCs w:val="22"/>
          <w:lang w:eastAsia="de-DE" w:bidi="ar-SA"/>
          <w:rPrChange w:id="1720" w:author="Miguel Ferreira" w:date="2017-05-05T16:23:00Z">
            <w:rPr>
              <w:rFonts w:ascii="Calibri" w:eastAsia="Times New Roman" w:hAnsi="Calibri" w:cs="Times New Roman"/>
              <w:color w:val="000000"/>
              <w:kern w:val="0"/>
              <w:sz w:val="22"/>
              <w:szCs w:val="22"/>
              <w:lang w:val="en-US" w:eastAsia="de-DE" w:bidi="ar-SA"/>
            </w:rPr>
          </w:rPrChange>
        </w:rPr>
        <w:t xml:space="preserve"> recommended </w:t>
      </w:r>
      <w:r w:rsidR="005A6FB9" w:rsidRPr="001C5B1D">
        <w:rPr>
          <w:rFonts w:ascii="Calibri" w:eastAsia="Times New Roman" w:hAnsi="Calibri" w:cs="Times New Roman"/>
          <w:color w:val="000000"/>
          <w:kern w:val="0"/>
          <w:sz w:val="22"/>
          <w:szCs w:val="22"/>
          <w:lang w:eastAsia="de-DE" w:bidi="ar-SA"/>
          <w:rPrChange w:id="1721" w:author="Miguel Ferreira" w:date="2017-05-05T16:23:00Z">
            <w:rPr>
              <w:rFonts w:ascii="Calibri" w:eastAsia="Times New Roman" w:hAnsi="Calibri" w:cs="Times New Roman"/>
              <w:color w:val="000000"/>
              <w:kern w:val="0"/>
              <w:sz w:val="22"/>
              <w:szCs w:val="22"/>
              <w:lang w:val="en-US" w:eastAsia="de-DE" w:bidi="ar-SA"/>
            </w:rPr>
          </w:rPrChange>
        </w:rPr>
        <w:t xml:space="preserve">to use </w:t>
      </w:r>
      <w:r w:rsidR="005F0B8C" w:rsidRPr="001C5B1D">
        <w:rPr>
          <w:rFonts w:ascii="Calibri" w:eastAsia="Times New Roman" w:hAnsi="Calibri" w:cs="Times New Roman"/>
          <w:color w:val="000000"/>
          <w:kern w:val="0"/>
          <w:sz w:val="22"/>
          <w:szCs w:val="22"/>
          <w:lang w:eastAsia="de-DE" w:bidi="ar-SA"/>
          <w:rPrChange w:id="1722" w:author="Miguel Ferreira" w:date="2017-05-05T16:23:00Z">
            <w:rPr>
              <w:rFonts w:ascii="Calibri" w:eastAsia="Times New Roman" w:hAnsi="Calibri" w:cs="Times New Roman"/>
              <w:color w:val="000000"/>
              <w:kern w:val="0"/>
              <w:sz w:val="22"/>
              <w:szCs w:val="22"/>
              <w:lang w:val="en-US" w:eastAsia="de-DE" w:bidi="ar-SA"/>
            </w:rPr>
          </w:rPrChange>
        </w:rPr>
        <w:t>"as a prefix an internationally recognized standard identifier for the institution from which the SIP originates. This may lead to problems with smaller institutions, which do not have any such internationally recognized standard identifier. We propose in that case, to start the prefix with the internationally recognized standard identifier of the institution, where the AIP is created, augmented by an identifier for the institution from which the SIP originates.</w:t>
      </w:r>
      <w:commentRangeEnd w:id="1718"/>
      <w:r w:rsidR="008B2D32" w:rsidRPr="005C59C8">
        <w:rPr>
          <w:rStyle w:val="CommentReference"/>
          <w:rFonts w:cs="Mangal"/>
        </w:rPr>
        <w:commentReference w:id="1718"/>
      </w:r>
      <w:r w:rsidR="005F0B8C" w:rsidRPr="001C5B1D">
        <w:rPr>
          <w:rFonts w:ascii="Calibri" w:eastAsia="Times New Roman" w:hAnsi="Calibri" w:cs="Times New Roman"/>
          <w:color w:val="000000"/>
          <w:kern w:val="0"/>
          <w:sz w:val="22"/>
          <w:szCs w:val="22"/>
          <w:lang w:eastAsia="de-DE" w:bidi="ar-SA"/>
          <w:rPrChange w:id="1723" w:author="Miguel Ferreira" w:date="2017-05-05T16:23:00Z">
            <w:rPr>
              <w:rFonts w:ascii="Calibri" w:eastAsia="Times New Roman" w:hAnsi="Calibri" w:cs="Times New Roman"/>
              <w:color w:val="000000"/>
              <w:kern w:val="0"/>
              <w:sz w:val="22"/>
              <w:szCs w:val="22"/>
              <w:lang w:val="en-US" w:eastAsia="de-DE" w:bidi="ar-SA"/>
            </w:rPr>
          </w:rPrChange>
        </w:rPr>
        <w:t>"</w:t>
      </w:r>
      <w:r w:rsidR="005F0B8C" w:rsidRPr="001C5B1D">
        <w:rPr>
          <w:rFonts w:ascii="Calibri" w:eastAsia="Times New Roman" w:hAnsi="Calibri" w:cs="Times New Roman"/>
          <w:color w:val="000000"/>
          <w:kern w:val="0"/>
          <w:sz w:val="22"/>
          <w:szCs w:val="22"/>
          <w:vertAlign w:val="superscript"/>
          <w:lang w:eastAsia="de-DE" w:bidi="ar-SA"/>
          <w:rPrChange w:id="1724"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38"/>
      </w:r>
      <w:r w:rsidR="005F0B8C" w:rsidRPr="001C5B1D">
        <w:rPr>
          <w:rFonts w:ascii="Calibri" w:eastAsia="Times New Roman" w:hAnsi="Calibri" w:cs="Times New Roman"/>
          <w:color w:val="000000"/>
          <w:kern w:val="0"/>
          <w:sz w:val="22"/>
          <w:szCs w:val="22"/>
          <w:lang w:eastAsia="de-DE" w:bidi="ar-SA"/>
          <w:rPrChange w:id="1725"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0EA198E0" w14:textId="311D58A1" w:rsidR="005F0B8C" w:rsidRPr="001C5B1D" w:rsidRDefault="005F0B8C"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eastAsia="de-DE" w:bidi="ar-SA"/>
          <w:rPrChange w:id="172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727" w:author="Miguel Ferreira" w:date="2017-05-05T16:23:00Z">
            <w:rPr>
              <w:rFonts w:ascii="Calibri" w:eastAsia="Times New Roman" w:hAnsi="Calibri" w:cs="Times New Roman"/>
              <w:color w:val="000000"/>
              <w:kern w:val="0"/>
              <w:sz w:val="22"/>
              <w:szCs w:val="22"/>
              <w:lang w:val="en-US" w:eastAsia="de-DE" w:bidi="ar-SA"/>
            </w:rPr>
          </w:rPrChange>
        </w:rPr>
        <w:t xml:space="preserve">In the </w:t>
      </w:r>
      <w:r w:rsidR="00B40ED2" w:rsidRPr="001C5B1D">
        <w:rPr>
          <w:rFonts w:ascii="Calibri" w:eastAsia="Times New Roman" w:hAnsi="Calibri" w:cs="Times New Roman"/>
          <w:color w:val="000000"/>
          <w:kern w:val="0"/>
          <w:sz w:val="22"/>
          <w:szCs w:val="22"/>
          <w:lang w:eastAsia="de-DE" w:bidi="ar-SA"/>
          <w:rPrChange w:id="1728" w:author="Miguel Ferreira" w:date="2017-05-05T16:23:00Z">
            <w:rPr>
              <w:rFonts w:ascii="Calibri" w:eastAsia="Times New Roman" w:hAnsi="Calibri" w:cs="Times New Roman"/>
              <w:color w:val="000000"/>
              <w:kern w:val="0"/>
              <w:sz w:val="22"/>
              <w:szCs w:val="22"/>
              <w:lang w:val="en-US" w:eastAsia="de-DE" w:bidi="ar-SA"/>
            </w:rPr>
          </w:rPrChange>
        </w:rPr>
        <w:t>in the context of the implementation as part of the E-ARK Integrated Platform</w:t>
      </w:r>
      <w:r w:rsidRPr="001C5B1D">
        <w:rPr>
          <w:rFonts w:ascii="Calibri" w:eastAsia="Times New Roman" w:hAnsi="Calibri" w:cs="Times New Roman"/>
          <w:color w:val="000000"/>
          <w:kern w:val="0"/>
          <w:sz w:val="22"/>
          <w:szCs w:val="22"/>
          <w:lang w:eastAsia="de-DE" w:bidi="ar-SA"/>
          <w:rPrChange w:id="1729" w:author="Miguel Ferreira" w:date="2017-05-05T16:23:00Z">
            <w:rPr>
              <w:rFonts w:ascii="Calibri" w:eastAsia="Times New Roman" w:hAnsi="Calibri" w:cs="Times New Roman"/>
              <w:color w:val="000000"/>
              <w:kern w:val="0"/>
              <w:sz w:val="22"/>
              <w:szCs w:val="22"/>
              <w:lang w:val="en-US" w:eastAsia="de-DE" w:bidi="ar-SA"/>
            </w:rPr>
          </w:rPrChange>
        </w:rPr>
        <w:t>, a UUID is used as identifier of an intellectual entity.</w:t>
      </w:r>
      <w:r w:rsidR="00A36CAD" w:rsidRPr="001C5B1D">
        <w:rPr>
          <w:rFonts w:ascii="Calibri" w:eastAsia="Times New Roman" w:hAnsi="Calibri" w:cs="Times New Roman"/>
          <w:color w:val="000000"/>
          <w:kern w:val="0"/>
          <w:sz w:val="22"/>
          <w:szCs w:val="22"/>
          <w:lang w:eastAsia="de-DE" w:bidi="ar-SA"/>
          <w:rPrChange w:id="1730" w:author="Miguel Ferreira" w:date="2017-05-05T16:23:00Z">
            <w:rPr>
              <w:rFonts w:ascii="Calibri" w:eastAsia="Times New Roman" w:hAnsi="Calibri" w:cs="Times New Roman"/>
              <w:color w:val="000000"/>
              <w:kern w:val="0"/>
              <w:sz w:val="22"/>
              <w:szCs w:val="22"/>
              <w:lang w:val="en-US" w:eastAsia="de-DE" w:bidi="ar-SA"/>
            </w:rPr>
          </w:rPrChange>
        </w:rPr>
        <w:t xml:space="preserve"> The prefix </w:t>
      </w:r>
      <w:r w:rsidR="002B2C08" w:rsidRPr="001C5B1D">
        <w:rPr>
          <w:rFonts w:ascii="Courier New" w:eastAsia="Times New Roman" w:hAnsi="Courier New" w:cs="Courier New"/>
          <w:color w:val="000000"/>
          <w:kern w:val="0"/>
          <w:sz w:val="22"/>
          <w:szCs w:val="22"/>
          <w:lang w:eastAsia="de-DE" w:bidi="ar-SA"/>
          <w:rPrChange w:id="1731" w:author="Miguel Ferreira" w:date="2017-05-05T16:23:00Z">
            <w:rPr>
              <w:rFonts w:ascii="Courier New" w:eastAsia="Times New Roman" w:hAnsi="Courier New" w:cs="Courier New"/>
              <w:color w:val="000000"/>
              <w:kern w:val="0"/>
              <w:sz w:val="22"/>
              <w:szCs w:val="22"/>
              <w:lang w:val="en-US" w:eastAsia="de-DE" w:bidi="ar-SA"/>
            </w:rPr>
          </w:rPrChange>
        </w:rPr>
        <w:t>“urn:uuid:</w:t>
      </w:r>
      <w:r w:rsidR="00A36CAD" w:rsidRPr="001C5B1D">
        <w:rPr>
          <w:rFonts w:ascii="Courier New" w:eastAsia="Times New Roman" w:hAnsi="Courier New" w:cs="Courier New"/>
          <w:color w:val="000000"/>
          <w:kern w:val="0"/>
          <w:sz w:val="22"/>
          <w:szCs w:val="22"/>
          <w:lang w:eastAsia="de-DE" w:bidi="ar-SA"/>
          <w:rPrChange w:id="1732" w:author="Miguel Ferreira" w:date="2017-05-05T16:23:00Z">
            <w:rPr>
              <w:rFonts w:ascii="Courier New" w:eastAsia="Times New Roman" w:hAnsi="Courier New" w:cs="Courier New"/>
              <w:color w:val="000000"/>
              <w:kern w:val="0"/>
              <w:sz w:val="22"/>
              <w:szCs w:val="22"/>
              <w:lang w:val="en-US" w:eastAsia="de-DE" w:bidi="ar-SA"/>
            </w:rPr>
          </w:rPrChange>
        </w:rPr>
        <w:t>”</w:t>
      </w:r>
      <w:r w:rsidR="00A36CAD" w:rsidRPr="001C5B1D">
        <w:rPr>
          <w:rFonts w:ascii="Calibri" w:eastAsia="Times New Roman" w:hAnsi="Calibri" w:cs="Times New Roman"/>
          <w:color w:val="000000"/>
          <w:kern w:val="0"/>
          <w:sz w:val="22"/>
          <w:szCs w:val="22"/>
          <w:lang w:eastAsia="de-DE" w:bidi="ar-SA"/>
          <w:rPrChange w:id="1733" w:author="Miguel Ferreira" w:date="2017-05-05T16:23:00Z">
            <w:rPr>
              <w:rFonts w:ascii="Calibri" w:eastAsia="Times New Roman" w:hAnsi="Calibri" w:cs="Times New Roman"/>
              <w:color w:val="000000"/>
              <w:kern w:val="0"/>
              <w:sz w:val="22"/>
              <w:szCs w:val="22"/>
              <w:lang w:val="en-US" w:eastAsia="de-DE" w:bidi="ar-SA"/>
            </w:rPr>
          </w:rPrChange>
        </w:rPr>
        <w:t xml:space="preserve"> is used to state that the identifier can be used to locate physical packages as well. </w:t>
      </w:r>
      <w:r w:rsidRPr="001C5B1D">
        <w:rPr>
          <w:rFonts w:ascii="Calibri" w:eastAsia="Times New Roman" w:hAnsi="Calibri" w:cs="Times New Roman"/>
          <w:color w:val="000000"/>
          <w:kern w:val="0"/>
          <w:sz w:val="22"/>
          <w:szCs w:val="22"/>
          <w:lang w:eastAsia="de-DE" w:bidi="ar-SA"/>
          <w:rPrChange w:id="1734" w:author="Miguel Ferreira" w:date="2017-05-05T16:23:00Z">
            <w:rPr>
              <w:rFonts w:ascii="Calibri" w:eastAsia="Times New Roman" w:hAnsi="Calibri" w:cs="Times New Roman"/>
              <w:color w:val="000000"/>
              <w:kern w:val="0"/>
              <w:sz w:val="22"/>
              <w:szCs w:val="22"/>
              <w:lang w:val="en-US" w:eastAsia="de-DE" w:bidi="ar-SA"/>
            </w:rPr>
          </w:rPrChange>
        </w:rPr>
        <w:t xml:space="preserve">For example, if the package identifier value is "123e4567-e89b-12d3-a456-426655440000" this would be the value of the </w:t>
      </w:r>
      <w:r w:rsidR="00B40ED2" w:rsidRPr="001C5B1D">
        <w:rPr>
          <w:rFonts w:ascii="Calibri" w:eastAsia="Times New Roman" w:hAnsi="Calibri" w:cs="Times New Roman"/>
          <w:color w:val="000000"/>
          <w:kern w:val="0"/>
          <w:sz w:val="22"/>
          <w:szCs w:val="22"/>
          <w:lang w:eastAsia="de-DE" w:bidi="ar-SA"/>
          <w:rPrChange w:id="1735" w:author="Miguel Ferreira" w:date="2017-05-05T16:23:00Z">
            <w:rPr>
              <w:rFonts w:ascii="Calibri" w:eastAsia="Times New Roman" w:hAnsi="Calibri" w:cs="Times New Roman"/>
              <w:color w:val="000000"/>
              <w:kern w:val="0"/>
              <w:sz w:val="22"/>
              <w:szCs w:val="22"/>
              <w:lang w:val="en-US" w:eastAsia="de-DE" w:bidi="ar-SA"/>
            </w:rPr>
          </w:rPrChange>
        </w:rPr>
        <w:t>METS</w:t>
      </w:r>
      <w:r w:rsidRPr="001C5B1D">
        <w:rPr>
          <w:rFonts w:ascii="Calibri" w:eastAsia="Times New Roman" w:hAnsi="Calibri" w:cs="Times New Roman"/>
          <w:color w:val="000000"/>
          <w:kern w:val="0"/>
          <w:sz w:val="22"/>
          <w:szCs w:val="22"/>
          <w:lang w:eastAsia="de-DE" w:bidi="ar-SA"/>
          <w:rPrChange w:id="1736" w:author="Miguel Ferreira" w:date="2017-05-05T16:23:00Z">
            <w:rPr>
              <w:rFonts w:ascii="Calibri" w:eastAsia="Times New Roman" w:hAnsi="Calibri" w:cs="Times New Roman"/>
              <w:color w:val="000000"/>
              <w:kern w:val="0"/>
              <w:sz w:val="22"/>
              <w:szCs w:val="22"/>
              <w:lang w:val="en-US" w:eastAsia="de-DE" w:bidi="ar-SA"/>
            </w:rPr>
          </w:rPrChange>
        </w:rPr>
        <w:t xml:space="preserve"> root element’s</w:t>
      </w:r>
      <w:r w:rsidR="00B40ED2" w:rsidRPr="001C5B1D">
        <w:rPr>
          <w:rFonts w:ascii="Calibri" w:eastAsia="Times New Roman" w:hAnsi="Calibri" w:cs="Times New Roman"/>
          <w:color w:val="000000"/>
          <w:kern w:val="0"/>
          <w:sz w:val="22"/>
          <w:szCs w:val="22"/>
          <w:lang w:eastAsia="de-DE" w:bidi="ar-SA"/>
          <w:rPrChange w:id="173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alibri" w:eastAsia="Times New Roman" w:hAnsi="Calibri" w:cs="Times New Roman"/>
          <w:color w:val="000000"/>
          <w:kern w:val="0"/>
          <w:sz w:val="22"/>
          <w:szCs w:val="22"/>
          <w:lang w:eastAsia="de-DE" w:bidi="ar-SA"/>
          <w:rPrChange w:id="1738" w:author="Miguel Ferreira" w:date="2017-05-05T16:23:00Z">
            <w:rPr>
              <w:rFonts w:ascii="Calibri" w:eastAsia="Times New Roman" w:hAnsi="Calibri" w:cs="Times New Roman"/>
              <w:color w:val="000000"/>
              <w:kern w:val="0"/>
              <w:sz w:val="22"/>
              <w:szCs w:val="22"/>
              <w:lang w:val="en-US" w:eastAsia="de-DE" w:bidi="ar-SA"/>
            </w:rPr>
          </w:rPrChange>
        </w:rPr>
        <w:t>OBJID’ attribute:</w:t>
      </w:r>
    </w:p>
    <w:p w14:paraId="687279ED" w14:textId="54035DC9" w:rsidR="005F0B8C" w:rsidRPr="001C5B1D" w:rsidRDefault="005F0B8C" w:rsidP="006D2773">
      <w:pPr>
        <w:widowControl/>
        <w:suppressAutoHyphens w:val="0"/>
        <w:autoSpaceDN/>
        <w:spacing w:before="220"/>
        <w:ind w:right="512" w:firstLine="709"/>
        <w:jc w:val="both"/>
        <w:textAlignment w:val="auto"/>
        <w:rPr>
          <w:rFonts w:ascii="Calibri" w:eastAsia="Times New Roman" w:hAnsi="Calibri" w:cs="Times New Roman"/>
          <w:color w:val="000000"/>
          <w:kern w:val="0"/>
          <w:sz w:val="22"/>
          <w:szCs w:val="22"/>
          <w:lang w:eastAsia="de-DE" w:bidi="ar-SA"/>
          <w:rPrChange w:id="173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ourier New" w:eastAsia="Courier New" w:hAnsi="Courier New" w:cs="Courier New"/>
          <w:color w:val="000000"/>
          <w:kern w:val="0"/>
          <w:sz w:val="22"/>
          <w:szCs w:val="22"/>
          <w:lang w:eastAsia="de-DE" w:bidi="ar-SA"/>
          <w:rPrChange w:id="1740" w:author="Miguel Ferreira" w:date="2017-05-05T16:23:00Z">
            <w:rPr>
              <w:rFonts w:ascii="Courier New" w:eastAsia="Courier New" w:hAnsi="Courier New" w:cs="Courier New"/>
              <w:color w:val="000000"/>
              <w:kern w:val="0"/>
              <w:sz w:val="22"/>
              <w:szCs w:val="22"/>
              <w:lang w:val="en-US" w:eastAsia="de-DE" w:bidi="ar-SA"/>
            </w:rPr>
          </w:rPrChange>
        </w:rPr>
        <w:t>/mets/@OBJID="</w:t>
      </w:r>
      <w:r w:rsidR="002B2C08" w:rsidRPr="001C5B1D">
        <w:rPr>
          <w:rFonts w:ascii="Courier New" w:eastAsia="Courier New" w:hAnsi="Courier New" w:cs="Courier New"/>
          <w:color w:val="000000"/>
          <w:kern w:val="0"/>
          <w:sz w:val="22"/>
          <w:szCs w:val="22"/>
          <w:lang w:eastAsia="de-DE" w:bidi="ar-SA"/>
          <w:rPrChange w:id="1741" w:author="Miguel Ferreira" w:date="2017-05-05T16:23:00Z">
            <w:rPr>
              <w:rFonts w:ascii="Courier New" w:eastAsia="Courier New" w:hAnsi="Courier New" w:cs="Courier New"/>
              <w:color w:val="000000"/>
              <w:kern w:val="0"/>
              <w:sz w:val="22"/>
              <w:szCs w:val="22"/>
              <w:lang w:val="en-US" w:eastAsia="de-DE" w:bidi="ar-SA"/>
            </w:rPr>
          </w:rPrChange>
        </w:rPr>
        <w:t>urn:uuid:</w:t>
      </w:r>
      <w:r w:rsidRPr="001C5B1D">
        <w:rPr>
          <w:rFonts w:ascii="Courier New" w:eastAsia="Courier New" w:hAnsi="Courier New" w:cs="Courier New"/>
          <w:color w:val="000000"/>
          <w:kern w:val="0"/>
          <w:sz w:val="22"/>
          <w:szCs w:val="22"/>
          <w:lang w:eastAsia="de-DE" w:bidi="ar-SA"/>
          <w:rPrChange w:id="1742" w:author="Miguel Ferreira" w:date="2017-05-05T16:23:00Z">
            <w:rPr>
              <w:rFonts w:ascii="Courier New" w:eastAsia="Courier New" w:hAnsi="Courier New" w:cs="Courier New"/>
              <w:color w:val="000000"/>
              <w:kern w:val="0"/>
              <w:sz w:val="22"/>
              <w:szCs w:val="22"/>
              <w:lang w:val="en-US" w:eastAsia="de-DE" w:bidi="ar-SA"/>
            </w:rPr>
          </w:rPrChange>
        </w:rPr>
        <w:t xml:space="preserve">123e4567-e89b-12d3-a456-426655440000" </w:t>
      </w:r>
      <w:r w:rsidRPr="001C5B1D">
        <w:rPr>
          <w:rFonts w:ascii="Calibri" w:eastAsia="Times New Roman" w:hAnsi="Calibri" w:cs="Times New Roman"/>
          <w:color w:val="000000"/>
          <w:kern w:val="0"/>
          <w:sz w:val="22"/>
          <w:szCs w:val="22"/>
          <w:lang w:eastAsia="de-DE" w:bidi="ar-SA"/>
          <w:rPrChange w:id="1743"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0ABC6DEA" w14:textId="77777777" w:rsidR="005F0B8C" w:rsidRPr="001C5B1D" w:rsidRDefault="005F0B8C" w:rsidP="005C4E47">
      <w:pPr>
        <w:pStyle w:val="Heading5"/>
        <w:rPr>
          <w:lang w:eastAsia="de-DE" w:bidi="ar-SA"/>
          <w:rPrChange w:id="1744" w:author="Miguel Ferreira" w:date="2017-05-05T16:23:00Z">
            <w:rPr>
              <w:lang w:val="en-US" w:eastAsia="de-DE" w:bidi="ar-SA"/>
            </w:rPr>
          </w:rPrChange>
        </w:rPr>
      </w:pPr>
      <w:bookmarkStart w:id="1745" w:name="h.kw4almq1zfri" w:colFirst="0" w:colLast="0"/>
      <w:bookmarkEnd w:id="1745"/>
      <w:r w:rsidRPr="001C5B1D">
        <w:rPr>
          <w:lang w:eastAsia="de-DE" w:bidi="ar-SA"/>
          <w:rPrChange w:id="1746" w:author="Miguel Ferreira" w:date="2017-05-05T16:23:00Z">
            <w:rPr>
              <w:lang w:val="en-US" w:eastAsia="de-DE" w:bidi="ar-SA"/>
            </w:rPr>
          </w:rPrChange>
        </w:rPr>
        <w:t>Namespace and namespace schema definitions</w:t>
      </w:r>
    </w:p>
    <w:p w14:paraId="79D1644C" w14:textId="58453AED" w:rsidR="005F0B8C" w:rsidRPr="001C5B1D" w:rsidRDefault="005F0B8C" w:rsidP="0081041A">
      <w:pPr>
        <w:pStyle w:val="Quote"/>
        <w:numPr>
          <w:ilvl w:val="0"/>
          <w:numId w:val="31"/>
        </w:numPr>
        <w:rPr>
          <w:lang w:eastAsia="de-DE" w:bidi="ar-SA"/>
          <w:rPrChange w:id="1747" w:author="Miguel Ferreira" w:date="2017-05-05T16:23:00Z">
            <w:rPr>
              <w:lang w:val="en-US" w:eastAsia="de-DE" w:bidi="ar-SA"/>
            </w:rPr>
          </w:rPrChange>
        </w:rPr>
      </w:pPr>
      <w:r w:rsidRPr="001C5B1D">
        <w:rPr>
          <w:lang w:eastAsia="de-DE" w:bidi="ar-SA"/>
          <w:rPrChange w:id="1748" w:author="Miguel Ferreira" w:date="2017-05-05T16:23:00Z">
            <w:rPr>
              <w:lang w:val="en-US" w:eastAsia="de-DE" w:bidi="ar-SA"/>
            </w:rPr>
          </w:rPrChange>
        </w:rPr>
        <w:t>The METS document MUST use at least the namespace and namespace schema definitions defined in table 1.</w:t>
      </w:r>
    </w:p>
    <w:p w14:paraId="7101C3F3" w14:textId="77777777" w:rsidR="005955DC" w:rsidRPr="005C59C8" w:rsidRDefault="005955DC" w:rsidP="005955DC">
      <w:pPr>
        <w:pStyle w:val="Caption"/>
        <w:keepNext/>
      </w:pPr>
      <w:bookmarkStart w:id="1749" w:name="_Toc440879633"/>
      <w:r w:rsidRPr="005C59C8">
        <w:t xml:space="preserve">Table </w:t>
      </w:r>
      <w:fldSimple w:instr=" SEQ Table \* ARABIC ">
        <w:r w:rsidR="002F2F7B" w:rsidRPr="005C59C8">
          <w:rPr>
            <w:noProof/>
          </w:rPr>
          <w:t>1</w:t>
        </w:r>
      </w:fldSimple>
      <w:r w:rsidRPr="005C59C8">
        <w:t xml:space="preserve">: </w:t>
      </w:r>
      <w:bookmarkEnd w:id="1749"/>
      <w:r w:rsidR="00B40ED2" w:rsidRPr="005C59C8">
        <w:t>Attributes of the METS root element</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7"/>
        <w:gridCol w:w="1985"/>
        <w:gridCol w:w="4677"/>
      </w:tblGrid>
      <w:tr w:rsidR="005F0B8C" w:rsidRPr="005C59C8" w14:paraId="190DF341" w14:textId="77777777" w:rsidTr="000727A1">
        <w:tc>
          <w:tcPr>
            <w:tcW w:w="2977" w:type="dxa"/>
            <w:tcMar>
              <w:top w:w="100" w:type="dxa"/>
              <w:left w:w="100" w:type="dxa"/>
              <w:bottom w:w="100" w:type="dxa"/>
              <w:right w:w="100" w:type="dxa"/>
            </w:tcMar>
          </w:tcPr>
          <w:p w14:paraId="6BC7235B"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50"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51" w:author="Miguel Ferreira" w:date="2017-05-05T16:23:00Z">
                  <w:rPr>
                    <w:rFonts w:ascii="Calibri" w:eastAsia="Times New Roman" w:hAnsi="Calibri" w:cs="Times New Roman"/>
                    <w:color w:val="000000"/>
                    <w:kern w:val="0"/>
                    <w:sz w:val="22"/>
                    <w:szCs w:val="22"/>
                    <w:lang w:val="de-DE" w:eastAsia="de-DE" w:bidi="ar-SA"/>
                  </w:rPr>
                </w:rPrChange>
              </w:rPr>
              <w:t>Attribute</w:t>
            </w:r>
          </w:p>
        </w:tc>
        <w:tc>
          <w:tcPr>
            <w:tcW w:w="1985" w:type="dxa"/>
            <w:tcMar>
              <w:top w:w="100" w:type="dxa"/>
              <w:left w:w="100" w:type="dxa"/>
              <w:bottom w:w="100" w:type="dxa"/>
              <w:right w:w="100" w:type="dxa"/>
            </w:tcMar>
          </w:tcPr>
          <w:p w14:paraId="51A4516B"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52"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53" w:author="Miguel Ferreira" w:date="2017-05-05T16:23:00Z">
                  <w:rPr>
                    <w:rFonts w:ascii="Calibri" w:eastAsia="Times New Roman" w:hAnsi="Calibri" w:cs="Times New Roman"/>
                    <w:color w:val="000000"/>
                    <w:kern w:val="0"/>
                    <w:sz w:val="22"/>
                    <w:szCs w:val="22"/>
                    <w:lang w:val="de-DE" w:eastAsia="de-DE" w:bidi="ar-SA"/>
                  </w:rPr>
                </w:rPrChange>
              </w:rPr>
              <w:t>Description</w:t>
            </w:r>
          </w:p>
        </w:tc>
        <w:tc>
          <w:tcPr>
            <w:tcW w:w="4677" w:type="dxa"/>
            <w:tcMar>
              <w:top w:w="100" w:type="dxa"/>
              <w:left w:w="100" w:type="dxa"/>
              <w:bottom w:w="100" w:type="dxa"/>
              <w:right w:w="100" w:type="dxa"/>
            </w:tcMar>
          </w:tcPr>
          <w:p w14:paraId="27D45D59"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54"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55" w:author="Miguel Ferreira" w:date="2017-05-05T16:23:00Z">
                  <w:rPr>
                    <w:rFonts w:ascii="Calibri" w:eastAsia="Times New Roman" w:hAnsi="Calibri" w:cs="Times New Roman"/>
                    <w:color w:val="000000"/>
                    <w:kern w:val="0"/>
                    <w:sz w:val="22"/>
                    <w:szCs w:val="22"/>
                    <w:lang w:val="de-DE" w:eastAsia="de-DE" w:bidi="ar-SA"/>
                  </w:rPr>
                </w:rPrChange>
              </w:rPr>
              <w:t>Value</w:t>
            </w:r>
          </w:p>
        </w:tc>
      </w:tr>
      <w:tr w:rsidR="005F0B8C" w:rsidRPr="001C5B1D" w14:paraId="03DAF979" w14:textId="77777777" w:rsidTr="000727A1">
        <w:tc>
          <w:tcPr>
            <w:tcW w:w="2977" w:type="dxa"/>
            <w:tcMar>
              <w:top w:w="100" w:type="dxa"/>
              <w:left w:w="100" w:type="dxa"/>
              <w:bottom w:w="100" w:type="dxa"/>
              <w:right w:w="100" w:type="dxa"/>
            </w:tcMar>
          </w:tcPr>
          <w:p w14:paraId="4739C8DF"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56"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57" w:author="Miguel Ferreira" w:date="2017-05-05T16:23:00Z">
                  <w:rPr>
                    <w:rFonts w:ascii="Calibri" w:eastAsia="Times New Roman" w:hAnsi="Calibri" w:cs="Times New Roman"/>
                    <w:color w:val="000000"/>
                    <w:kern w:val="0"/>
                    <w:sz w:val="22"/>
                    <w:szCs w:val="22"/>
                    <w:lang w:val="de-DE" w:eastAsia="de-DE" w:bidi="ar-SA"/>
                  </w:rPr>
                </w:rPrChange>
              </w:rPr>
              <w:t>//mets/@xmlns</w:t>
            </w:r>
          </w:p>
        </w:tc>
        <w:tc>
          <w:tcPr>
            <w:tcW w:w="1985" w:type="dxa"/>
            <w:tcMar>
              <w:top w:w="100" w:type="dxa"/>
              <w:left w:w="100" w:type="dxa"/>
              <w:bottom w:w="100" w:type="dxa"/>
              <w:right w:w="100" w:type="dxa"/>
            </w:tcMar>
          </w:tcPr>
          <w:p w14:paraId="0EDBFF10"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5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59" w:author="Miguel Ferreira" w:date="2017-05-05T16:23:00Z">
                  <w:rPr>
                    <w:rFonts w:ascii="Calibri" w:eastAsia="Times New Roman" w:hAnsi="Calibri" w:cs="Times New Roman"/>
                    <w:color w:val="000000"/>
                    <w:kern w:val="0"/>
                    <w:sz w:val="22"/>
                    <w:szCs w:val="22"/>
                    <w:lang w:val="de-DE" w:eastAsia="de-DE" w:bidi="ar-SA"/>
                  </w:rPr>
                </w:rPrChange>
              </w:rPr>
              <w:t>METS-Namespace</w:t>
            </w:r>
          </w:p>
        </w:tc>
        <w:tc>
          <w:tcPr>
            <w:tcW w:w="4677" w:type="dxa"/>
            <w:tcMar>
              <w:top w:w="100" w:type="dxa"/>
              <w:left w:w="100" w:type="dxa"/>
              <w:bottom w:w="100" w:type="dxa"/>
              <w:right w:w="100" w:type="dxa"/>
            </w:tcMar>
          </w:tcPr>
          <w:p w14:paraId="28D4B971"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60"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61" w:author="Miguel Ferreira" w:date="2017-05-05T16:23:00Z">
                  <w:rPr>
                    <w:rFonts w:ascii="Calibri" w:eastAsia="Times New Roman" w:hAnsi="Calibri" w:cs="Times New Roman"/>
                    <w:color w:val="000000"/>
                    <w:kern w:val="0"/>
                    <w:sz w:val="22"/>
                    <w:szCs w:val="22"/>
                    <w:lang w:val="de-DE" w:eastAsia="de-DE" w:bidi="ar-SA"/>
                  </w:rPr>
                </w:rPrChange>
              </w:rPr>
              <w:t>http://www.loc.gov/METS/</w:t>
            </w:r>
          </w:p>
        </w:tc>
      </w:tr>
      <w:tr w:rsidR="005F0B8C" w:rsidRPr="001C5B1D" w14:paraId="69B2C610" w14:textId="77777777" w:rsidTr="000727A1">
        <w:tc>
          <w:tcPr>
            <w:tcW w:w="2977" w:type="dxa"/>
            <w:tcMar>
              <w:top w:w="100" w:type="dxa"/>
              <w:left w:w="100" w:type="dxa"/>
              <w:bottom w:w="100" w:type="dxa"/>
              <w:right w:w="100" w:type="dxa"/>
            </w:tcMar>
          </w:tcPr>
          <w:p w14:paraId="02A14D22"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62"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63" w:author="Miguel Ferreira" w:date="2017-05-05T16:23:00Z">
                  <w:rPr>
                    <w:rFonts w:ascii="Calibri" w:eastAsia="Times New Roman" w:hAnsi="Calibri" w:cs="Times New Roman"/>
                    <w:color w:val="000000"/>
                    <w:kern w:val="0"/>
                    <w:sz w:val="22"/>
                    <w:szCs w:val="22"/>
                    <w:lang w:val="de-DE" w:eastAsia="de-DE" w:bidi="ar-SA"/>
                  </w:rPr>
                </w:rPrChange>
              </w:rPr>
              <w:t>//mets/@xmlns:xlink</w:t>
            </w:r>
          </w:p>
        </w:tc>
        <w:tc>
          <w:tcPr>
            <w:tcW w:w="1985" w:type="dxa"/>
            <w:tcMar>
              <w:top w:w="100" w:type="dxa"/>
              <w:left w:w="100" w:type="dxa"/>
              <w:bottom w:w="100" w:type="dxa"/>
              <w:right w:w="100" w:type="dxa"/>
            </w:tcMar>
          </w:tcPr>
          <w:p w14:paraId="0118D158"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64"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65" w:author="Miguel Ferreira" w:date="2017-05-05T16:23:00Z">
                  <w:rPr>
                    <w:rFonts w:ascii="Calibri" w:eastAsia="Times New Roman" w:hAnsi="Calibri" w:cs="Times New Roman"/>
                    <w:color w:val="000000"/>
                    <w:kern w:val="0"/>
                    <w:sz w:val="22"/>
                    <w:szCs w:val="22"/>
                    <w:lang w:val="de-DE" w:eastAsia="de-DE" w:bidi="ar-SA"/>
                  </w:rPr>
                </w:rPrChange>
              </w:rPr>
              <w:t>Xlink-Namespace</w:t>
            </w:r>
          </w:p>
        </w:tc>
        <w:tc>
          <w:tcPr>
            <w:tcW w:w="4677" w:type="dxa"/>
            <w:tcMar>
              <w:top w:w="100" w:type="dxa"/>
              <w:left w:w="100" w:type="dxa"/>
              <w:bottom w:w="100" w:type="dxa"/>
              <w:right w:w="100" w:type="dxa"/>
            </w:tcMar>
          </w:tcPr>
          <w:p w14:paraId="3023D518"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66"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67" w:author="Miguel Ferreira" w:date="2017-05-05T16:23:00Z">
                  <w:rPr>
                    <w:rFonts w:ascii="Calibri" w:eastAsia="Times New Roman" w:hAnsi="Calibri" w:cs="Times New Roman"/>
                    <w:color w:val="000000"/>
                    <w:kern w:val="0"/>
                    <w:sz w:val="22"/>
                    <w:szCs w:val="22"/>
                    <w:lang w:val="de-DE" w:eastAsia="de-DE" w:bidi="ar-SA"/>
                  </w:rPr>
                </w:rPrChange>
              </w:rPr>
              <w:t>http://www.w3.org/1999/xlink</w:t>
            </w:r>
          </w:p>
        </w:tc>
      </w:tr>
      <w:tr w:rsidR="005F0B8C" w:rsidRPr="001C5B1D" w14:paraId="6A92E258" w14:textId="77777777" w:rsidTr="000727A1">
        <w:tc>
          <w:tcPr>
            <w:tcW w:w="2977" w:type="dxa"/>
            <w:tcMar>
              <w:top w:w="100" w:type="dxa"/>
              <w:left w:w="100" w:type="dxa"/>
              <w:bottom w:w="100" w:type="dxa"/>
              <w:right w:w="100" w:type="dxa"/>
            </w:tcMar>
          </w:tcPr>
          <w:p w14:paraId="0A654465"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6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69" w:author="Miguel Ferreira" w:date="2017-05-05T16:23:00Z">
                  <w:rPr>
                    <w:rFonts w:ascii="Calibri" w:eastAsia="Times New Roman" w:hAnsi="Calibri" w:cs="Times New Roman"/>
                    <w:color w:val="000000"/>
                    <w:kern w:val="0"/>
                    <w:sz w:val="22"/>
                    <w:szCs w:val="22"/>
                    <w:lang w:val="de-DE" w:eastAsia="de-DE" w:bidi="ar-SA"/>
                  </w:rPr>
                </w:rPrChange>
              </w:rPr>
              <w:lastRenderedPageBreak/>
              <w:t>//mets/@xmlns:xsi</w:t>
            </w:r>
          </w:p>
        </w:tc>
        <w:tc>
          <w:tcPr>
            <w:tcW w:w="1985" w:type="dxa"/>
            <w:tcMar>
              <w:top w:w="100" w:type="dxa"/>
              <w:left w:w="100" w:type="dxa"/>
              <w:bottom w:w="100" w:type="dxa"/>
              <w:right w:w="100" w:type="dxa"/>
            </w:tcMar>
          </w:tcPr>
          <w:p w14:paraId="69FD9A20"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70"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71" w:author="Miguel Ferreira" w:date="2017-05-05T16:23:00Z">
                  <w:rPr>
                    <w:rFonts w:ascii="Calibri" w:eastAsia="Times New Roman" w:hAnsi="Calibri" w:cs="Times New Roman"/>
                    <w:color w:val="000000"/>
                    <w:kern w:val="0"/>
                    <w:sz w:val="22"/>
                    <w:szCs w:val="22"/>
                    <w:lang w:val="de-DE" w:eastAsia="de-DE" w:bidi="ar-SA"/>
                  </w:rPr>
                </w:rPrChange>
              </w:rPr>
              <w:t>Schema-Instance</w:t>
            </w:r>
          </w:p>
        </w:tc>
        <w:tc>
          <w:tcPr>
            <w:tcW w:w="4677" w:type="dxa"/>
            <w:tcMar>
              <w:top w:w="100" w:type="dxa"/>
              <w:left w:w="100" w:type="dxa"/>
              <w:bottom w:w="100" w:type="dxa"/>
              <w:right w:w="100" w:type="dxa"/>
            </w:tcMar>
          </w:tcPr>
          <w:p w14:paraId="410EA9BF"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72"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73" w:author="Miguel Ferreira" w:date="2017-05-05T16:23:00Z">
                  <w:rPr>
                    <w:rFonts w:ascii="Calibri" w:eastAsia="Times New Roman" w:hAnsi="Calibri" w:cs="Times New Roman"/>
                    <w:color w:val="000000"/>
                    <w:kern w:val="0"/>
                    <w:sz w:val="22"/>
                    <w:szCs w:val="22"/>
                    <w:lang w:val="de-DE" w:eastAsia="de-DE" w:bidi="ar-SA"/>
                  </w:rPr>
                </w:rPrChange>
              </w:rPr>
              <w:t>http://www.w3.org/2001/XMLSchema-instance</w:t>
            </w:r>
          </w:p>
        </w:tc>
      </w:tr>
      <w:tr w:rsidR="005F0B8C" w:rsidRPr="005C59C8" w14:paraId="7A735757" w14:textId="77777777" w:rsidTr="000727A1">
        <w:tc>
          <w:tcPr>
            <w:tcW w:w="2977" w:type="dxa"/>
            <w:tcMar>
              <w:top w:w="100" w:type="dxa"/>
              <w:left w:w="100" w:type="dxa"/>
              <w:bottom w:w="100" w:type="dxa"/>
              <w:right w:w="100" w:type="dxa"/>
            </w:tcMar>
          </w:tcPr>
          <w:p w14:paraId="200241A2"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74"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75" w:author="Miguel Ferreira" w:date="2017-05-05T16:23:00Z">
                  <w:rPr>
                    <w:rFonts w:ascii="Calibri" w:eastAsia="Times New Roman" w:hAnsi="Calibri" w:cs="Times New Roman"/>
                    <w:color w:val="000000"/>
                    <w:kern w:val="0"/>
                    <w:sz w:val="22"/>
                    <w:szCs w:val="22"/>
                    <w:lang w:val="de-DE" w:eastAsia="de-DE" w:bidi="ar-SA"/>
                  </w:rPr>
                </w:rPrChange>
              </w:rPr>
              <w:t>//mets/@xsi:schemaLocation</w:t>
            </w:r>
          </w:p>
        </w:tc>
        <w:tc>
          <w:tcPr>
            <w:tcW w:w="1985" w:type="dxa"/>
            <w:tcMar>
              <w:top w:w="100" w:type="dxa"/>
              <w:left w:w="100" w:type="dxa"/>
              <w:bottom w:w="100" w:type="dxa"/>
              <w:right w:w="100" w:type="dxa"/>
            </w:tcMar>
          </w:tcPr>
          <w:p w14:paraId="119C9A67"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76"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77" w:author="Miguel Ferreira" w:date="2017-05-05T16:23:00Z">
                  <w:rPr>
                    <w:rFonts w:ascii="Calibri" w:eastAsia="Times New Roman" w:hAnsi="Calibri" w:cs="Times New Roman"/>
                    <w:color w:val="000000"/>
                    <w:kern w:val="0"/>
                    <w:sz w:val="22"/>
                    <w:szCs w:val="22"/>
                    <w:lang w:val="de-DE" w:eastAsia="de-DE" w:bidi="ar-SA"/>
                  </w:rPr>
                </w:rPrChange>
              </w:rPr>
              <w:t>Schema-Location</w:t>
            </w:r>
          </w:p>
        </w:tc>
        <w:tc>
          <w:tcPr>
            <w:tcW w:w="4677" w:type="dxa"/>
            <w:tcMar>
              <w:top w:w="100" w:type="dxa"/>
              <w:left w:w="100" w:type="dxa"/>
              <w:bottom w:w="100" w:type="dxa"/>
              <w:right w:w="100" w:type="dxa"/>
            </w:tcMar>
          </w:tcPr>
          <w:p w14:paraId="3FDC1DE3" w14:textId="77777777" w:rsidR="005F0B8C" w:rsidRPr="001C5B1D" w:rsidRDefault="005F0B8C" w:rsidP="005F0B8C">
            <w:pPr>
              <w:widowControl/>
              <w:suppressAutoHyphens w:val="0"/>
              <w:autoSpaceDN/>
              <w:textAlignment w:val="auto"/>
              <w:rPr>
                <w:rFonts w:ascii="Calibri" w:eastAsia="Times New Roman" w:hAnsi="Calibri" w:cs="Times New Roman"/>
                <w:color w:val="000000"/>
                <w:kern w:val="0"/>
                <w:sz w:val="22"/>
                <w:szCs w:val="22"/>
                <w:lang w:eastAsia="de-DE" w:bidi="ar-SA"/>
                <w:rPrChange w:id="177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779" w:author="Miguel Ferreira" w:date="2017-05-05T16:23:00Z">
                  <w:rPr>
                    <w:rFonts w:ascii="Calibri" w:eastAsia="Times New Roman" w:hAnsi="Calibri" w:cs="Times New Roman"/>
                    <w:color w:val="000000"/>
                    <w:kern w:val="0"/>
                    <w:sz w:val="22"/>
                    <w:szCs w:val="22"/>
                    <w:lang w:val="de-DE" w:eastAsia="de-DE" w:bidi="ar-SA"/>
                  </w:rPr>
                </w:rPrChange>
              </w:rPr>
              <w:t xml:space="preserve">http://www.loc.gov/METS/  http://www.loc.gov/standards/mets/mets.xsd http://www.w3.org/1999/xlink schemas/xlink.xsd </w:t>
            </w:r>
          </w:p>
        </w:tc>
      </w:tr>
    </w:tbl>
    <w:p w14:paraId="35EAA88E" w14:textId="08C6EFA2" w:rsidR="005F0B8C" w:rsidRPr="001C5B1D" w:rsidRDefault="005F0B8C" w:rsidP="002E1FF3">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178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781" w:author="Miguel Ferreira" w:date="2017-05-05T16:23:00Z">
            <w:rPr>
              <w:rFonts w:ascii="Calibri" w:eastAsia="Times New Roman" w:hAnsi="Calibri" w:cs="Times New Roman"/>
              <w:color w:val="000000"/>
              <w:kern w:val="0"/>
              <w:sz w:val="22"/>
              <w:szCs w:val="22"/>
              <w:lang w:val="en-US" w:eastAsia="de-DE" w:bidi="ar-SA"/>
            </w:rPr>
          </w:rPrChange>
        </w:rPr>
        <w:t>An example of a root element with namespace and namespace location definitions is shown in</w:t>
      </w:r>
      <w:r w:rsidR="008E1D62" w:rsidRPr="001C5B1D">
        <w:rPr>
          <w:rFonts w:ascii="Calibri" w:eastAsia="Times New Roman" w:hAnsi="Calibri" w:cs="Times New Roman"/>
          <w:color w:val="000000"/>
          <w:kern w:val="0"/>
          <w:sz w:val="22"/>
          <w:szCs w:val="22"/>
          <w:lang w:eastAsia="de-DE" w:bidi="ar-SA"/>
          <w:rPrChange w:id="1782"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8E1D62" w:rsidRPr="001C5B1D">
        <w:rPr>
          <w:rFonts w:ascii="Calibri" w:eastAsia="Times New Roman" w:hAnsi="Calibri" w:cs="Times New Roman"/>
          <w:color w:val="000000"/>
          <w:kern w:val="0"/>
          <w:sz w:val="22"/>
          <w:szCs w:val="22"/>
          <w:lang w:eastAsia="de-DE" w:bidi="ar-SA"/>
          <w:rPrChange w:id="1783"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8E1D62" w:rsidRPr="001C5B1D">
        <w:rPr>
          <w:rFonts w:ascii="Calibri" w:eastAsia="Times New Roman" w:hAnsi="Calibri" w:cs="Times New Roman"/>
          <w:color w:val="000000"/>
          <w:kern w:val="0"/>
          <w:sz w:val="22"/>
          <w:szCs w:val="22"/>
          <w:lang w:eastAsia="de-DE" w:bidi="ar-SA"/>
          <w:rPrChange w:id="1784"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_Ref440383300 \h </w:instrText>
      </w:r>
      <w:r w:rsidR="00FC46AF" w:rsidRPr="001C5B1D">
        <w:rPr>
          <w:rFonts w:ascii="Calibri" w:eastAsia="Times New Roman" w:hAnsi="Calibri" w:cs="Times New Roman"/>
          <w:color w:val="000000"/>
          <w:kern w:val="0"/>
          <w:sz w:val="22"/>
          <w:szCs w:val="22"/>
          <w:lang w:eastAsia="de-DE" w:bidi="ar-SA"/>
          <w:rPrChange w:id="1785"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8E1D62" w:rsidRPr="001C5B1D">
        <w:rPr>
          <w:rFonts w:ascii="Calibri" w:eastAsia="Times New Roman" w:hAnsi="Calibri" w:cs="Times New Roman"/>
          <w:color w:val="000000"/>
          <w:kern w:val="0"/>
          <w:sz w:val="22"/>
          <w:szCs w:val="22"/>
          <w:lang w:eastAsia="de-DE" w:bidi="ar-SA"/>
          <w:rPrChange w:id="1786" w:author="Miguel Ferreira" w:date="2017-05-05T16:23:00Z">
            <w:rPr>
              <w:rFonts w:ascii="Calibri" w:eastAsia="Times New Roman" w:hAnsi="Calibri" w:cs="Times New Roman"/>
              <w:color w:val="000000"/>
              <w:kern w:val="0"/>
              <w:sz w:val="22"/>
              <w:szCs w:val="22"/>
              <w:lang w:eastAsia="de-DE" w:bidi="ar-SA"/>
            </w:rPr>
          </w:rPrChange>
        </w:rPr>
      </w:r>
      <w:r w:rsidR="008E1D62" w:rsidRPr="001C5B1D">
        <w:rPr>
          <w:rFonts w:ascii="Calibri" w:eastAsia="Times New Roman" w:hAnsi="Calibri" w:cs="Times New Roman"/>
          <w:color w:val="000000"/>
          <w:kern w:val="0"/>
          <w:sz w:val="22"/>
          <w:szCs w:val="22"/>
          <w:lang w:eastAsia="de-DE" w:bidi="ar-SA"/>
          <w:rPrChange w:id="1787"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Listing</w:t>
      </w:r>
      <w:r w:rsidR="002F2F7B" w:rsidRPr="005C59C8">
        <w:t xml:space="preserve"> </w:t>
      </w:r>
      <w:r w:rsidR="002F2F7B" w:rsidRPr="005C59C8">
        <w:rPr>
          <w:noProof/>
        </w:rPr>
        <w:t>1</w:t>
      </w:r>
      <w:r w:rsidR="008E1D62" w:rsidRPr="001C5B1D">
        <w:rPr>
          <w:rFonts w:ascii="Calibri" w:eastAsia="Times New Roman" w:hAnsi="Calibri" w:cs="Times New Roman"/>
          <w:color w:val="000000"/>
          <w:kern w:val="0"/>
          <w:sz w:val="22"/>
          <w:szCs w:val="22"/>
          <w:lang w:eastAsia="de-DE" w:bidi="ar-SA"/>
          <w:rPrChange w:id="1788"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789" w:author="Miguel Ferreira" w:date="2017-05-05T16:23:00Z">
            <w:rPr>
              <w:rFonts w:ascii="Calibri" w:eastAsia="Times New Roman" w:hAnsi="Calibri" w:cs="Times New Roman"/>
              <w:color w:val="000000"/>
              <w:kern w:val="0"/>
              <w:sz w:val="22"/>
              <w:szCs w:val="22"/>
              <w:lang w:val="en-US" w:eastAsia="de-DE" w:bidi="ar-SA"/>
            </w:rPr>
          </w:rPrChange>
        </w:rPr>
        <w:t>.</w:t>
      </w:r>
    </w:p>
    <w:p w14:paraId="0651247C" w14:textId="77777777" w:rsidR="008E1D62" w:rsidRPr="005C59C8" w:rsidRDefault="008E1D62" w:rsidP="008E1D62">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24B428EC" wp14:editId="2E929A56">
                <wp:extent cx="6278880" cy="1403985"/>
                <wp:effectExtent l="0" t="0" r="26670" b="20955"/>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03985"/>
                        </a:xfrm>
                        <a:prstGeom prst="rect">
                          <a:avLst/>
                        </a:prstGeom>
                        <a:solidFill>
                          <a:srgbClr val="FFFFFF"/>
                        </a:solidFill>
                        <a:ln w="9525">
                          <a:solidFill>
                            <a:srgbClr val="000000"/>
                          </a:solidFill>
                          <a:miter lim="800000"/>
                          <a:headEnd/>
                          <a:tailEnd/>
                        </a:ln>
                      </wps:spPr>
                      <wps:txbx>
                        <w:txbxContent>
                          <w:p w14:paraId="5690189B" w14:textId="77777777" w:rsidR="009F7D30" w:rsidRPr="008851C9" w:rsidRDefault="009F7D30" w:rsidP="008E1D62">
                            <w:pPr>
                              <w:widowControl/>
                              <w:suppressAutoHyphens w:val="0"/>
                              <w:autoSpaceDN/>
                              <w:spacing w:before="220"/>
                              <w:textAlignment w:val="auto"/>
                              <w:rPr>
                                <w:rFonts w:ascii="Calibri" w:eastAsia="Times New Roman" w:hAnsi="Calibri" w:cs="Times New Roman"/>
                                <w:color w:val="2F5496" w:themeColor="accent5" w:themeShade="BF"/>
                                <w:kern w:val="0"/>
                                <w:sz w:val="22"/>
                                <w:szCs w:val="22"/>
                                <w:lang w:val="en-US" w:eastAsia="de-DE" w:bidi="ar-SA"/>
                              </w:rPr>
                            </w:pPr>
                            <w:r w:rsidRPr="008851C9">
                              <w:rPr>
                                <w:rFonts w:ascii="Consolas" w:eastAsia="Consolas" w:hAnsi="Consolas" w:cs="Consolas"/>
                                <w:color w:val="2F5496" w:themeColor="accent5" w:themeShade="BF"/>
                                <w:kern w:val="0"/>
                                <w:sz w:val="18"/>
                                <w:szCs w:val="18"/>
                                <w:lang w:val="en-US" w:eastAsia="de-DE" w:bidi="ar-SA"/>
                              </w:rPr>
                              <w:t>&lt;mets</w:t>
                            </w:r>
                          </w:p>
                          <w:p w14:paraId="710CE7DE"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"http://www.loc.gov/METS/"</w:t>
                            </w:r>
                          </w:p>
                          <w:p w14:paraId="17282FA1"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xmlns:xlink</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"http://www.w3.org/1999/xlink"</w:t>
                            </w:r>
                          </w:p>
                          <w:p w14:paraId="7BB7F040"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xmlns:xsi</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"http://www.w3.org/2001/XMLSchema-instance"</w:t>
                            </w:r>
                          </w:p>
                          <w:p w14:paraId="5A88D35D" w14:textId="77777777" w:rsidR="009F7D30" w:rsidRPr="008851C9" w:rsidRDefault="009F7D30"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xsi:schemaLocation</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http://www.loc.gov/METS/ http://www.loc.gov/standards/mets/mets.xsd</w:t>
                            </w:r>
                          </w:p>
                          <w:p w14:paraId="4E218A66"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CB3185">
                              <w:rPr>
                                <w:rFonts w:ascii="Consolas" w:eastAsia="Consolas" w:hAnsi="Consolas" w:cs="Consolas"/>
                                <w:color w:val="538135" w:themeColor="accent6" w:themeShade="BF"/>
                                <w:kern w:val="0"/>
                                <w:sz w:val="18"/>
                                <w:szCs w:val="18"/>
                                <w:lang w:val="en-US" w:eastAsia="de-DE" w:bidi="ar-SA"/>
                              </w:rPr>
                              <w:t xml:space="preserve">    </w:t>
                            </w:r>
                            <w:r w:rsidRPr="008851C9">
                              <w:rPr>
                                <w:rFonts w:ascii="Consolas" w:eastAsia="Consolas" w:hAnsi="Consolas" w:cs="Consolas"/>
                                <w:color w:val="538135" w:themeColor="accent6" w:themeShade="BF"/>
                                <w:kern w:val="0"/>
                                <w:sz w:val="18"/>
                                <w:szCs w:val="18"/>
                                <w:lang w:val="de-DE" w:eastAsia="de-DE" w:bidi="ar-SA"/>
                              </w:rPr>
                              <w:t>http://www.w3.org/1999/xlink schemas/xlink.xsd"</w:t>
                            </w:r>
                            <w:r w:rsidRPr="008851C9">
                              <w:rPr>
                                <w:rFonts w:ascii="Consolas" w:eastAsia="Consolas" w:hAnsi="Consolas" w:cs="Consolas"/>
                                <w:color w:val="2F5496" w:themeColor="accent5" w:themeShade="BF"/>
                                <w:kern w:val="0"/>
                                <w:sz w:val="18"/>
                                <w:szCs w:val="18"/>
                                <w:lang w:val="de-DE" w:eastAsia="de-DE" w:bidi="ar-SA"/>
                              </w:rPr>
                              <w:t>&gt;</w:t>
                            </w:r>
                            <w:r w:rsidRPr="008851C9">
                              <w:rPr>
                                <w:rFonts w:ascii="Consolas" w:eastAsia="Consolas" w:hAnsi="Consolas" w:cs="Consolas"/>
                                <w:color w:val="000000" w:themeColor="text1"/>
                                <w:kern w:val="0"/>
                                <w:sz w:val="18"/>
                                <w:szCs w:val="18"/>
                                <w:lang w:val="de-DE" w:eastAsia="de-DE" w:bidi="ar-SA"/>
                              </w:rPr>
                              <w:t>...</w:t>
                            </w:r>
                            <w:r w:rsidRPr="008851C9">
                              <w:rPr>
                                <w:rFonts w:ascii="Consolas" w:eastAsia="Consolas" w:hAnsi="Consolas" w:cs="Consolas"/>
                                <w:color w:val="2F5496" w:themeColor="accent5" w:themeShade="BF"/>
                                <w:kern w:val="0"/>
                                <w:sz w:val="18"/>
                                <w:szCs w:val="18"/>
                                <w:lang w:val="de-DE" w:eastAsia="de-DE" w:bidi="ar-SA"/>
                              </w:rPr>
                              <w:t>&lt;/mets&gt;</w:t>
                            </w:r>
                          </w:p>
                          <w:p w14:paraId="77C74F4E" w14:textId="77777777" w:rsidR="009F7D30" w:rsidRPr="008E1D62" w:rsidRDefault="009F7D30">
                            <w:pPr>
                              <w:rPr>
                                <w:lang w:val="de-DE"/>
                              </w:rPr>
                            </w:pPr>
                          </w:p>
                        </w:txbxContent>
                      </wps:txbx>
                      <wps:bodyPr rot="0" vert="horz" wrap="square" lIns="91440" tIns="45720" rIns="91440" bIns="45720" anchor="t" anchorCtr="0">
                        <a:spAutoFit/>
                      </wps:bodyPr>
                    </wps:wsp>
                  </a:graphicData>
                </a:graphic>
              </wp:inline>
            </w:drawing>
          </mc:Choice>
          <mc:Fallback>
            <w:pict>
              <v:shapetype w14:anchorId="24B428EC" id="_x0000_t202" coordsize="21600,21600" o:spt="202" path="m0,0l0,21600,21600,21600,21600,0xe">
                <v:stroke joinstyle="miter"/>
                <v:path gradientshapeok="t" o:connecttype="rect"/>
              </v:shapetype>
              <v:shape id="Textfeld 2" o:spid="_x0000_s1026" type="#_x0000_t202" style="width:494.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">
                <v:textbox style="mso-fit-shape-to-text:t">
                  <w:txbxContent>
                    <w:p w14:paraId="5690189B" w14:textId="77777777" w:rsidR="009F7D30" w:rsidRPr="008851C9" w:rsidRDefault="009F7D30" w:rsidP="008E1D62">
                      <w:pPr>
                        <w:widowControl/>
                        <w:suppressAutoHyphens w:val="0"/>
                        <w:autoSpaceDN/>
                        <w:spacing w:before="220"/>
                        <w:textAlignment w:val="auto"/>
                        <w:rPr>
                          <w:rFonts w:ascii="Calibri" w:eastAsia="Times New Roman" w:hAnsi="Calibri" w:cs="Times New Roman"/>
                          <w:color w:val="2F5496" w:themeColor="accent5" w:themeShade="BF"/>
                          <w:kern w:val="0"/>
                          <w:sz w:val="22"/>
                          <w:szCs w:val="22"/>
                          <w:lang w:val="en-US" w:eastAsia="de-DE" w:bidi="ar-SA"/>
                        </w:rPr>
                      </w:pPr>
                      <w:r w:rsidRPr="008851C9">
                        <w:rPr>
                          <w:rFonts w:ascii="Consolas" w:eastAsia="Consolas" w:hAnsi="Consolas" w:cs="Consolas"/>
                          <w:color w:val="2F5496" w:themeColor="accent5" w:themeShade="BF"/>
                          <w:kern w:val="0"/>
                          <w:sz w:val="18"/>
                          <w:szCs w:val="18"/>
                          <w:lang w:val="en-US" w:eastAsia="de-DE" w:bidi="ar-SA"/>
                        </w:rPr>
                        <w:t>&lt;mets</w:t>
                      </w:r>
                    </w:p>
                    <w:p w14:paraId="710CE7DE"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"http://www.loc.gov/METS/"</w:t>
                      </w:r>
                    </w:p>
                    <w:p w14:paraId="17282FA1"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xmlns:xlink</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"http://www.w3.org/1999/xlink"</w:t>
                      </w:r>
                    </w:p>
                    <w:p w14:paraId="7BB7F040"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xmlns:xsi</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"http://www.w3.org/2001/XMLSchema-instance"</w:t>
                      </w:r>
                    </w:p>
                    <w:p w14:paraId="5A88D35D" w14:textId="77777777" w:rsidR="009F7D30" w:rsidRPr="008851C9" w:rsidRDefault="009F7D30"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xsi:schemaLocation</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http://www.loc.gov/METS/ http://www.loc.gov/standards/mets/mets.xsd</w:t>
                      </w:r>
                    </w:p>
                    <w:p w14:paraId="4E218A66"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CB3185">
                        <w:rPr>
                          <w:rFonts w:ascii="Consolas" w:eastAsia="Consolas" w:hAnsi="Consolas" w:cs="Consolas"/>
                          <w:color w:val="538135" w:themeColor="accent6" w:themeShade="BF"/>
                          <w:kern w:val="0"/>
                          <w:sz w:val="18"/>
                          <w:szCs w:val="18"/>
                          <w:lang w:val="en-US" w:eastAsia="de-DE" w:bidi="ar-SA"/>
                        </w:rPr>
                        <w:t xml:space="preserve">    </w:t>
                      </w:r>
                      <w:r w:rsidRPr="008851C9">
                        <w:rPr>
                          <w:rFonts w:ascii="Consolas" w:eastAsia="Consolas" w:hAnsi="Consolas" w:cs="Consolas"/>
                          <w:color w:val="538135" w:themeColor="accent6" w:themeShade="BF"/>
                          <w:kern w:val="0"/>
                          <w:sz w:val="18"/>
                          <w:szCs w:val="18"/>
                          <w:lang w:val="de-DE" w:eastAsia="de-DE" w:bidi="ar-SA"/>
                        </w:rPr>
                        <w:t>http://www.w3.org/1999/xlink schemas/xlink.xsd"</w:t>
                      </w:r>
                      <w:r w:rsidRPr="008851C9">
                        <w:rPr>
                          <w:rFonts w:ascii="Consolas" w:eastAsia="Consolas" w:hAnsi="Consolas" w:cs="Consolas"/>
                          <w:color w:val="2F5496" w:themeColor="accent5" w:themeShade="BF"/>
                          <w:kern w:val="0"/>
                          <w:sz w:val="18"/>
                          <w:szCs w:val="18"/>
                          <w:lang w:val="de-DE" w:eastAsia="de-DE" w:bidi="ar-SA"/>
                        </w:rPr>
                        <w:t>&gt;</w:t>
                      </w:r>
                      <w:r w:rsidRPr="008851C9">
                        <w:rPr>
                          <w:rFonts w:ascii="Consolas" w:eastAsia="Consolas" w:hAnsi="Consolas" w:cs="Consolas"/>
                          <w:color w:val="000000" w:themeColor="text1"/>
                          <w:kern w:val="0"/>
                          <w:sz w:val="18"/>
                          <w:szCs w:val="18"/>
                          <w:lang w:val="de-DE" w:eastAsia="de-DE" w:bidi="ar-SA"/>
                        </w:rPr>
                        <w:t>...</w:t>
                      </w:r>
                      <w:r w:rsidRPr="008851C9">
                        <w:rPr>
                          <w:rFonts w:ascii="Consolas" w:eastAsia="Consolas" w:hAnsi="Consolas" w:cs="Consolas"/>
                          <w:color w:val="2F5496" w:themeColor="accent5" w:themeShade="BF"/>
                          <w:kern w:val="0"/>
                          <w:sz w:val="18"/>
                          <w:szCs w:val="18"/>
                          <w:lang w:val="de-DE" w:eastAsia="de-DE" w:bidi="ar-SA"/>
                        </w:rPr>
                        <w:t>&lt;/mets&gt;</w:t>
                      </w:r>
                    </w:p>
                    <w:p w14:paraId="77C74F4E" w14:textId="77777777" w:rsidR="009F7D30" w:rsidRPr="008E1D62" w:rsidRDefault="009F7D30">
                      <w:pPr>
                        <w:rPr>
                          <w:lang w:val="de-DE"/>
                        </w:rPr>
                      </w:pPr>
                    </w:p>
                  </w:txbxContent>
                </v:textbox>
                <w10:anchorlock/>
              </v:shape>
            </w:pict>
          </mc:Fallback>
        </mc:AlternateContent>
      </w:r>
    </w:p>
    <w:p w14:paraId="524F3FAC" w14:textId="77777777" w:rsidR="008E1D62" w:rsidRPr="001C5B1D" w:rsidRDefault="008E1D62" w:rsidP="008E1D62">
      <w:pPr>
        <w:pStyle w:val="Caption"/>
        <w:jc w:val="both"/>
        <w:rPr>
          <w:rFonts w:ascii="Calibri" w:eastAsia="Times New Roman" w:hAnsi="Calibri" w:cs="Times New Roman"/>
          <w:color w:val="000000"/>
          <w:kern w:val="0"/>
          <w:sz w:val="22"/>
          <w:szCs w:val="22"/>
          <w:lang w:eastAsia="de-DE" w:bidi="ar-SA"/>
          <w:rPrChange w:id="1790" w:author="Miguel Ferreira" w:date="2017-05-05T16:23:00Z">
            <w:rPr>
              <w:rFonts w:ascii="Calibri" w:eastAsia="Times New Roman" w:hAnsi="Calibri" w:cs="Times New Roman"/>
              <w:color w:val="000000"/>
              <w:kern w:val="0"/>
              <w:sz w:val="22"/>
              <w:szCs w:val="22"/>
              <w:lang w:val="en-US" w:eastAsia="de-DE" w:bidi="ar-SA"/>
            </w:rPr>
          </w:rPrChange>
        </w:rPr>
      </w:pPr>
      <w:bookmarkStart w:id="1791" w:name="_Ref440383300"/>
      <w:bookmarkStart w:id="1792" w:name="_Toc481759280"/>
      <w:r w:rsidRPr="005C59C8">
        <w:t xml:space="preserve">Listing </w:t>
      </w:r>
      <w:fldSimple w:instr=" SEQ Listing \* ARABIC ">
        <w:r w:rsidR="002F2F7B" w:rsidRPr="005C59C8">
          <w:rPr>
            <w:noProof/>
          </w:rPr>
          <w:t>1</w:t>
        </w:r>
      </w:fldSimple>
      <w:bookmarkEnd w:id="1791"/>
      <w:r w:rsidRPr="005C59C8">
        <w:t>: METS root element example with namespace and namespace location definitions</w:t>
      </w:r>
      <w:bookmarkEnd w:id="1792"/>
    </w:p>
    <w:p w14:paraId="454A856C" w14:textId="77777777" w:rsidR="005F0B8C" w:rsidRPr="001C5B1D" w:rsidRDefault="005F0B8C" w:rsidP="005C4E47">
      <w:pPr>
        <w:pStyle w:val="Heading4"/>
        <w:rPr>
          <w:lang w:eastAsia="de-DE" w:bidi="ar-SA"/>
          <w:rPrChange w:id="1793" w:author="Miguel Ferreira" w:date="2017-05-05T16:23:00Z">
            <w:rPr>
              <w:lang w:val="en-US" w:eastAsia="de-DE" w:bidi="ar-SA"/>
            </w:rPr>
          </w:rPrChange>
        </w:rPr>
      </w:pPr>
      <w:bookmarkStart w:id="1794" w:name="h.cena5xr9bfx8" w:colFirst="0" w:colLast="0"/>
      <w:bookmarkEnd w:id="1794"/>
      <w:r w:rsidRPr="001C5B1D">
        <w:rPr>
          <w:lang w:eastAsia="de-DE" w:bidi="ar-SA"/>
          <w:rPrChange w:id="1795" w:author="Miguel Ferreira" w:date="2017-05-05T16:23:00Z">
            <w:rPr>
              <w:lang w:val="en-US" w:eastAsia="de-DE" w:bidi="ar-SA"/>
            </w:rPr>
          </w:rPrChange>
        </w:rPr>
        <w:t>Digital objects</w:t>
      </w:r>
    </w:p>
    <w:p w14:paraId="56ED5534" w14:textId="0AF7E248"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179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797" w:author="Miguel Ferreira" w:date="2017-05-05T16:23:00Z">
            <w:rPr>
              <w:rFonts w:ascii="Calibri" w:eastAsia="Times New Roman" w:hAnsi="Calibri" w:cs="Times New Roman"/>
              <w:color w:val="000000"/>
              <w:kern w:val="0"/>
              <w:sz w:val="22"/>
              <w:szCs w:val="22"/>
              <w:lang w:val="en-US" w:eastAsia="de-DE" w:bidi="ar-SA"/>
            </w:rPr>
          </w:rPrChange>
        </w:rPr>
        <w:t>Digital objects are described in a file section (</w:t>
      </w:r>
      <w:r w:rsidRPr="001C5B1D">
        <w:rPr>
          <w:rFonts w:ascii="Courier New" w:eastAsia="Courier New" w:hAnsi="Courier New" w:cs="Courier New"/>
          <w:color w:val="000000"/>
          <w:kern w:val="0"/>
          <w:sz w:val="22"/>
          <w:szCs w:val="22"/>
          <w:lang w:eastAsia="de-DE" w:bidi="ar-SA"/>
          <w:rPrChange w:id="1798" w:author="Miguel Ferreira" w:date="2017-05-05T16:23:00Z">
            <w:rPr>
              <w:rFonts w:ascii="Courier New" w:eastAsia="Courier New" w:hAnsi="Courier New" w:cs="Courier New"/>
              <w:color w:val="000000"/>
              <w:kern w:val="0"/>
              <w:sz w:val="22"/>
              <w:szCs w:val="22"/>
              <w:lang w:val="en-US" w:eastAsia="de-DE" w:bidi="ar-SA"/>
            </w:rPr>
          </w:rPrChange>
        </w:rPr>
        <w:t>&lt;fileSec&gt;</w:t>
      </w:r>
      <w:r w:rsidRPr="001C5B1D">
        <w:rPr>
          <w:rFonts w:ascii="Calibri" w:eastAsia="Times New Roman" w:hAnsi="Calibri" w:cs="Times New Roman"/>
          <w:color w:val="000000"/>
          <w:kern w:val="0"/>
          <w:sz w:val="22"/>
          <w:szCs w:val="22"/>
          <w:lang w:eastAsia="de-DE" w:bidi="ar-SA"/>
          <w:rPrChange w:id="1799" w:author="Miguel Ferreira" w:date="2017-05-05T16:23:00Z">
            <w:rPr>
              <w:rFonts w:ascii="Calibri" w:eastAsia="Times New Roman" w:hAnsi="Calibri" w:cs="Times New Roman"/>
              <w:color w:val="000000"/>
              <w:kern w:val="0"/>
              <w:sz w:val="22"/>
              <w:szCs w:val="22"/>
              <w:lang w:val="en-US" w:eastAsia="de-DE" w:bidi="ar-SA"/>
            </w:rPr>
          </w:rPrChange>
        </w:rPr>
        <w:t xml:space="preserve">) of the METS document. </w:t>
      </w:r>
      <w:r w:rsidR="008E1D62" w:rsidRPr="001C5B1D">
        <w:rPr>
          <w:rFonts w:ascii="Calibri" w:eastAsia="Times New Roman" w:hAnsi="Calibri" w:cs="Times New Roman"/>
          <w:color w:val="000000"/>
          <w:kern w:val="0"/>
          <w:sz w:val="22"/>
          <w:szCs w:val="22"/>
          <w:lang w:eastAsia="de-DE" w:bidi="ar-SA"/>
          <w:rPrChange w:id="1800"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8E1D62" w:rsidRPr="001C5B1D">
        <w:rPr>
          <w:rFonts w:ascii="Calibri" w:eastAsia="Times New Roman" w:hAnsi="Calibri" w:cs="Times New Roman"/>
          <w:color w:val="000000"/>
          <w:kern w:val="0"/>
          <w:sz w:val="22"/>
          <w:szCs w:val="22"/>
          <w:lang w:eastAsia="de-DE" w:bidi="ar-SA"/>
          <w:rPrChange w:id="1801"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_Ref440383392 \h </w:instrText>
      </w:r>
      <w:r w:rsidR="00FC46AF" w:rsidRPr="001C5B1D">
        <w:rPr>
          <w:rFonts w:ascii="Calibri" w:eastAsia="Times New Roman" w:hAnsi="Calibri" w:cs="Times New Roman"/>
          <w:color w:val="000000"/>
          <w:kern w:val="0"/>
          <w:sz w:val="22"/>
          <w:szCs w:val="22"/>
          <w:lang w:eastAsia="de-DE" w:bidi="ar-SA"/>
          <w:rPrChange w:id="1802"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008E1D62" w:rsidRPr="001C5B1D">
        <w:rPr>
          <w:rFonts w:ascii="Calibri" w:eastAsia="Times New Roman" w:hAnsi="Calibri" w:cs="Times New Roman"/>
          <w:color w:val="000000"/>
          <w:kern w:val="0"/>
          <w:sz w:val="22"/>
          <w:szCs w:val="22"/>
          <w:lang w:eastAsia="de-DE" w:bidi="ar-SA"/>
          <w:rPrChange w:id="1803" w:author="Miguel Ferreira" w:date="2017-05-05T16:23:00Z">
            <w:rPr>
              <w:rFonts w:ascii="Calibri" w:eastAsia="Times New Roman" w:hAnsi="Calibri" w:cs="Times New Roman"/>
              <w:color w:val="000000"/>
              <w:kern w:val="0"/>
              <w:sz w:val="22"/>
              <w:szCs w:val="22"/>
              <w:lang w:eastAsia="de-DE" w:bidi="ar-SA"/>
            </w:rPr>
          </w:rPrChange>
        </w:rPr>
      </w:r>
      <w:r w:rsidR="008E1D62" w:rsidRPr="001C5B1D">
        <w:rPr>
          <w:rFonts w:ascii="Calibri" w:eastAsia="Times New Roman" w:hAnsi="Calibri" w:cs="Times New Roman"/>
          <w:color w:val="000000"/>
          <w:kern w:val="0"/>
          <w:sz w:val="22"/>
          <w:szCs w:val="22"/>
          <w:lang w:eastAsia="de-DE" w:bidi="ar-SA"/>
          <w:rPrChange w:id="180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w:t>
      </w:r>
      <w:r w:rsidR="008E1D62" w:rsidRPr="001C5B1D">
        <w:rPr>
          <w:rFonts w:ascii="Calibri" w:eastAsia="Times New Roman" w:hAnsi="Calibri" w:cs="Times New Roman"/>
          <w:color w:val="000000"/>
          <w:kern w:val="0"/>
          <w:sz w:val="22"/>
          <w:szCs w:val="22"/>
          <w:lang w:eastAsia="de-DE" w:bidi="ar-SA"/>
          <w:rPrChange w:id="1805"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8E1D62" w:rsidRPr="001C5B1D">
        <w:rPr>
          <w:rFonts w:ascii="Calibri" w:eastAsia="Times New Roman" w:hAnsi="Calibri" w:cs="Times New Roman"/>
          <w:color w:val="000000"/>
          <w:kern w:val="0"/>
          <w:sz w:val="22"/>
          <w:szCs w:val="22"/>
          <w:lang w:eastAsia="de-DE" w:bidi="ar-SA"/>
          <w:rPrChange w:id="1806"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alibri" w:eastAsia="Times New Roman" w:hAnsi="Calibri" w:cs="Times New Roman"/>
          <w:color w:val="000000"/>
          <w:kern w:val="0"/>
          <w:sz w:val="22"/>
          <w:szCs w:val="22"/>
          <w:lang w:eastAsia="de-DE" w:bidi="ar-SA"/>
          <w:rPrChange w:id="1807" w:author="Miguel Ferreira" w:date="2017-05-05T16:23:00Z">
            <w:rPr>
              <w:rFonts w:ascii="Calibri" w:eastAsia="Times New Roman" w:hAnsi="Calibri" w:cs="Times New Roman"/>
              <w:color w:val="000000"/>
              <w:kern w:val="0"/>
              <w:sz w:val="22"/>
              <w:szCs w:val="22"/>
              <w:lang w:val="en-US" w:eastAsia="de-DE" w:bidi="ar-SA"/>
            </w:rPr>
          </w:rPrChange>
        </w:rPr>
        <w:t>shows an example of a file section with one file.</w:t>
      </w:r>
    </w:p>
    <w:p w14:paraId="46C31030" w14:textId="77777777" w:rsidR="002049E3" w:rsidRPr="005C59C8" w:rsidRDefault="002049E3" w:rsidP="008E1D62">
      <w:pPr>
        <w:keepNext/>
        <w:widowControl/>
        <w:suppressAutoHyphens w:val="0"/>
        <w:autoSpaceDN/>
        <w:spacing w:before="220"/>
        <w:jc w:val="both"/>
        <w:textAlignment w:val="auto"/>
      </w:pPr>
    </w:p>
    <w:p w14:paraId="69EA84FA" w14:textId="77777777" w:rsidR="008E1D62" w:rsidRPr="005C59C8" w:rsidRDefault="008E1D62" w:rsidP="008E1D62">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49379C59" wp14:editId="7575EAA1">
                <wp:extent cx="6278880" cy="1403985"/>
                <wp:effectExtent l="0" t="0" r="26670" b="2095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03985"/>
                        </a:xfrm>
                        <a:prstGeom prst="rect">
                          <a:avLst/>
                        </a:prstGeom>
                        <a:solidFill>
                          <a:srgbClr val="FFFFFF"/>
                        </a:solidFill>
                        <a:ln w="9525">
                          <a:solidFill>
                            <a:srgbClr val="000000"/>
                          </a:solidFill>
                          <a:miter lim="800000"/>
                          <a:headEnd/>
                          <a:tailEnd/>
                        </a:ln>
                      </wps:spPr>
                      <wps:txbx>
                        <w:txbxContent>
                          <w:p w14:paraId="3F3D348D" w14:textId="49404731" w:rsidR="009F7D30" w:rsidRPr="00B40ED2" w:rsidRDefault="009F7D30" w:rsidP="008E1D62">
                            <w:pPr>
                              <w:widowControl/>
                              <w:suppressAutoHyphens w:val="0"/>
                              <w:autoSpaceDN/>
                              <w:spacing w:before="16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&lt;fileSec&gt;</w:t>
                            </w:r>
                            <w:r>
                              <w:rPr>
                                <w:rFonts w:ascii="Consolas" w:eastAsia="Consolas" w:hAnsi="Consolas" w:cs="Consolas"/>
                                <w:color w:val="000088"/>
                                <w:kern w:val="0"/>
                                <w:sz w:val="18"/>
                                <w:szCs w:val="18"/>
                                <w:lang w:val="en-US" w:eastAsia="de-DE" w:bidi="ar-SA"/>
                              </w:rPr>
                              <w:br/>
                              <w:t xml:space="preserve">    &lt;fileGroup @USE=</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00"/>
                                <w:kern w:val="0"/>
                                <w:sz w:val="18"/>
                                <w:szCs w:val="18"/>
                                <w:lang w:val="en-US" w:eastAsia="de-DE" w:bidi="ar-SA"/>
                              </w:rPr>
                              <w:t>Common Specification root</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88"/>
                                <w:kern w:val="0"/>
                                <w:sz w:val="18"/>
                                <w:szCs w:val="18"/>
                                <w:lang w:val="en-US" w:eastAsia="de-DE" w:bidi="ar-SA"/>
                              </w:rPr>
                              <w:t>&gt;</w:t>
                            </w:r>
                          </w:p>
                          <w:p w14:paraId="2A15E821"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&lt;file </w:t>
                            </w:r>
                            <w:r w:rsidRPr="008851C9">
                              <w:rPr>
                                <w:rFonts w:ascii="Consolas" w:eastAsia="Consolas" w:hAnsi="Consolas" w:cs="Consolas"/>
                                <w:color w:val="7030A0"/>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ID77146c6c-c8c3-4406-80b5-b3b41901f9d0</w:t>
                            </w:r>
                            <w:r w:rsidRPr="005F0B8C">
                              <w:rPr>
                                <w:rFonts w:ascii="Consolas" w:eastAsia="Consolas" w:hAnsi="Consolas" w:cs="Consolas"/>
                                <w:color w:val="000000"/>
                                <w:kern w:val="0"/>
                                <w:sz w:val="18"/>
                                <w:szCs w:val="18"/>
                                <w:lang w:val="en-US" w:eastAsia="de-DE" w:bidi="ar-SA"/>
                              </w:rPr>
                              <w:t>"</w:t>
                            </w:r>
                          </w:p>
                          <w:p w14:paraId="25770AD6"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ADMID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"text/x-sql"</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"2862064"</w:t>
                            </w:r>
                          </w:p>
                          <w:p w14:paraId="62E78D34"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p>
                          <w:p w14:paraId="6820FF72"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"2015-0501T01:00:00+01:00"&gt;</w:t>
                            </w:r>
                          </w:p>
                          <w:p w14:paraId="54F4A668" w14:textId="77777777" w:rsidR="009F7D30" w:rsidRPr="008851C9" w:rsidRDefault="009F7D30"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&lt;FLocat </w:t>
                            </w:r>
                            <w:r w:rsidRPr="008851C9">
                              <w:rPr>
                                <w:rFonts w:ascii="Consolas" w:eastAsia="Consolas" w:hAnsi="Consolas" w:cs="Consolas"/>
                                <w:color w:val="7030A0"/>
                                <w:kern w:val="0"/>
                                <w:sz w:val="18"/>
                                <w:szCs w:val="18"/>
                                <w:lang w:val="en-US" w:eastAsia="de-DE" w:bidi="ar-SA"/>
                              </w:rPr>
                              <w:t>LOCTYPE</w:t>
                            </w:r>
                            <w:r w:rsidRPr="008851C9">
                              <w:rPr>
                                <w:rFonts w:ascii="Consolas" w:eastAsia="Consolas" w:hAnsi="Consolas" w:cs="Consolas"/>
                                <w:color w:val="538135" w:themeColor="accent6" w:themeShade="BF"/>
                                <w:kern w:val="0"/>
                                <w:sz w:val="18"/>
                                <w:szCs w:val="18"/>
                                <w:lang w:val="en-US" w:eastAsia="de-DE" w:bidi="ar-SA"/>
                              </w:rPr>
                              <w:t>="URL"</w:t>
                            </w:r>
                          </w:p>
                          <w:p w14:paraId="48A0D67F" w14:textId="18747DFE"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"./submission/data/content/file.ext"</w:t>
                            </w:r>
                          </w:p>
                          <w:p w14:paraId="5D51A37F"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666600"/>
                                <w:kern w:val="0"/>
                                <w:sz w:val="18"/>
                                <w:szCs w:val="18"/>
                                <w:lang w:val="en-US" w:eastAsia="de-DE" w:bidi="ar-SA"/>
                              </w:rPr>
                              <w:t>/&gt;</w:t>
                            </w:r>
                          </w:p>
                          <w:p w14:paraId="1FFA256B"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&lt;/file&gt;</w:t>
                            </w:r>
                            <w:r>
                              <w:rPr>
                                <w:rFonts w:ascii="Consolas" w:eastAsia="Consolas" w:hAnsi="Consolas" w:cs="Consolas"/>
                                <w:color w:val="000088"/>
                                <w:kern w:val="0"/>
                                <w:sz w:val="18"/>
                                <w:szCs w:val="18"/>
                                <w:lang w:val="en-US" w:eastAsia="de-DE" w:bidi="ar-SA"/>
                              </w:rPr>
                              <w:br/>
                              <w:t xml:space="preserve">    &lt;fileGroup&gt;</w:t>
                            </w:r>
                          </w:p>
                          <w:p w14:paraId="5A7A2B06" w14:textId="77777777" w:rsidR="009F7D30" w:rsidRDefault="009F7D30" w:rsidP="008E1D62">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&lt;/fileSec&gt;</w:t>
                            </w:r>
                          </w:p>
                          <w:p w14:paraId="1BD16504" w14:textId="77777777" w:rsidR="009F7D30" w:rsidRPr="006D2773" w:rsidRDefault="009F7D30" w:rsidP="008E1D62">
                            <w:pPr>
                              <w:rPr>
                                <w:lang w:val="en-US"/>
                              </w:rPr>
                            </w:pPr>
                          </w:p>
                        </w:txbxContent>
                      </wps:txbx>
                      <wps:bodyPr rot="0" vert="horz" wrap="square" lIns="91440" tIns="45720" rIns="91440" bIns="45720" anchor="t" anchorCtr="0">
                        <a:spAutoFit/>
                      </wps:bodyPr>
                    </wps:wsp>
                  </a:graphicData>
                </a:graphic>
              </wp:inline>
            </w:drawing>
          </mc:Choice>
          <mc:Fallback>
            <w:pict>
              <v:shape w14:anchorId="49379C59" id="_x0000_s1027" type="#_x0000_t202" style="width:494.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">
                <v:textbox style="mso-fit-shape-to-text:t">
                  <w:txbxContent>
                    <w:p w14:paraId="3F3D348D" w14:textId="49404731" w:rsidR="009F7D30" w:rsidRPr="00B40ED2" w:rsidRDefault="009F7D30" w:rsidP="008E1D62">
                      <w:pPr>
                        <w:widowControl/>
                        <w:suppressAutoHyphens w:val="0"/>
                        <w:autoSpaceDN/>
                        <w:spacing w:before="16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&lt;fileSec&gt;</w:t>
                      </w:r>
                      <w:r>
                        <w:rPr>
                          <w:rFonts w:ascii="Consolas" w:eastAsia="Consolas" w:hAnsi="Consolas" w:cs="Consolas"/>
                          <w:color w:val="000088"/>
                          <w:kern w:val="0"/>
                          <w:sz w:val="18"/>
                          <w:szCs w:val="18"/>
                          <w:lang w:val="en-US" w:eastAsia="de-DE" w:bidi="ar-SA"/>
                        </w:rPr>
                        <w:br/>
                        <w:t xml:space="preserve">    &lt;fileGroup @USE=</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00"/>
                          <w:kern w:val="0"/>
                          <w:sz w:val="18"/>
                          <w:szCs w:val="18"/>
                          <w:lang w:val="en-US" w:eastAsia="de-DE" w:bidi="ar-SA"/>
                        </w:rPr>
                        <w:t>Common Specification root</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88"/>
                          <w:kern w:val="0"/>
                          <w:sz w:val="18"/>
                          <w:szCs w:val="18"/>
                          <w:lang w:val="en-US" w:eastAsia="de-DE" w:bidi="ar-SA"/>
                        </w:rPr>
                        <w:t>&gt;</w:t>
                      </w:r>
                    </w:p>
                    <w:p w14:paraId="2A15E821"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&lt;file </w:t>
                      </w:r>
                      <w:r w:rsidRPr="008851C9">
                        <w:rPr>
                          <w:rFonts w:ascii="Consolas" w:eastAsia="Consolas" w:hAnsi="Consolas" w:cs="Consolas"/>
                          <w:color w:val="7030A0"/>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ID77146c6c-c8c3-4406-80b5-b3b41901f9d0</w:t>
                      </w:r>
                      <w:r w:rsidRPr="005F0B8C">
                        <w:rPr>
                          <w:rFonts w:ascii="Consolas" w:eastAsia="Consolas" w:hAnsi="Consolas" w:cs="Consolas"/>
                          <w:color w:val="000000"/>
                          <w:kern w:val="0"/>
                          <w:sz w:val="18"/>
                          <w:szCs w:val="18"/>
                          <w:lang w:val="en-US" w:eastAsia="de-DE" w:bidi="ar-SA"/>
                        </w:rPr>
                        <w:t>"</w:t>
                      </w:r>
                    </w:p>
                    <w:p w14:paraId="25770AD6"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ADMID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"text/x-sql"</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"2862064"</w:t>
                      </w:r>
                    </w:p>
                    <w:p w14:paraId="62E78D34"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p>
                    <w:p w14:paraId="6820FF72"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"2015-0501T01:00:00+01:00"&gt;</w:t>
                      </w:r>
                    </w:p>
                    <w:p w14:paraId="54F4A668" w14:textId="77777777" w:rsidR="009F7D30" w:rsidRPr="008851C9" w:rsidRDefault="009F7D30"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&lt;FLocat </w:t>
                      </w:r>
                      <w:r w:rsidRPr="008851C9">
                        <w:rPr>
                          <w:rFonts w:ascii="Consolas" w:eastAsia="Consolas" w:hAnsi="Consolas" w:cs="Consolas"/>
                          <w:color w:val="7030A0"/>
                          <w:kern w:val="0"/>
                          <w:sz w:val="18"/>
                          <w:szCs w:val="18"/>
                          <w:lang w:val="en-US" w:eastAsia="de-DE" w:bidi="ar-SA"/>
                        </w:rPr>
                        <w:t>LOCTYPE</w:t>
                      </w:r>
                      <w:r w:rsidRPr="008851C9">
                        <w:rPr>
                          <w:rFonts w:ascii="Consolas" w:eastAsia="Consolas" w:hAnsi="Consolas" w:cs="Consolas"/>
                          <w:color w:val="538135" w:themeColor="accent6" w:themeShade="BF"/>
                          <w:kern w:val="0"/>
                          <w:sz w:val="18"/>
                          <w:szCs w:val="18"/>
                          <w:lang w:val="en-US" w:eastAsia="de-DE" w:bidi="ar-SA"/>
                        </w:rPr>
                        <w:t>="URL"</w:t>
                      </w:r>
                    </w:p>
                    <w:p w14:paraId="48A0D67F" w14:textId="18747DFE"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"./submission/data/content/file.ext"</w:t>
                      </w:r>
                    </w:p>
                    <w:p w14:paraId="5D51A37F"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666600"/>
                          <w:kern w:val="0"/>
                          <w:sz w:val="18"/>
                          <w:szCs w:val="18"/>
                          <w:lang w:val="en-US" w:eastAsia="de-DE" w:bidi="ar-SA"/>
                        </w:rPr>
                        <w:t>/&gt;</w:t>
                      </w:r>
                    </w:p>
                    <w:p w14:paraId="1FFA256B" w14:textId="77777777" w:rsidR="009F7D30" w:rsidRPr="005F0B8C" w:rsidRDefault="009F7D30"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&lt;/file&gt;</w:t>
                      </w:r>
                      <w:r>
                        <w:rPr>
                          <w:rFonts w:ascii="Consolas" w:eastAsia="Consolas" w:hAnsi="Consolas" w:cs="Consolas"/>
                          <w:color w:val="000088"/>
                          <w:kern w:val="0"/>
                          <w:sz w:val="18"/>
                          <w:szCs w:val="18"/>
                          <w:lang w:val="en-US" w:eastAsia="de-DE" w:bidi="ar-SA"/>
                        </w:rPr>
                        <w:br/>
                        <w:t xml:space="preserve">    &lt;fileGroup&gt;</w:t>
                      </w:r>
                    </w:p>
                    <w:p w14:paraId="5A7A2B06" w14:textId="77777777" w:rsidR="009F7D30" w:rsidRDefault="009F7D30" w:rsidP="008E1D62">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&lt;/fileSec&gt;</w:t>
                      </w:r>
                    </w:p>
                    <w:p w14:paraId="1BD16504" w14:textId="77777777" w:rsidR="009F7D30" w:rsidRPr="006D2773" w:rsidRDefault="009F7D30" w:rsidP="008E1D62">
                      <w:pPr>
                        <w:rPr>
                          <w:lang w:val="en-US"/>
                        </w:rPr>
                      </w:pPr>
                    </w:p>
                  </w:txbxContent>
                </v:textbox>
                <w10:anchorlock/>
              </v:shape>
            </w:pict>
          </mc:Fallback>
        </mc:AlternateContent>
      </w:r>
    </w:p>
    <w:p w14:paraId="64FC69E6" w14:textId="77777777" w:rsidR="008E1D62" w:rsidRPr="005C59C8" w:rsidRDefault="008E1D62" w:rsidP="008E1D62">
      <w:pPr>
        <w:pStyle w:val="Caption"/>
        <w:jc w:val="both"/>
      </w:pPr>
      <w:bookmarkStart w:id="1808" w:name="_Ref440383392"/>
      <w:bookmarkStart w:id="1809" w:name="_Toc481759281"/>
      <w:r w:rsidRPr="005C59C8">
        <w:t xml:space="preserve">Listing </w:t>
      </w:r>
      <w:fldSimple w:instr=" SEQ Listing \* ARABIC ">
        <w:r w:rsidR="002F2F7B" w:rsidRPr="005C59C8">
          <w:rPr>
            <w:noProof/>
          </w:rPr>
          <w:t>2</w:t>
        </w:r>
      </w:fldSimple>
      <w:bookmarkEnd w:id="1808"/>
      <w:r w:rsidRPr="005C59C8">
        <w:t>: Example of a file in the fileSec as child of a fileGroup element (long attribute values replaced by “...” for better readability)</w:t>
      </w:r>
      <w:bookmarkEnd w:id="1809"/>
    </w:p>
    <w:p w14:paraId="427778CB" w14:textId="2D84BEB4" w:rsidR="005F0B8C" w:rsidRPr="001C5B1D" w:rsidRDefault="00FC46AF" w:rsidP="005F0B8C">
      <w:pPr>
        <w:widowControl/>
        <w:suppressAutoHyphens w:val="0"/>
        <w:autoSpaceDN/>
        <w:spacing w:before="160"/>
        <w:jc w:val="both"/>
        <w:textAlignment w:val="auto"/>
        <w:rPr>
          <w:rFonts w:ascii="Calibri" w:eastAsia="Times New Roman" w:hAnsi="Calibri" w:cs="Times New Roman"/>
          <w:color w:val="000000"/>
          <w:kern w:val="0"/>
          <w:sz w:val="22"/>
          <w:szCs w:val="22"/>
          <w:lang w:eastAsia="de-DE" w:bidi="ar-SA"/>
          <w:rPrChange w:id="181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811"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Pr="001C5B1D">
        <w:rPr>
          <w:rFonts w:ascii="Calibri" w:eastAsia="Times New Roman" w:hAnsi="Calibri" w:cs="Times New Roman"/>
          <w:color w:val="000000"/>
          <w:kern w:val="0"/>
          <w:sz w:val="22"/>
          <w:szCs w:val="22"/>
          <w:lang w:eastAsia="de-DE" w:bidi="ar-SA"/>
          <w:rPrChange w:id="1812"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_Ref440441618 \h  \* MERGEFORMAT </w:instrText>
      </w:r>
      <w:r w:rsidRPr="001C5B1D">
        <w:rPr>
          <w:rFonts w:ascii="Calibri" w:eastAsia="Times New Roman" w:hAnsi="Calibri" w:cs="Times New Roman"/>
          <w:color w:val="000000"/>
          <w:kern w:val="0"/>
          <w:sz w:val="22"/>
          <w:szCs w:val="22"/>
          <w:lang w:eastAsia="de-DE" w:bidi="ar-SA"/>
          <w:rPrChange w:id="1813" w:author="Miguel Ferreira" w:date="2017-05-05T16:23:00Z">
            <w:rPr>
              <w:rFonts w:ascii="Calibri" w:eastAsia="Times New Roman" w:hAnsi="Calibri" w:cs="Times New Roman"/>
              <w:color w:val="000000"/>
              <w:kern w:val="0"/>
              <w:sz w:val="22"/>
              <w:szCs w:val="22"/>
              <w:lang w:eastAsia="de-DE" w:bidi="ar-SA"/>
            </w:rPr>
          </w:rPrChange>
        </w:rPr>
      </w:r>
      <w:r w:rsidRPr="001C5B1D">
        <w:rPr>
          <w:rFonts w:ascii="Calibri" w:eastAsia="Times New Roman" w:hAnsi="Calibri" w:cs="Times New Roman"/>
          <w:color w:val="000000"/>
          <w:kern w:val="0"/>
          <w:sz w:val="22"/>
          <w:szCs w:val="22"/>
          <w:lang w:eastAsia="de-DE" w:bidi="ar-SA"/>
          <w:rPrChange w:id="181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Table </w:t>
      </w:r>
      <w:r w:rsidR="002F2F7B" w:rsidRPr="005C59C8">
        <w:rPr>
          <w:noProof/>
          <w:sz w:val="22"/>
          <w:szCs w:val="22"/>
        </w:rPr>
        <w:t>2</w:t>
      </w:r>
      <w:r w:rsidRPr="001C5B1D">
        <w:rPr>
          <w:rFonts w:ascii="Calibri" w:eastAsia="Times New Roman" w:hAnsi="Calibri" w:cs="Times New Roman"/>
          <w:color w:val="000000"/>
          <w:kern w:val="0"/>
          <w:sz w:val="22"/>
          <w:szCs w:val="22"/>
          <w:lang w:eastAsia="de-DE" w:bidi="ar-SA"/>
          <w:rPrChange w:id="1815"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5F0B8C" w:rsidRPr="001C5B1D">
        <w:rPr>
          <w:rFonts w:ascii="Calibri" w:eastAsia="Times New Roman" w:hAnsi="Calibri" w:cs="Times New Roman"/>
          <w:color w:val="000000"/>
          <w:kern w:val="0"/>
          <w:sz w:val="22"/>
          <w:szCs w:val="22"/>
          <w:lang w:eastAsia="de-DE" w:bidi="ar-SA"/>
          <w:rPrChange w:id="1816" w:author="Miguel Ferreira" w:date="2017-05-05T16:23:00Z">
            <w:rPr>
              <w:rFonts w:ascii="Calibri" w:eastAsia="Times New Roman" w:hAnsi="Calibri" w:cs="Times New Roman"/>
              <w:color w:val="000000"/>
              <w:kern w:val="0"/>
              <w:sz w:val="22"/>
              <w:szCs w:val="22"/>
              <w:lang w:val="en-US" w:eastAsia="de-DE" w:bidi="ar-SA"/>
            </w:rPr>
          </w:rPrChange>
        </w:rPr>
        <w:t xml:space="preserve"> lists the attributes of the </w:t>
      </w:r>
      <w:r w:rsidR="005F0B8C" w:rsidRPr="001C5B1D">
        <w:rPr>
          <w:rFonts w:ascii="Courier New" w:eastAsia="Courier New" w:hAnsi="Courier New" w:cs="Courier New"/>
          <w:color w:val="000000"/>
          <w:kern w:val="0"/>
          <w:sz w:val="22"/>
          <w:szCs w:val="22"/>
          <w:lang w:eastAsia="de-DE" w:bidi="ar-SA"/>
          <w:rPrChange w:id="1817" w:author="Miguel Ferreira" w:date="2017-05-05T16:23:00Z">
            <w:rPr>
              <w:rFonts w:ascii="Courier New" w:eastAsia="Courier New" w:hAnsi="Courier New" w:cs="Courier New"/>
              <w:color w:val="000000"/>
              <w:kern w:val="0"/>
              <w:sz w:val="22"/>
              <w:szCs w:val="22"/>
              <w:lang w:val="en-US" w:eastAsia="de-DE" w:bidi="ar-SA"/>
            </w:rPr>
          </w:rPrChange>
        </w:rPr>
        <w:t xml:space="preserve">&lt;file&gt; </w:t>
      </w:r>
      <w:r w:rsidR="005F0B8C" w:rsidRPr="001C5B1D">
        <w:rPr>
          <w:rFonts w:ascii="Calibri" w:eastAsia="Times New Roman" w:hAnsi="Calibri" w:cs="Times New Roman"/>
          <w:color w:val="000000"/>
          <w:kern w:val="0"/>
          <w:sz w:val="22"/>
          <w:szCs w:val="22"/>
          <w:lang w:eastAsia="de-DE" w:bidi="ar-SA"/>
          <w:rPrChange w:id="1818" w:author="Miguel Ferreira" w:date="2017-05-05T16:23:00Z">
            <w:rPr>
              <w:rFonts w:ascii="Calibri" w:eastAsia="Times New Roman" w:hAnsi="Calibri" w:cs="Times New Roman"/>
              <w:color w:val="000000"/>
              <w:kern w:val="0"/>
              <w:sz w:val="22"/>
              <w:szCs w:val="22"/>
              <w:lang w:val="en-US" w:eastAsia="de-DE" w:bidi="ar-SA"/>
            </w:rPr>
          </w:rPrChange>
        </w:rPr>
        <w:t xml:space="preserve">element with an example value. The </w:t>
      </w:r>
      <w:r w:rsidR="005F0B8C" w:rsidRPr="001C5B1D">
        <w:rPr>
          <w:rFonts w:ascii="Courier New" w:eastAsia="Courier New" w:hAnsi="Courier New" w:cs="Courier New"/>
          <w:color w:val="000000"/>
          <w:kern w:val="0"/>
          <w:sz w:val="22"/>
          <w:szCs w:val="22"/>
          <w:lang w:eastAsia="de-DE" w:bidi="ar-SA"/>
          <w:rPrChange w:id="1819" w:author="Miguel Ferreira" w:date="2017-05-05T16:23:00Z">
            <w:rPr>
              <w:rFonts w:ascii="Courier New" w:eastAsia="Courier New" w:hAnsi="Courier New" w:cs="Courier New"/>
              <w:color w:val="000000"/>
              <w:kern w:val="0"/>
              <w:sz w:val="22"/>
              <w:szCs w:val="22"/>
              <w:lang w:val="en-US" w:eastAsia="de-DE" w:bidi="ar-SA"/>
            </w:rPr>
          </w:rPrChange>
        </w:rPr>
        <w:t xml:space="preserve">/file/FLocat </w:t>
      </w:r>
      <w:r w:rsidR="005F0B8C" w:rsidRPr="001C5B1D">
        <w:rPr>
          <w:rFonts w:ascii="Calibri" w:eastAsia="Times New Roman" w:hAnsi="Calibri" w:cs="Times New Roman"/>
          <w:color w:val="000000"/>
          <w:kern w:val="0"/>
          <w:sz w:val="22"/>
          <w:szCs w:val="22"/>
          <w:lang w:eastAsia="de-DE" w:bidi="ar-SA"/>
          <w:rPrChange w:id="1820" w:author="Miguel Ferreira" w:date="2017-05-05T16:23:00Z">
            <w:rPr>
              <w:rFonts w:ascii="Calibri" w:eastAsia="Times New Roman" w:hAnsi="Calibri" w:cs="Times New Roman"/>
              <w:color w:val="000000"/>
              <w:kern w:val="0"/>
              <w:sz w:val="22"/>
              <w:szCs w:val="22"/>
              <w:lang w:val="en-US" w:eastAsia="de-DE" w:bidi="ar-SA"/>
            </w:rPr>
          </w:rPrChange>
        </w:rPr>
        <w:t xml:space="preserve">element provides the link to the actual file. </w:t>
      </w:r>
    </w:p>
    <w:p w14:paraId="7C61CE39" w14:textId="77777777" w:rsidR="005F0B8C" w:rsidRPr="001C5B1D" w:rsidRDefault="005F0B8C" w:rsidP="005F0B8C">
      <w:pPr>
        <w:widowControl/>
        <w:suppressAutoHyphens w:val="0"/>
        <w:autoSpaceDN/>
        <w:spacing w:before="160"/>
        <w:textAlignment w:val="auto"/>
        <w:rPr>
          <w:rFonts w:ascii="Calibri" w:eastAsia="Times New Roman" w:hAnsi="Calibri" w:cs="Times New Roman"/>
          <w:color w:val="000000"/>
          <w:kern w:val="0"/>
          <w:sz w:val="22"/>
          <w:szCs w:val="22"/>
          <w:lang w:eastAsia="de-DE" w:bidi="ar-SA"/>
          <w:rPrChange w:id="1821" w:author="Miguel Ferreira" w:date="2017-05-05T16:23:00Z">
            <w:rPr>
              <w:rFonts w:ascii="Calibri" w:eastAsia="Times New Roman" w:hAnsi="Calibri" w:cs="Times New Roman"/>
              <w:color w:val="000000"/>
              <w:kern w:val="0"/>
              <w:sz w:val="22"/>
              <w:szCs w:val="22"/>
              <w:lang w:val="en-US" w:eastAsia="de-DE" w:bidi="ar-SA"/>
            </w:rPr>
          </w:rPrChange>
        </w:rPr>
      </w:pPr>
    </w:p>
    <w:p w14:paraId="4F314FAD" w14:textId="77777777" w:rsidR="006808DE" w:rsidRPr="005C59C8" w:rsidRDefault="006808DE" w:rsidP="006808DE">
      <w:pPr>
        <w:pStyle w:val="Caption"/>
        <w:keepNext/>
      </w:pPr>
      <w:bookmarkStart w:id="1822" w:name="_Ref440441618"/>
      <w:bookmarkStart w:id="1823" w:name="_Toc440879634"/>
      <w:r w:rsidRPr="005C59C8">
        <w:t xml:space="preserve">Table </w:t>
      </w:r>
      <w:fldSimple w:instr=" SEQ Table \* ARABIC ">
        <w:r w:rsidR="002F2F7B" w:rsidRPr="005C59C8">
          <w:rPr>
            <w:noProof/>
          </w:rPr>
          <w:t>2</w:t>
        </w:r>
      </w:fldSimple>
      <w:bookmarkEnd w:id="1822"/>
      <w:r w:rsidRPr="005C59C8">
        <w:t>: Attributes of the file element</w:t>
      </w:r>
      <w:bookmarkEnd w:id="1823"/>
    </w:p>
    <w:tbl>
      <w:tblPr>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970"/>
        <w:gridCol w:w="4253"/>
      </w:tblGrid>
      <w:tr w:rsidR="005F0B8C" w:rsidRPr="005C59C8" w14:paraId="1E0CFD42" w14:textId="77777777" w:rsidTr="000727A1">
        <w:tc>
          <w:tcPr>
            <w:tcW w:w="2700" w:type="dxa"/>
            <w:tcMar>
              <w:top w:w="100" w:type="dxa"/>
              <w:left w:w="100" w:type="dxa"/>
              <w:bottom w:w="100" w:type="dxa"/>
              <w:right w:w="100" w:type="dxa"/>
            </w:tcMar>
          </w:tcPr>
          <w:p w14:paraId="31CA7A23"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24"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25" w:author="Miguel Ferreira" w:date="2017-05-05T16:23:00Z">
                  <w:rPr>
                    <w:rFonts w:ascii="Calibri" w:eastAsia="Times New Roman" w:hAnsi="Calibri" w:cs="Times New Roman"/>
                    <w:color w:val="000000"/>
                    <w:kern w:val="0"/>
                    <w:sz w:val="22"/>
                    <w:szCs w:val="22"/>
                    <w:lang w:val="de-DE" w:eastAsia="de-DE" w:bidi="ar-SA"/>
                  </w:rPr>
                </w:rPrChange>
              </w:rPr>
              <w:t>Attribute</w:t>
            </w:r>
          </w:p>
        </w:tc>
        <w:tc>
          <w:tcPr>
            <w:tcW w:w="2970" w:type="dxa"/>
            <w:tcMar>
              <w:top w:w="100" w:type="dxa"/>
              <w:left w:w="100" w:type="dxa"/>
              <w:bottom w:w="100" w:type="dxa"/>
              <w:right w:w="100" w:type="dxa"/>
            </w:tcMar>
          </w:tcPr>
          <w:p w14:paraId="3FBC65D5"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26"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27" w:author="Miguel Ferreira" w:date="2017-05-05T16:23:00Z">
                  <w:rPr>
                    <w:rFonts w:ascii="Calibri" w:eastAsia="Times New Roman" w:hAnsi="Calibri" w:cs="Times New Roman"/>
                    <w:color w:val="000000"/>
                    <w:kern w:val="0"/>
                    <w:sz w:val="22"/>
                    <w:szCs w:val="22"/>
                    <w:lang w:val="de-DE" w:eastAsia="de-DE" w:bidi="ar-SA"/>
                  </w:rPr>
                </w:rPrChange>
              </w:rPr>
              <w:t>Description</w:t>
            </w:r>
          </w:p>
        </w:tc>
        <w:tc>
          <w:tcPr>
            <w:tcW w:w="4253" w:type="dxa"/>
            <w:tcMar>
              <w:top w:w="100" w:type="dxa"/>
              <w:left w:w="100" w:type="dxa"/>
              <w:bottom w:w="100" w:type="dxa"/>
              <w:right w:w="100" w:type="dxa"/>
            </w:tcMar>
          </w:tcPr>
          <w:p w14:paraId="399B8368"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28"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29" w:author="Miguel Ferreira" w:date="2017-05-05T16:23:00Z">
                  <w:rPr>
                    <w:rFonts w:ascii="Calibri" w:eastAsia="Times New Roman" w:hAnsi="Calibri" w:cs="Times New Roman"/>
                    <w:color w:val="000000"/>
                    <w:kern w:val="0"/>
                    <w:sz w:val="22"/>
                    <w:szCs w:val="22"/>
                    <w:lang w:val="de-DE" w:eastAsia="de-DE" w:bidi="ar-SA"/>
                  </w:rPr>
                </w:rPrChange>
              </w:rPr>
              <w:t>Value</w:t>
            </w:r>
          </w:p>
        </w:tc>
      </w:tr>
      <w:tr w:rsidR="005F0B8C" w:rsidRPr="005C59C8" w14:paraId="35778662" w14:textId="77777777" w:rsidTr="000727A1">
        <w:tc>
          <w:tcPr>
            <w:tcW w:w="2700" w:type="dxa"/>
            <w:tcMar>
              <w:top w:w="100" w:type="dxa"/>
              <w:left w:w="100" w:type="dxa"/>
              <w:bottom w:w="100" w:type="dxa"/>
              <w:right w:w="100" w:type="dxa"/>
            </w:tcMar>
          </w:tcPr>
          <w:p w14:paraId="735C8399"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30"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31" w:author="Miguel Ferreira" w:date="2017-05-05T16:23:00Z">
                  <w:rPr>
                    <w:rFonts w:ascii="Calibri" w:eastAsia="Times New Roman" w:hAnsi="Calibri" w:cs="Times New Roman"/>
                    <w:color w:val="000000"/>
                    <w:kern w:val="0"/>
                    <w:sz w:val="22"/>
                    <w:szCs w:val="22"/>
                    <w:lang w:val="de-DE" w:eastAsia="de-DE" w:bidi="ar-SA"/>
                  </w:rPr>
                </w:rPrChange>
              </w:rPr>
              <w:t xml:space="preserve">//file/@ID </w:t>
            </w:r>
          </w:p>
        </w:tc>
        <w:tc>
          <w:tcPr>
            <w:tcW w:w="2970" w:type="dxa"/>
            <w:tcMar>
              <w:top w:w="100" w:type="dxa"/>
              <w:left w:w="100" w:type="dxa"/>
              <w:bottom w:w="100" w:type="dxa"/>
              <w:right w:w="100" w:type="dxa"/>
            </w:tcMar>
          </w:tcPr>
          <w:p w14:paraId="3F316E62"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3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833" w:author="Miguel Ferreira" w:date="2017-05-05T16:23:00Z">
                  <w:rPr>
                    <w:rFonts w:ascii="Calibri" w:eastAsia="Times New Roman" w:hAnsi="Calibri" w:cs="Times New Roman"/>
                    <w:color w:val="000000"/>
                    <w:kern w:val="0"/>
                    <w:sz w:val="22"/>
                    <w:szCs w:val="22"/>
                    <w:lang w:val="en-US" w:eastAsia="de-DE" w:bidi="ar-SA"/>
                  </w:rPr>
                </w:rPrChange>
              </w:rPr>
              <w:t xml:space="preserve">File identifier; must be unique </w:t>
            </w:r>
            <w:r w:rsidRPr="001C5B1D">
              <w:rPr>
                <w:rFonts w:ascii="Calibri" w:eastAsia="Times New Roman" w:hAnsi="Calibri" w:cs="Times New Roman"/>
                <w:color w:val="000000"/>
                <w:kern w:val="0"/>
                <w:sz w:val="22"/>
                <w:szCs w:val="22"/>
                <w:lang w:eastAsia="de-DE" w:bidi="ar-SA"/>
                <w:rPrChange w:id="1834" w:author="Miguel Ferreira" w:date="2017-05-05T16:23:00Z">
                  <w:rPr>
                    <w:rFonts w:ascii="Calibri" w:eastAsia="Times New Roman" w:hAnsi="Calibri" w:cs="Times New Roman"/>
                    <w:color w:val="000000"/>
                    <w:kern w:val="0"/>
                    <w:sz w:val="22"/>
                    <w:szCs w:val="22"/>
                    <w:lang w:val="en-US" w:eastAsia="de-DE" w:bidi="ar-SA"/>
                  </w:rPr>
                </w:rPrChange>
              </w:rPr>
              <w:lastRenderedPageBreak/>
              <w:t>and start with the prefix “ID”</w:t>
            </w:r>
          </w:p>
        </w:tc>
        <w:tc>
          <w:tcPr>
            <w:tcW w:w="4253" w:type="dxa"/>
            <w:tcMar>
              <w:top w:w="100" w:type="dxa"/>
              <w:left w:w="100" w:type="dxa"/>
              <w:bottom w:w="100" w:type="dxa"/>
              <w:right w:w="100" w:type="dxa"/>
            </w:tcMar>
          </w:tcPr>
          <w:p w14:paraId="66646B5C"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35" w:author="Miguel Ferreira" w:date="2017-05-05T16:23:00Z">
                  <w:rPr>
                    <w:rFonts w:ascii="Calibri" w:eastAsia="Times New Roman" w:hAnsi="Calibri" w:cs="Times New Roman"/>
                    <w:color w:val="000000"/>
                    <w:kern w:val="0"/>
                    <w:sz w:val="22"/>
                    <w:szCs w:val="22"/>
                    <w:lang w:val="de-DE" w:eastAsia="de-DE" w:bidi="ar-SA"/>
                  </w:rPr>
                </w:rPrChange>
              </w:rPr>
            </w:pPr>
            <w:commentRangeStart w:id="1836"/>
            <w:r w:rsidRPr="001C5B1D">
              <w:rPr>
                <w:rFonts w:ascii="Calibri" w:eastAsia="Times New Roman" w:hAnsi="Calibri" w:cs="Times New Roman"/>
                <w:color w:val="000000"/>
                <w:kern w:val="0"/>
                <w:sz w:val="22"/>
                <w:szCs w:val="22"/>
                <w:lang w:eastAsia="de-DE" w:bidi="ar-SA"/>
                <w:rPrChange w:id="1837" w:author="Miguel Ferreira" w:date="2017-05-05T16:23:00Z">
                  <w:rPr>
                    <w:rFonts w:ascii="Calibri" w:eastAsia="Times New Roman" w:hAnsi="Calibri" w:cs="Times New Roman"/>
                    <w:color w:val="000000"/>
                    <w:kern w:val="0"/>
                    <w:sz w:val="22"/>
                    <w:szCs w:val="22"/>
                    <w:lang w:val="de-DE" w:eastAsia="de-DE" w:bidi="ar-SA"/>
                  </w:rPr>
                </w:rPrChange>
              </w:rPr>
              <w:lastRenderedPageBreak/>
              <w:t>ID</w:t>
            </w:r>
            <w:commentRangeEnd w:id="1836"/>
            <w:r w:rsidR="008D6421" w:rsidRPr="005C59C8">
              <w:rPr>
                <w:rStyle w:val="CommentReference"/>
                <w:rFonts w:cs="Mangal"/>
              </w:rPr>
              <w:commentReference w:id="1836"/>
            </w:r>
            <w:r w:rsidRPr="001C5B1D">
              <w:rPr>
                <w:rFonts w:ascii="Calibri" w:eastAsia="Times New Roman" w:hAnsi="Calibri" w:cs="Times New Roman"/>
                <w:color w:val="000000"/>
                <w:kern w:val="0"/>
                <w:sz w:val="22"/>
                <w:szCs w:val="22"/>
                <w:lang w:eastAsia="de-DE" w:bidi="ar-SA"/>
                <w:rPrChange w:id="1838" w:author="Miguel Ferreira" w:date="2017-05-05T16:23:00Z">
                  <w:rPr>
                    <w:rFonts w:ascii="Calibri" w:eastAsia="Times New Roman" w:hAnsi="Calibri" w:cs="Times New Roman"/>
                    <w:color w:val="000000"/>
                    <w:kern w:val="0"/>
                    <w:sz w:val="22"/>
                    <w:szCs w:val="22"/>
                    <w:lang w:val="de-DE" w:eastAsia="de-DE" w:bidi="ar-SA"/>
                  </w:rPr>
                </w:rPrChange>
              </w:rPr>
              <w:t>77146c6c-c8c3-4406-80b5-b3b41901f9d0</w:t>
            </w:r>
          </w:p>
        </w:tc>
      </w:tr>
      <w:tr w:rsidR="005F0B8C" w:rsidRPr="005C59C8" w14:paraId="7ABCE1B0" w14:textId="77777777" w:rsidTr="000727A1">
        <w:tc>
          <w:tcPr>
            <w:tcW w:w="2700" w:type="dxa"/>
            <w:tcMar>
              <w:top w:w="100" w:type="dxa"/>
              <w:left w:w="100" w:type="dxa"/>
              <w:bottom w:w="100" w:type="dxa"/>
              <w:right w:w="100" w:type="dxa"/>
            </w:tcMar>
          </w:tcPr>
          <w:p w14:paraId="456B2EE6"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39"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40" w:author="Miguel Ferreira" w:date="2017-05-05T16:23:00Z">
                  <w:rPr>
                    <w:rFonts w:ascii="Calibri" w:eastAsia="Times New Roman" w:hAnsi="Calibri" w:cs="Times New Roman"/>
                    <w:color w:val="000000"/>
                    <w:kern w:val="0"/>
                    <w:sz w:val="22"/>
                    <w:szCs w:val="22"/>
                    <w:lang w:val="de-DE" w:eastAsia="de-DE" w:bidi="ar-SA"/>
                  </w:rPr>
                </w:rPrChange>
              </w:rPr>
              <w:lastRenderedPageBreak/>
              <w:t>//file/@ADMID</w:t>
            </w:r>
          </w:p>
        </w:tc>
        <w:tc>
          <w:tcPr>
            <w:tcW w:w="2970" w:type="dxa"/>
            <w:tcMar>
              <w:top w:w="100" w:type="dxa"/>
              <w:left w:w="100" w:type="dxa"/>
              <w:bottom w:w="100" w:type="dxa"/>
              <w:right w:w="100" w:type="dxa"/>
            </w:tcMar>
          </w:tcPr>
          <w:p w14:paraId="3BF30A77"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4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42" w:author="Miguel Ferreira" w:date="2017-05-05T16:23:00Z">
                  <w:rPr>
                    <w:rFonts w:ascii="Calibri" w:eastAsia="Times New Roman" w:hAnsi="Calibri" w:cs="Times New Roman"/>
                    <w:color w:val="000000"/>
                    <w:kern w:val="0"/>
                    <w:sz w:val="22"/>
                    <w:szCs w:val="22"/>
                    <w:lang w:val="en-US" w:eastAsia="de-DE" w:bidi="ar-SA"/>
                  </w:rPr>
                </w:rPrChange>
              </w:rPr>
              <w:t>Used to link it to relevant administrative metadata sections that relate to the digital object described. Can be a white space separated list of identifiers.</w:t>
            </w:r>
          </w:p>
        </w:tc>
        <w:tc>
          <w:tcPr>
            <w:tcW w:w="4253" w:type="dxa"/>
            <w:tcMar>
              <w:top w:w="100" w:type="dxa"/>
              <w:left w:w="100" w:type="dxa"/>
              <w:bottom w:w="100" w:type="dxa"/>
              <w:right w:w="100" w:type="dxa"/>
            </w:tcMar>
          </w:tcPr>
          <w:p w14:paraId="75E55A0F"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4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844" w:author="Miguel Ferreira" w:date="2017-05-05T16:23:00Z">
                  <w:rPr>
                    <w:rFonts w:ascii="Calibri" w:eastAsia="Times New Roman" w:hAnsi="Calibri" w:cs="Times New Roman"/>
                    <w:color w:val="000000"/>
                    <w:kern w:val="0"/>
                    <w:sz w:val="22"/>
                    <w:szCs w:val="22"/>
                    <w:lang w:val="en-US" w:eastAsia="de-DE" w:bidi="ar-SA"/>
                  </w:rPr>
                </w:rPrChange>
              </w:rPr>
              <w:t>ID4566af74-0f7b-11e5-a6c0-1697f925ec7b ID4566af74-0f7b-11e5-a6c0-1697f925ec7c</w:t>
            </w:r>
          </w:p>
        </w:tc>
      </w:tr>
      <w:tr w:rsidR="005F0B8C" w:rsidRPr="005C59C8" w14:paraId="7B3BA1BC" w14:textId="77777777" w:rsidTr="000727A1">
        <w:tc>
          <w:tcPr>
            <w:tcW w:w="2700" w:type="dxa"/>
            <w:tcMar>
              <w:top w:w="100" w:type="dxa"/>
              <w:left w:w="100" w:type="dxa"/>
              <w:bottom w:w="100" w:type="dxa"/>
              <w:right w:w="100" w:type="dxa"/>
            </w:tcMar>
          </w:tcPr>
          <w:p w14:paraId="3B2B2109"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45"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46" w:author="Miguel Ferreira" w:date="2017-05-05T16:23:00Z">
                  <w:rPr>
                    <w:rFonts w:ascii="Calibri" w:eastAsia="Times New Roman" w:hAnsi="Calibri" w:cs="Times New Roman"/>
                    <w:color w:val="000000"/>
                    <w:kern w:val="0"/>
                    <w:sz w:val="22"/>
                    <w:szCs w:val="22"/>
                    <w:lang w:val="de-DE" w:eastAsia="de-DE" w:bidi="ar-SA"/>
                  </w:rPr>
                </w:rPrChange>
              </w:rPr>
              <w:t>//file/@CHECKSUMTYPE</w:t>
            </w:r>
          </w:p>
        </w:tc>
        <w:tc>
          <w:tcPr>
            <w:tcW w:w="2970" w:type="dxa"/>
            <w:tcMar>
              <w:top w:w="100" w:type="dxa"/>
              <w:left w:w="100" w:type="dxa"/>
              <w:bottom w:w="100" w:type="dxa"/>
              <w:right w:w="100" w:type="dxa"/>
            </w:tcMar>
          </w:tcPr>
          <w:p w14:paraId="009F391B"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47"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48" w:author="Miguel Ferreira" w:date="2017-05-05T16:23:00Z">
                  <w:rPr>
                    <w:rFonts w:ascii="Calibri" w:eastAsia="Times New Roman" w:hAnsi="Calibri" w:cs="Times New Roman"/>
                    <w:color w:val="000000"/>
                    <w:kern w:val="0"/>
                    <w:sz w:val="22"/>
                    <w:szCs w:val="22"/>
                    <w:lang w:val="de-DE" w:eastAsia="de-DE" w:bidi="ar-SA"/>
                  </w:rPr>
                </w:rPrChange>
              </w:rPr>
              <w:t>Hash-sum calculator algorithm</w:t>
            </w:r>
          </w:p>
        </w:tc>
        <w:tc>
          <w:tcPr>
            <w:tcW w:w="4253" w:type="dxa"/>
            <w:tcMar>
              <w:top w:w="100" w:type="dxa"/>
              <w:left w:w="100" w:type="dxa"/>
              <w:bottom w:w="100" w:type="dxa"/>
              <w:right w:w="100" w:type="dxa"/>
            </w:tcMar>
          </w:tcPr>
          <w:p w14:paraId="775E6452"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49"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50" w:author="Miguel Ferreira" w:date="2017-05-05T16:23:00Z">
                  <w:rPr>
                    <w:rFonts w:ascii="Calibri" w:eastAsia="Times New Roman" w:hAnsi="Calibri" w:cs="Times New Roman"/>
                    <w:color w:val="000000"/>
                    <w:kern w:val="0"/>
                    <w:sz w:val="22"/>
                    <w:szCs w:val="22"/>
                    <w:lang w:val="de-DE" w:eastAsia="de-DE" w:bidi="ar-SA"/>
                  </w:rPr>
                </w:rPrChange>
              </w:rPr>
              <w:t>SHA-256</w:t>
            </w:r>
          </w:p>
        </w:tc>
      </w:tr>
      <w:tr w:rsidR="005F0B8C" w:rsidRPr="005C59C8" w14:paraId="651F8B6C" w14:textId="77777777" w:rsidTr="000727A1">
        <w:tc>
          <w:tcPr>
            <w:tcW w:w="2700" w:type="dxa"/>
            <w:tcMar>
              <w:top w:w="100" w:type="dxa"/>
              <w:left w:w="100" w:type="dxa"/>
              <w:bottom w:w="100" w:type="dxa"/>
              <w:right w:w="100" w:type="dxa"/>
            </w:tcMar>
          </w:tcPr>
          <w:p w14:paraId="39B8B018"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5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52" w:author="Miguel Ferreira" w:date="2017-05-05T16:23:00Z">
                  <w:rPr>
                    <w:rFonts w:ascii="Calibri" w:eastAsia="Times New Roman" w:hAnsi="Calibri" w:cs="Times New Roman"/>
                    <w:color w:val="000000"/>
                    <w:kern w:val="0"/>
                    <w:sz w:val="22"/>
                    <w:szCs w:val="22"/>
                    <w:lang w:val="de-DE" w:eastAsia="de-DE" w:bidi="ar-SA"/>
                  </w:rPr>
                </w:rPrChange>
              </w:rPr>
              <w:t>//file/@CHECKSUM</w:t>
            </w:r>
          </w:p>
        </w:tc>
        <w:tc>
          <w:tcPr>
            <w:tcW w:w="2970" w:type="dxa"/>
            <w:tcMar>
              <w:top w:w="100" w:type="dxa"/>
              <w:left w:w="100" w:type="dxa"/>
              <w:bottom w:w="100" w:type="dxa"/>
              <w:right w:w="100" w:type="dxa"/>
            </w:tcMar>
          </w:tcPr>
          <w:p w14:paraId="7D4859DD"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53"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54" w:author="Miguel Ferreira" w:date="2017-05-05T16:23:00Z">
                  <w:rPr>
                    <w:rFonts w:ascii="Calibri" w:eastAsia="Times New Roman" w:hAnsi="Calibri" w:cs="Times New Roman"/>
                    <w:color w:val="000000"/>
                    <w:kern w:val="0"/>
                    <w:sz w:val="22"/>
                    <w:szCs w:val="22"/>
                    <w:lang w:val="de-DE" w:eastAsia="de-DE" w:bidi="ar-SA"/>
                  </w:rPr>
                </w:rPrChange>
              </w:rPr>
              <w:t>Hash-sum</w:t>
            </w:r>
          </w:p>
        </w:tc>
        <w:tc>
          <w:tcPr>
            <w:tcW w:w="4253" w:type="dxa"/>
            <w:tcMar>
              <w:top w:w="100" w:type="dxa"/>
              <w:left w:w="100" w:type="dxa"/>
              <w:bottom w:w="100" w:type="dxa"/>
              <w:right w:w="100" w:type="dxa"/>
            </w:tcMar>
          </w:tcPr>
          <w:p w14:paraId="5BAC689F"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55"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56" w:author="Miguel Ferreira" w:date="2017-05-05T16:23:00Z">
                  <w:rPr>
                    <w:rFonts w:ascii="Calibri" w:eastAsia="Times New Roman" w:hAnsi="Calibri" w:cs="Times New Roman"/>
                    <w:color w:val="000000"/>
                    <w:kern w:val="0"/>
                    <w:sz w:val="22"/>
                    <w:szCs w:val="22"/>
                    <w:lang w:val="de-DE" w:eastAsia="de-DE" w:bidi="ar-SA"/>
                  </w:rPr>
                </w:rPrChange>
              </w:rPr>
              <w:t>977fb584d53cd64662dfba427f3</w:t>
            </w:r>
          </w:p>
          <w:p w14:paraId="003686FD"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57"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58" w:author="Miguel Ferreira" w:date="2017-05-05T16:23:00Z">
                  <w:rPr>
                    <w:rFonts w:ascii="Calibri" w:eastAsia="Times New Roman" w:hAnsi="Calibri" w:cs="Times New Roman"/>
                    <w:color w:val="000000"/>
                    <w:kern w:val="0"/>
                    <w:sz w:val="22"/>
                    <w:szCs w:val="22"/>
                    <w:lang w:val="de-DE" w:eastAsia="de-DE" w:bidi="ar-SA"/>
                  </w:rPr>
                </w:rPrChange>
              </w:rPr>
              <w:t>5190813dfc58979f51a2703f8621</w:t>
            </w:r>
          </w:p>
          <w:p w14:paraId="46E5489D"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59"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60" w:author="Miguel Ferreira" w:date="2017-05-05T16:23:00Z">
                  <w:rPr>
                    <w:rFonts w:ascii="Calibri" w:eastAsia="Times New Roman" w:hAnsi="Calibri" w:cs="Times New Roman"/>
                    <w:color w:val="000000"/>
                    <w:kern w:val="0"/>
                    <w:sz w:val="22"/>
                    <w:szCs w:val="22"/>
                    <w:lang w:val="de-DE" w:eastAsia="de-DE" w:bidi="ar-SA"/>
                  </w:rPr>
                </w:rPrChange>
              </w:rPr>
              <w:t>b9e1bc274</w:t>
            </w:r>
          </w:p>
        </w:tc>
      </w:tr>
      <w:tr w:rsidR="005F0B8C" w:rsidRPr="005C59C8" w14:paraId="45BDEF0D" w14:textId="77777777" w:rsidTr="000727A1">
        <w:tc>
          <w:tcPr>
            <w:tcW w:w="2700" w:type="dxa"/>
            <w:tcMar>
              <w:top w:w="100" w:type="dxa"/>
              <w:left w:w="100" w:type="dxa"/>
              <w:bottom w:w="100" w:type="dxa"/>
              <w:right w:w="100" w:type="dxa"/>
            </w:tcMar>
          </w:tcPr>
          <w:p w14:paraId="0634950A"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6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62" w:author="Miguel Ferreira" w:date="2017-05-05T16:23:00Z">
                  <w:rPr>
                    <w:rFonts w:ascii="Calibri" w:eastAsia="Times New Roman" w:hAnsi="Calibri" w:cs="Times New Roman"/>
                    <w:color w:val="000000"/>
                    <w:kern w:val="0"/>
                    <w:sz w:val="22"/>
                    <w:szCs w:val="22"/>
                    <w:lang w:val="de-DE" w:eastAsia="de-DE" w:bidi="ar-SA"/>
                  </w:rPr>
                </w:rPrChange>
              </w:rPr>
              <w:t xml:space="preserve">//file/@CREATED </w:t>
            </w:r>
          </w:p>
        </w:tc>
        <w:tc>
          <w:tcPr>
            <w:tcW w:w="2970" w:type="dxa"/>
            <w:tcMar>
              <w:top w:w="100" w:type="dxa"/>
              <w:left w:w="100" w:type="dxa"/>
              <w:bottom w:w="100" w:type="dxa"/>
              <w:right w:w="100" w:type="dxa"/>
            </w:tcMar>
          </w:tcPr>
          <w:p w14:paraId="2A465C34"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6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864" w:author="Miguel Ferreira" w:date="2017-05-05T16:23:00Z">
                  <w:rPr>
                    <w:rFonts w:ascii="Calibri" w:eastAsia="Times New Roman" w:hAnsi="Calibri" w:cs="Times New Roman"/>
                    <w:color w:val="000000"/>
                    <w:kern w:val="0"/>
                    <w:sz w:val="22"/>
                    <w:szCs w:val="22"/>
                    <w:lang w:val="en-US" w:eastAsia="de-DE" w:bidi="ar-SA"/>
                  </w:rPr>
                </w:rPrChange>
              </w:rPr>
              <w:t>Date when the file entry was created.</w:t>
            </w:r>
          </w:p>
        </w:tc>
        <w:tc>
          <w:tcPr>
            <w:tcW w:w="4253" w:type="dxa"/>
            <w:tcMar>
              <w:top w:w="100" w:type="dxa"/>
              <w:left w:w="100" w:type="dxa"/>
              <w:bottom w:w="100" w:type="dxa"/>
              <w:right w:w="100" w:type="dxa"/>
            </w:tcMar>
          </w:tcPr>
          <w:p w14:paraId="684BF9E0" w14:textId="77777777" w:rsidR="005F0B8C" w:rsidRPr="001C5B1D" w:rsidRDefault="005F0B8C"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65"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66" w:author="Miguel Ferreira" w:date="2017-05-05T16:23:00Z">
                  <w:rPr>
                    <w:rFonts w:ascii="Calibri" w:eastAsia="Times New Roman" w:hAnsi="Calibri" w:cs="Times New Roman"/>
                    <w:color w:val="000000"/>
                    <w:kern w:val="0"/>
                    <w:sz w:val="22"/>
                    <w:szCs w:val="22"/>
                    <w:lang w:val="de-DE" w:eastAsia="de-DE" w:bidi="ar-SA"/>
                  </w:rPr>
                </w:rPrChange>
              </w:rPr>
              <w:t>2014-05-01T01:00:00+01:00</w:t>
            </w:r>
          </w:p>
        </w:tc>
      </w:tr>
      <w:tr w:rsidR="008851C9" w:rsidRPr="005C59C8" w14:paraId="60550FCF" w14:textId="77777777" w:rsidTr="000727A1">
        <w:tc>
          <w:tcPr>
            <w:tcW w:w="2700" w:type="dxa"/>
            <w:tcMar>
              <w:top w:w="100" w:type="dxa"/>
              <w:left w:w="100" w:type="dxa"/>
              <w:bottom w:w="100" w:type="dxa"/>
              <w:right w:w="100" w:type="dxa"/>
            </w:tcMar>
          </w:tcPr>
          <w:p w14:paraId="2288960C" w14:textId="77777777" w:rsidR="008851C9" w:rsidRPr="001C5B1D" w:rsidRDefault="008851C9" w:rsidP="008851C9">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67"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68" w:author="Miguel Ferreira" w:date="2017-05-05T16:23:00Z">
                  <w:rPr>
                    <w:rFonts w:ascii="Calibri" w:eastAsia="Times New Roman" w:hAnsi="Calibri" w:cs="Times New Roman"/>
                    <w:color w:val="000000"/>
                    <w:kern w:val="0"/>
                    <w:sz w:val="22"/>
                    <w:szCs w:val="22"/>
                    <w:lang w:val="de-DE" w:eastAsia="de-DE" w:bidi="ar-SA"/>
                  </w:rPr>
                </w:rPrChange>
              </w:rPr>
              <w:t xml:space="preserve">//file/@SIZE </w:t>
            </w:r>
          </w:p>
        </w:tc>
        <w:tc>
          <w:tcPr>
            <w:tcW w:w="2970" w:type="dxa"/>
            <w:tcMar>
              <w:top w:w="100" w:type="dxa"/>
              <w:left w:w="100" w:type="dxa"/>
              <w:bottom w:w="100" w:type="dxa"/>
              <w:right w:w="100" w:type="dxa"/>
            </w:tcMar>
          </w:tcPr>
          <w:p w14:paraId="6CF11968" w14:textId="77777777" w:rsidR="008851C9" w:rsidRPr="001C5B1D" w:rsidRDefault="008851C9"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6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870" w:author="Miguel Ferreira" w:date="2017-05-05T16:23:00Z">
                  <w:rPr>
                    <w:rFonts w:ascii="Calibri" w:eastAsia="Times New Roman" w:hAnsi="Calibri" w:cs="Times New Roman"/>
                    <w:color w:val="000000"/>
                    <w:kern w:val="0"/>
                    <w:sz w:val="22"/>
                    <w:szCs w:val="22"/>
                    <w:lang w:val="en-US" w:eastAsia="de-DE" w:bidi="ar-SA"/>
                  </w:rPr>
                </w:rPrChange>
              </w:rPr>
              <w:t>Size of the file</w:t>
            </w:r>
          </w:p>
        </w:tc>
        <w:tc>
          <w:tcPr>
            <w:tcW w:w="4253" w:type="dxa"/>
            <w:tcMar>
              <w:top w:w="100" w:type="dxa"/>
              <w:left w:w="100" w:type="dxa"/>
              <w:bottom w:w="100" w:type="dxa"/>
              <w:right w:w="100" w:type="dxa"/>
            </w:tcMar>
          </w:tcPr>
          <w:p w14:paraId="78689CD2" w14:textId="77777777" w:rsidR="008851C9" w:rsidRPr="001C5B1D" w:rsidRDefault="008851C9"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7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72" w:author="Miguel Ferreira" w:date="2017-05-05T16:23:00Z">
                  <w:rPr>
                    <w:rFonts w:ascii="Calibri" w:eastAsia="Times New Roman" w:hAnsi="Calibri" w:cs="Times New Roman"/>
                    <w:color w:val="000000"/>
                    <w:kern w:val="0"/>
                    <w:sz w:val="22"/>
                    <w:szCs w:val="22"/>
                    <w:lang w:val="de-DE" w:eastAsia="de-DE" w:bidi="ar-SA"/>
                  </w:rPr>
                </w:rPrChange>
              </w:rPr>
              <w:t>2498</w:t>
            </w:r>
          </w:p>
        </w:tc>
      </w:tr>
      <w:tr w:rsidR="008851C9" w:rsidRPr="005C59C8" w14:paraId="0429E9EE" w14:textId="77777777" w:rsidTr="000727A1">
        <w:tc>
          <w:tcPr>
            <w:tcW w:w="2700" w:type="dxa"/>
            <w:tcMar>
              <w:top w:w="100" w:type="dxa"/>
              <w:left w:w="100" w:type="dxa"/>
              <w:bottom w:w="100" w:type="dxa"/>
              <w:right w:w="100" w:type="dxa"/>
            </w:tcMar>
          </w:tcPr>
          <w:p w14:paraId="3A4C6B37" w14:textId="77777777" w:rsidR="008851C9" w:rsidRPr="001C5B1D" w:rsidRDefault="008851C9" w:rsidP="008851C9">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73"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74" w:author="Miguel Ferreira" w:date="2017-05-05T16:23:00Z">
                  <w:rPr>
                    <w:rFonts w:ascii="Calibri" w:eastAsia="Times New Roman" w:hAnsi="Calibri" w:cs="Times New Roman"/>
                    <w:color w:val="000000"/>
                    <w:kern w:val="0"/>
                    <w:sz w:val="22"/>
                    <w:szCs w:val="22"/>
                    <w:lang w:val="de-DE" w:eastAsia="de-DE" w:bidi="ar-SA"/>
                  </w:rPr>
                </w:rPrChange>
              </w:rPr>
              <w:t>//file/@MIMETYPE</w:t>
            </w:r>
          </w:p>
        </w:tc>
        <w:tc>
          <w:tcPr>
            <w:tcW w:w="2970" w:type="dxa"/>
            <w:tcMar>
              <w:top w:w="100" w:type="dxa"/>
              <w:left w:w="100" w:type="dxa"/>
              <w:bottom w:w="100" w:type="dxa"/>
              <w:right w:w="100" w:type="dxa"/>
            </w:tcMar>
          </w:tcPr>
          <w:p w14:paraId="20B9EFDA" w14:textId="77777777" w:rsidR="008851C9" w:rsidRPr="001C5B1D" w:rsidRDefault="008851C9"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7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876" w:author="Miguel Ferreira" w:date="2017-05-05T16:23:00Z">
                  <w:rPr>
                    <w:rFonts w:ascii="Calibri" w:eastAsia="Times New Roman" w:hAnsi="Calibri" w:cs="Times New Roman"/>
                    <w:color w:val="000000"/>
                    <w:kern w:val="0"/>
                    <w:sz w:val="22"/>
                    <w:szCs w:val="22"/>
                    <w:lang w:val="en-US" w:eastAsia="de-DE" w:bidi="ar-SA"/>
                  </w:rPr>
                </w:rPrChange>
              </w:rPr>
              <w:t>Mime-type</w:t>
            </w:r>
          </w:p>
        </w:tc>
        <w:tc>
          <w:tcPr>
            <w:tcW w:w="4253" w:type="dxa"/>
            <w:tcMar>
              <w:top w:w="100" w:type="dxa"/>
              <w:left w:w="100" w:type="dxa"/>
              <w:bottom w:w="100" w:type="dxa"/>
              <w:right w:w="100" w:type="dxa"/>
            </w:tcMar>
          </w:tcPr>
          <w:p w14:paraId="183353FE" w14:textId="77777777" w:rsidR="008851C9" w:rsidRPr="001C5B1D" w:rsidRDefault="008851C9" w:rsidP="005F0B8C">
            <w:pPr>
              <w:keepLines/>
              <w:widowControl/>
              <w:suppressAutoHyphens w:val="0"/>
              <w:autoSpaceDN/>
              <w:textAlignment w:val="auto"/>
              <w:rPr>
                <w:rFonts w:ascii="Calibri" w:eastAsia="Times New Roman" w:hAnsi="Calibri" w:cs="Times New Roman"/>
                <w:color w:val="000000"/>
                <w:kern w:val="0"/>
                <w:sz w:val="22"/>
                <w:szCs w:val="22"/>
                <w:lang w:eastAsia="de-DE" w:bidi="ar-SA"/>
                <w:rPrChange w:id="1877"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1878" w:author="Miguel Ferreira" w:date="2017-05-05T16:23:00Z">
                  <w:rPr>
                    <w:rFonts w:ascii="Calibri" w:eastAsia="Times New Roman" w:hAnsi="Calibri" w:cs="Times New Roman"/>
                    <w:color w:val="000000"/>
                    <w:kern w:val="0"/>
                    <w:sz w:val="22"/>
                    <w:szCs w:val="22"/>
                    <w:lang w:val="de-DE" w:eastAsia="de-DE" w:bidi="ar-SA"/>
                  </w:rPr>
                </w:rPrChange>
              </w:rPr>
              <w:t>application/pdf</w:t>
            </w:r>
          </w:p>
        </w:tc>
      </w:tr>
    </w:tbl>
    <w:p w14:paraId="56FFFAD8" w14:textId="5F9B3268" w:rsidR="005F0B8C" w:rsidRPr="001C5B1D" w:rsidRDefault="006D2773" w:rsidP="0051514E">
      <w:pPr>
        <w:keepLines/>
        <w:widowControl/>
        <w:suppressAutoHyphens w:val="0"/>
        <w:autoSpaceDN/>
        <w:spacing w:before="240" w:after="140" w:line="288" w:lineRule="auto"/>
        <w:jc w:val="both"/>
        <w:textAlignment w:val="auto"/>
        <w:rPr>
          <w:rFonts w:ascii="Calibri" w:eastAsia="Times New Roman" w:hAnsi="Calibri" w:cs="Times New Roman"/>
          <w:color w:val="000000"/>
          <w:kern w:val="0"/>
          <w:sz w:val="22"/>
          <w:szCs w:val="22"/>
          <w:lang w:eastAsia="de-DE" w:bidi="ar-SA"/>
          <w:rPrChange w:id="187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880"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Pr="001C5B1D">
        <w:rPr>
          <w:rFonts w:ascii="Calibri" w:eastAsia="Times New Roman" w:hAnsi="Calibri" w:cs="Times New Roman"/>
          <w:color w:val="000000"/>
          <w:kern w:val="0"/>
          <w:sz w:val="22"/>
          <w:szCs w:val="22"/>
          <w:lang w:eastAsia="de-DE" w:bidi="ar-SA"/>
          <w:rPrChange w:id="1881"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_Ref440441618 \h </w:instrText>
      </w:r>
      <w:r w:rsidR="00FC46AF" w:rsidRPr="001C5B1D">
        <w:rPr>
          <w:rFonts w:ascii="Calibri" w:eastAsia="Times New Roman" w:hAnsi="Calibri" w:cs="Times New Roman"/>
          <w:color w:val="000000"/>
          <w:kern w:val="0"/>
          <w:sz w:val="22"/>
          <w:szCs w:val="22"/>
          <w:lang w:eastAsia="de-DE" w:bidi="ar-SA"/>
          <w:rPrChange w:id="1882" w:author="Miguel Ferreira" w:date="2017-05-05T16:23:00Z">
            <w:rPr>
              <w:rFonts w:ascii="Calibri" w:eastAsia="Times New Roman" w:hAnsi="Calibri" w:cs="Times New Roman"/>
              <w:color w:val="000000"/>
              <w:kern w:val="0"/>
              <w:sz w:val="22"/>
              <w:szCs w:val="22"/>
              <w:lang w:val="en-US" w:eastAsia="de-DE" w:bidi="ar-SA"/>
            </w:rPr>
          </w:rPrChange>
        </w:rPr>
        <w:instrText xml:space="preserve"> \* MERGEFORMAT </w:instrText>
      </w:r>
      <w:r w:rsidRPr="001C5B1D">
        <w:rPr>
          <w:rFonts w:ascii="Calibri" w:eastAsia="Times New Roman" w:hAnsi="Calibri" w:cs="Times New Roman"/>
          <w:color w:val="000000"/>
          <w:kern w:val="0"/>
          <w:sz w:val="22"/>
          <w:szCs w:val="22"/>
          <w:lang w:eastAsia="de-DE" w:bidi="ar-SA"/>
          <w:rPrChange w:id="1883" w:author="Miguel Ferreira" w:date="2017-05-05T16:23:00Z">
            <w:rPr>
              <w:rFonts w:ascii="Calibri" w:eastAsia="Times New Roman" w:hAnsi="Calibri" w:cs="Times New Roman"/>
              <w:color w:val="000000"/>
              <w:kern w:val="0"/>
              <w:sz w:val="22"/>
              <w:szCs w:val="22"/>
              <w:lang w:eastAsia="de-DE" w:bidi="ar-SA"/>
            </w:rPr>
          </w:rPrChange>
        </w:rPr>
      </w:r>
      <w:r w:rsidRPr="001C5B1D">
        <w:rPr>
          <w:rFonts w:ascii="Calibri" w:eastAsia="Times New Roman" w:hAnsi="Calibri" w:cs="Times New Roman"/>
          <w:color w:val="000000"/>
          <w:kern w:val="0"/>
          <w:sz w:val="22"/>
          <w:szCs w:val="22"/>
          <w:lang w:eastAsia="de-DE" w:bidi="ar-SA"/>
          <w:rPrChange w:id="188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Table </w:t>
      </w:r>
      <w:r w:rsidR="002F2F7B" w:rsidRPr="005C59C8">
        <w:rPr>
          <w:noProof/>
          <w:sz w:val="22"/>
          <w:szCs w:val="22"/>
        </w:rPr>
        <w:t>2</w:t>
      </w:r>
      <w:r w:rsidRPr="001C5B1D">
        <w:rPr>
          <w:rFonts w:ascii="Calibri" w:eastAsia="Times New Roman" w:hAnsi="Calibri" w:cs="Times New Roman"/>
          <w:color w:val="000000"/>
          <w:kern w:val="0"/>
          <w:sz w:val="22"/>
          <w:szCs w:val="22"/>
          <w:lang w:eastAsia="de-DE" w:bidi="ar-SA"/>
          <w:rPrChange w:id="1885"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2A0917" w:rsidRPr="001C5B1D">
        <w:rPr>
          <w:rFonts w:ascii="Calibri" w:eastAsia="Times New Roman" w:hAnsi="Calibri" w:cs="Times New Roman"/>
          <w:color w:val="000000"/>
          <w:kern w:val="0"/>
          <w:sz w:val="22"/>
          <w:szCs w:val="22"/>
          <w:lang w:eastAsia="de-DE" w:bidi="ar-SA"/>
          <w:rPrChange w:id="1886"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5F0B8C" w:rsidRPr="001C5B1D">
        <w:rPr>
          <w:rFonts w:ascii="Calibri" w:eastAsia="Times New Roman" w:hAnsi="Calibri" w:cs="Times New Roman"/>
          <w:color w:val="000000"/>
          <w:kern w:val="0"/>
          <w:sz w:val="22"/>
          <w:szCs w:val="22"/>
          <w:lang w:eastAsia="de-DE" w:bidi="ar-SA"/>
          <w:rPrChange w:id="1887" w:author="Miguel Ferreira" w:date="2017-05-05T16:23:00Z">
            <w:rPr>
              <w:rFonts w:ascii="Calibri" w:eastAsia="Times New Roman" w:hAnsi="Calibri" w:cs="Times New Roman"/>
              <w:color w:val="000000"/>
              <w:kern w:val="0"/>
              <w:sz w:val="22"/>
              <w:szCs w:val="22"/>
              <w:lang w:val="en-US" w:eastAsia="de-DE" w:bidi="ar-SA"/>
            </w:rPr>
          </w:rPrChange>
        </w:rPr>
        <w:t xml:space="preserve">lists the attributes of the file element with an example value. The </w:t>
      </w:r>
      <w:r w:rsidR="005F0B8C" w:rsidRPr="001C5B1D">
        <w:rPr>
          <w:rFonts w:ascii="Courier New" w:eastAsia="Times New Roman" w:hAnsi="Courier New" w:cs="Courier New"/>
          <w:color w:val="000000"/>
          <w:kern w:val="0"/>
          <w:sz w:val="22"/>
          <w:szCs w:val="22"/>
          <w:lang w:eastAsia="de-DE" w:bidi="ar-SA"/>
          <w:rPrChange w:id="1888" w:author="Miguel Ferreira" w:date="2017-05-05T16:23:00Z">
            <w:rPr>
              <w:rFonts w:ascii="Courier New" w:eastAsia="Times New Roman" w:hAnsi="Courier New" w:cs="Courier New"/>
              <w:color w:val="000000"/>
              <w:kern w:val="0"/>
              <w:sz w:val="22"/>
              <w:szCs w:val="22"/>
              <w:lang w:val="en-US" w:eastAsia="de-DE" w:bidi="ar-SA"/>
            </w:rPr>
          </w:rPrChange>
        </w:rPr>
        <w:t>/file/FLocat</w:t>
      </w:r>
      <w:r w:rsidR="005F0B8C" w:rsidRPr="001C5B1D">
        <w:rPr>
          <w:rFonts w:ascii="Calibri" w:eastAsia="Times New Roman" w:hAnsi="Calibri" w:cs="Times New Roman"/>
          <w:color w:val="000000"/>
          <w:kern w:val="0"/>
          <w:sz w:val="22"/>
          <w:szCs w:val="22"/>
          <w:lang w:eastAsia="de-DE" w:bidi="ar-SA"/>
          <w:rPrChange w:id="1889" w:author="Miguel Ferreira" w:date="2017-05-05T16:23:00Z">
            <w:rPr>
              <w:rFonts w:ascii="Calibri" w:eastAsia="Times New Roman" w:hAnsi="Calibri" w:cs="Times New Roman"/>
              <w:color w:val="000000"/>
              <w:kern w:val="0"/>
              <w:sz w:val="22"/>
              <w:szCs w:val="22"/>
              <w:lang w:val="en-US" w:eastAsia="de-DE" w:bidi="ar-SA"/>
            </w:rPr>
          </w:rPrChange>
        </w:rPr>
        <w:t xml:space="preserve"> element provides the link to the actual file.</w:t>
      </w:r>
    </w:p>
    <w:p w14:paraId="354710D4" w14:textId="77777777" w:rsidR="005F0B8C" w:rsidRPr="001C5B1D" w:rsidRDefault="005F0B8C" w:rsidP="005F0B8C">
      <w:pPr>
        <w:widowControl/>
        <w:suppressAutoHyphens w:val="0"/>
        <w:autoSpaceDN/>
        <w:spacing w:before="240"/>
        <w:jc w:val="both"/>
        <w:textAlignment w:val="auto"/>
        <w:rPr>
          <w:rFonts w:ascii="Calibri" w:eastAsia="Times New Roman" w:hAnsi="Calibri" w:cs="Times New Roman"/>
          <w:color w:val="000000"/>
          <w:kern w:val="0"/>
          <w:sz w:val="22"/>
          <w:szCs w:val="22"/>
          <w:lang w:eastAsia="de-DE" w:bidi="ar-SA"/>
          <w:rPrChange w:id="189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891" w:author="Miguel Ferreira" w:date="2017-05-05T16:23:00Z">
            <w:rPr>
              <w:rFonts w:ascii="Calibri" w:eastAsia="Times New Roman" w:hAnsi="Calibri" w:cs="Times New Roman"/>
              <w:color w:val="000000"/>
              <w:kern w:val="0"/>
              <w:sz w:val="22"/>
              <w:szCs w:val="22"/>
              <w:lang w:val="en-US" w:eastAsia="de-DE" w:bidi="ar-SA"/>
            </w:rPr>
          </w:rPrChange>
        </w:rPr>
        <w:t xml:space="preserve">The following rules apply for the URL attribute of the </w:t>
      </w:r>
      <w:r w:rsidRPr="001C5B1D">
        <w:rPr>
          <w:rFonts w:ascii="Courier New" w:eastAsia="Courier New" w:hAnsi="Courier New" w:cs="Courier New"/>
          <w:i/>
          <w:color w:val="000000"/>
          <w:kern w:val="0"/>
          <w:sz w:val="22"/>
          <w:szCs w:val="22"/>
          <w:lang w:eastAsia="de-DE" w:bidi="ar-SA"/>
          <w:rPrChange w:id="1892" w:author="Miguel Ferreira" w:date="2017-05-05T16:23:00Z">
            <w:rPr>
              <w:rFonts w:ascii="Courier New" w:eastAsia="Courier New" w:hAnsi="Courier New" w:cs="Courier New"/>
              <w:i/>
              <w:color w:val="000000"/>
              <w:kern w:val="0"/>
              <w:sz w:val="22"/>
              <w:szCs w:val="22"/>
              <w:lang w:val="en-US" w:eastAsia="de-DE" w:bidi="ar-SA"/>
            </w:rPr>
          </w:rPrChange>
        </w:rPr>
        <w:t>&lt;</w:t>
      </w:r>
      <w:r w:rsidRPr="001C5B1D">
        <w:rPr>
          <w:rFonts w:ascii="Courier New" w:eastAsia="Courier New" w:hAnsi="Courier New" w:cs="Courier New"/>
          <w:color w:val="000000"/>
          <w:kern w:val="0"/>
          <w:sz w:val="22"/>
          <w:szCs w:val="22"/>
          <w:lang w:eastAsia="de-DE" w:bidi="ar-SA"/>
          <w:rPrChange w:id="1893" w:author="Miguel Ferreira" w:date="2017-05-05T16:23:00Z">
            <w:rPr>
              <w:rFonts w:ascii="Courier New" w:eastAsia="Courier New" w:hAnsi="Courier New" w:cs="Courier New"/>
              <w:color w:val="000000"/>
              <w:kern w:val="0"/>
              <w:sz w:val="22"/>
              <w:szCs w:val="22"/>
              <w:lang w:val="en-US" w:eastAsia="de-DE" w:bidi="ar-SA"/>
            </w:rPr>
          </w:rPrChange>
        </w:rPr>
        <w:t>FLocat</w:t>
      </w:r>
      <w:r w:rsidRPr="001C5B1D">
        <w:rPr>
          <w:rFonts w:ascii="Courier New" w:eastAsia="Courier New" w:hAnsi="Courier New" w:cs="Courier New"/>
          <w:i/>
          <w:color w:val="000000"/>
          <w:kern w:val="0"/>
          <w:sz w:val="22"/>
          <w:szCs w:val="22"/>
          <w:lang w:eastAsia="de-DE" w:bidi="ar-SA"/>
          <w:rPrChange w:id="1894" w:author="Miguel Ferreira" w:date="2017-05-05T16:23:00Z">
            <w:rPr>
              <w:rFonts w:ascii="Courier New" w:eastAsia="Courier New" w:hAnsi="Courier New" w:cs="Courier New"/>
              <w:i/>
              <w:color w:val="000000"/>
              <w:kern w:val="0"/>
              <w:sz w:val="22"/>
              <w:szCs w:val="22"/>
              <w:lang w:val="en-US" w:eastAsia="de-DE" w:bidi="ar-SA"/>
            </w:rPr>
          </w:rPrChange>
        </w:rPr>
        <w:t>&gt;</w:t>
      </w:r>
      <w:r w:rsidRPr="001C5B1D">
        <w:rPr>
          <w:rFonts w:ascii="Calibri" w:eastAsia="Times New Roman" w:hAnsi="Calibri" w:cs="Times New Roman"/>
          <w:color w:val="000000"/>
          <w:kern w:val="0"/>
          <w:sz w:val="22"/>
          <w:szCs w:val="22"/>
          <w:lang w:eastAsia="de-DE" w:bidi="ar-SA"/>
          <w:rPrChange w:id="1895" w:author="Miguel Ferreira" w:date="2017-05-05T16:23:00Z">
            <w:rPr>
              <w:rFonts w:ascii="Calibri" w:eastAsia="Times New Roman" w:hAnsi="Calibri" w:cs="Times New Roman"/>
              <w:color w:val="000000"/>
              <w:kern w:val="0"/>
              <w:sz w:val="22"/>
              <w:szCs w:val="22"/>
              <w:lang w:val="en-US" w:eastAsia="de-DE" w:bidi="ar-SA"/>
            </w:rPr>
          </w:rPrChange>
        </w:rPr>
        <w:t xml:space="preserve"> element:</w:t>
      </w:r>
    </w:p>
    <w:p w14:paraId="025D5F20" w14:textId="06365D47" w:rsidR="005F0B8C" w:rsidRPr="001C5B1D" w:rsidRDefault="005F0B8C" w:rsidP="0081041A">
      <w:pPr>
        <w:pStyle w:val="Quote"/>
        <w:numPr>
          <w:ilvl w:val="0"/>
          <w:numId w:val="31"/>
        </w:numPr>
        <w:rPr>
          <w:lang w:eastAsia="de-DE" w:bidi="ar-SA"/>
          <w:rPrChange w:id="1896" w:author="Miguel Ferreira" w:date="2017-05-05T16:23:00Z">
            <w:rPr>
              <w:lang w:val="en-US" w:eastAsia="de-DE" w:bidi="ar-SA"/>
            </w:rPr>
          </w:rPrChange>
        </w:rPr>
      </w:pPr>
      <w:r w:rsidRPr="001C5B1D">
        <w:rPr>
          <w:lang w:eastAsia="de-DE" w:bidi="ar-SA"/>
          <w:rPrChange w:id="1897" w:author="Miguel Ferreira" w:date="2017-05-05T16:23:00Z">
            <w:rPr>
              <w:lang w:val="en-US" w:eastAsia="de-DE" w:bidi="ar-SA"/>
            </w:rPr>
          </w:rPrChange>
        </w:rPr>
        <w:t xml:space="preserve">The local file paths </w:t>
      </w:r>
      <w:del w:id="1898" w:author="Miguel Ferreira" w:date="2017-05-05T15:47:00Z">
        <w:r w:rsidRPr="001C5B1D" w:rsidDel="00375C07">
          <w:rPr>
            <w:lang w:eastAsia="de-DE" w:bidi="ar-SA"/>
            <w:rPrChange w:id="1899" w:author="Miguel Ferreira" w:date="2017-05-05T16:23:00Z">
              <w:rPr>
                <w:lang w:val="en-US" w:eastAsia="de-DE" w:bidi="ar-SA"/>
              </w:rPr>
            </w:rPrChange>
          </w:rPr>
          <w:delText xml:space="preserve">CAN </w:delText>
        </w:r>
      </w:del>
      <w:ins w:id="1900" w:author="Miguel Ferreira" w:date="2017-05-05T15:47:00Z">
        <w:r w:rsidR="00375C07" w:rsidRPr="001C5B1D">
          <w:rPr>
            <w:lang w:eastAsia="de-DE" w:bidi="ar-SA"/>
            <w:rPrChange w:id="1901" w:author="Miguel Ferreira" w:date="2017-05-05T16:23:00Z">
              <w:rPr>
                <w:lang w:val="en-US" w:eastAsia="de-DE" w:bidi="ar-SA"/>
              </w:rPr>
            </w:rPrChange>
          </w:rPr>
          <w:t xml:space="preserve">COULD </w:t>
        </w:r>
      </w:ins>
      <w:r w:rsidRPr="001C5B1D">
        <w:rPr>
          <w:lang w:eastAsia="de-DE" w:bidi="ar-SA"/>
          <w:rPrChange w:id="1902" w:author="Miguel Ferreira" w:date="2017-05-05T16:23:00Z">
            <w:rPr>
              <w:lang w:val="en-US" w:eastAsia="de-DE" w:bidi="ar-SA"/>
            </w:rPr>
          </w:rPrChange>
        </w:rPr>
        <w:t>indicate the protocol</w:t>
      </w:r>
      <w:r w:rsidR="00880193" w:rsidRPr="001C5B1D">
        <w:rPr>
          <w:lang w:eastAsia="de-DE" w:bidi="ar-SA"/>
          <w:rPrChange w:id="1903" w:author="Miguel Ferreira" w:date="2017-05-05T16:23:00Z">
            <w:rPr>
              <w:lang w:val="en-US" w:eastAsia="de-DE" w:bidi="ar-SA"/>
            </w:rPr>
          </w:rPrChange>
        </w:rPr>
        <w:t xml:space="preserve"> part</w:t>
      </w:r>
      <w:r w:rsidR="007D0BA1" w:rsidRPr="001C5B1D">
        <w:rPr>
          <w:lang w:eastAsia="de-DE" w:bidi="ar-SA"/>
          <w:rPrChange w:id="1904" w:author="Miguel Ferreira" w:date="2017-05-05T16:23:00Z">
            <w:rPr>
              <w:lang w:val="en-US" w:eastAsia="de-DE" w:bidi="ar-SA"/>
            </w:rPr>
          </w:rPrChange>
        </w:rPr>
        <w:t xml:space="preserve"> (“</w:t>
      </w:r>
      <w:r w:rsidR="007D0BA1" w:rsidRPr="001C5B1D">
        <w:rPr>
          <w:rFonts w:ascii="Courier New" w:eastAsia="Courier New" w:hAnsi="Courier New" w:cs="Courier New"/>
          <w:lang w:eastAsia="de-DE" w:bidi="ar-SA"/>
          <w:rPrChange w:id="1905" w:author="Miguel Ferreira" w:date="2017-05-05T16:23:00Z">
            <w:rPr>
              <w:rFonts w:ascii="Courier New" w:eastAsia="Courier New" w:hAnsi="Courier New" w:cs="Courier New"/>
              <w:lang w:val="en-US" w:eastAsia="de-DE" w:bidi="ar-SA"/>
            </w:rPr>
          </w:rPrChange>
        </w:rPr>
        <w:t>file://</w:t>
      </w:r>
      <w:r w:rsidR="007D0BA1" w:rsidRPr="001C5B1D">
        <w:rPr>
          <w:lang w:eastAsia="de-DE" w:bidi="ar-SA"/>
          <w:rPrChange w:id="1906" w:author="Miguel Ferreira" w:date="2017-05-05T16:23:00Z">
            <w:rPr>
              <w:lang w:val="en-US" w:eastAsia="de-DE" w:bidi="ar-SA"/>
            </w:rPr>
          </w:rPrChange>
        </w:rPr>
        <w:t>”)</w:t>
      </w:r>
      <w:r w:rsidRPr="001C5B1D">
        <w:rPr>
          <w:lang w:eastAsia="de-DE" w:bidi="ar-SA"/>
          <w:rPrChange w:id="1907" w:author="Miguel Ferreira" w:date="2017-05-05T16:23:00Z">
            <w:rPr>
              <w:lang w:val="en-US" w:eastAsia="de-DE" w:bidi="ar-SA"/>
            </w:rPr>
          </w:rPrChange>
        </w:rPr>
        <w:t xml:space="preserve">, </w:t>
      </w:r>
      <w:r w:rsidR="007D0BA1" w:rsidRPr="001C5B1D">
        <w:rPr>
          <w:lang w:eastAsia="de-DE" w:bidi="ar-SA"/>
          <w:rPrChange w:id="1908" w:author="Miguel Ferreira" w:date="2017-05-05T16:23:00Z">
            <w:rPr>
              <w:lang w:val="en-US" w:eastAsia="de-DE" w:bidi="ar-SA"/>
            </w:rPr>
          </w:rPrChange>
        </w:rPr>
        <w:t>in this case the path must be a valid URI according to RFC3986</w:t>
      </w:r>
      <w:r w:rsidRPr="001C5B1D">
        <w:rPr>
          <w:lang w:eastAsia="de-DE" w:bidi="ar-SA"/>
          <w:rPrChange w:id="1909" w:author="Miguel Ferreira" w:date="2017-05-05T16:23:00Z">
            <w:rPr>
              <w:lang w:val="en-US" w:eastAsia="de-DE" w:bidi="ar-SA"/>
            </w:rPr>
          </w:rPrChange>
        </w:rPr>
        <w:t>.</w:t>
      </w:r>
      <w:r w:rsidR="007D0BA1" w:rsidRPr="001C5B1D">
        <w:rPr>
          <w:rStyle w:val="FootnoteReference"/>
          <w:lang w:eastAsia="de-DE" w:bidi="ar-SA"/>
          <w:rPrChange w:id="1910" w:author="Miguel Ferreira" w:date="2017-05-05T16:23:00Z">
            <w:rPr>
              <w:rStyle w:val="FootnoteReference"/>
              <w:lang w:val="en-US" w:eastAsia="de-DE" w:bidi="ar-SA"/>
            </w:rPr>
          </w:rPrChange>
        </w:rPr>
        <w:footnoteReference w:id="39"/>
      </w:r>
    </w:p>
    <w:p w14:paraId="0DF1A200" w14:textId="53CF558C" w:rsidR="007D0BA1" w:rsidRPr="001C5B1D" w:rsidRDefault="007D0BA1" w:rsidP="0081041A">
      <w:pPr>
        <w:pStyle w:val="Quote"/>
        <w:numPr>
          <w:ilvl w:val="0"/>
          <w:numId w:val="31"/>
        </w:numPr>
        <w:rPr>
          <w:lang w:eastAsia="de-DE" w:bidi="ar-SA"/>
          <w:rPrChange w:id="1911" w:author="Miguel Ferreira" w:date="2017-05-05T16:23:00Z">
            <w:rPr>
              <w:lang w:val="en-US" w:eastAsia="de-DE" w:bidi="ar-SA"/>
            </w:rPr>
          </w:rPrChange>
        </w:rPr>
      </w:pPr>
      <w:r w:rsidRPr="001C5B1D">
        <w:rPr>
          <w:lang w:eastAsia="de-DE" w:bidi="ar-SA"/>
          <w:rPrChange w:id="1912" w:author="Miguel Ferreira" w:date="2017-05-05T16:23:00Z">
            <w:rPr>
              <w:lang w:val="en-US" w:eastAsia="de-DE" w:bidi="ar-SA"/>
            </w:rPr>
          </w:rPrChange>
        </w:rPr>
        <w:t>If the protocol part is omitted, the path MUST be interpreted as a reference relative to the METS document</w:t>
      </w:r>
      <w:r w:rsidR="00DF2E41" w:rsidRPr="001C5B1D">
        <w:rPr>
          <w:lang w:eastAsia="de-DE" w:bidi="ar-SA"/>
          <w:rPrChange w:id="1913" w:author="Miguel Ferreira" w:date="2017-05-05T16:23:00Z">
            <w:rPr>
              <w:lang w:val="en-US" w:eastAsia="de-DE" w:bidi="ar-SA"/>
            </w:rPr>
          </w:rPrChange>
        </w:rPr>
        <w:t xml:space="preserve"> (e.g. “./file.txt” or “file</w:t>
      </w:r>
      <w:r w:rsidRPr="001C5B1D">
        <w:rPr>
          <w:lang w:eastAsia="de-DE" w:bidi="ar-SA"/>
          <w:rPrChange w:id="1914" w:author="Miguel Ferreira" w:date="2017-05-05T16:23:00Z">
            <w:rPr>
              <w:lang w:val="en-US" w:eastAsia="de-DE" w:bidi="ar-SA"/>
            </w:rPr>
          </w:rPrChange>
        </w:rPr>
        <w:t>.</w:t>
      </w:r>
      <w:r w:rsidR="00DF2E41" w:rsidRPr="001C5B1D">
        <w:rPr>
          <w:lang w:eastAsia="de-DE" w:bidi="ar-SA"/>
          <w:rPrChange w:id="1915" w:author="Miguel Ferreira" w:date="2017-05-05T16:23:00Z">
            <w:rPr>
              <w:lang w:val="en-US" w:eastAsia="de-DE" w:bidi="ar-SA"/>
            </w:rPr>
          </w:rPrChange>
        </w:rPr>
        <w:t>txt” referring to the file “file.txt” in the current folder).</w:t>
      </w:r>
    </w:p>
    <w:p w14:paraId="5316F463" w14:textId="77777777"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191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917" w:author="Miguel Ferreira" w:date="2017-05-05T16:23:00Z">
            <w:rPr>
              <w:rFonts w:ascii="Calibri" w:eastAsia="Times New Roman" w:hAnsi="Calibri" w:cs="Times New Roman"/>
              <w:color w:val="000000"/>
              <w:kern w:val="0"/>
              <w:sz w:val="22"/>
              <w:szCs w:val="22"/>
              <w:lang w:val="en-US" w:eastAsia="de-DE" w:bidi="ar-SA"/>
            </w:rPr>
          </w:rPrChange>
        </w:rPr>
        <w:t>Additionally, the following requirement applies for compressed files:</w:t>
      </w:r>
    </w:p>
    <w:p w14:paraId="32AA68CA" w14:textId="7AA9F413" w:rsidR="005F0B8C" w:rsidRPr="001C5B1D" w:rsidRDefault="005F0B8C" w:rsidP="0081041A">
      <w:pPr>
        <w:pStyle w:val="Quote"/>
        <w:numPr>
          <w:ilvl w:val="0"/>
          <w:numId w:val="31"/>
        </w:numPr>
        <w:rPr>
          <w:lang w:eastAsia="de-DE" w:bidi="ar-SA"/>
          <w:rPrChange w:id="1918" w:author="Miguel Ferreira" w:date="2017-05-05T16:23:00Z">
            <w:rPr>
              <w:lang w:val="en-US" w:eastAsia="de-DE" w:bidi="ar-SA"/>
            </w:rPr>
          </w:rPrChange>
        </w:rPr>
      </w:pPr>
      <w:r w:rsidRPr="001C5B1D">
        <w:rPr>
          <w:lang w:eastAsia="de-DE" w:bidi="ar-SA"/>
          <w:rPrChange w:id="1919" w:author="Miguel Ferreira" w:date="2017-05-05T16:23:00Z">
            <w:rPr>
              <w:lang w:val="en-US" w:eastAsia="de-DE" w:bidi="ar-SA"/>
            </w:rPr>
          </w:rPrChange>
        </w:rPr>
        <w:t>If a file is compressed, the transformFile element (</w:t>
      </w:r>
      <w:r w:rsidRPr="001C5B1D">
        <w:rPr>
          <w:rFonts w:ascii="Courier New" w:eastAsia="Courier New" w:hAnsi="Courier New" w:cs="Courier New"/>
          <w:lang w:eastAsia="de-DE" w:bidi="ar-SA"/>
          <w:rPrChange w:id="1920" w:author="Miguel Ferreira" w:date="2017-05-05T16:23:00Z">
            <w:rPr>
              <w:rFonts w:ascii="Courier New" w:eastAsia="Courier New" w:hAnsi="Courier New" w:cs="Courier New"/>
              <w:lang w:val="en-US" w:eastAsia="de-DE" w:bidi="ar-SA"/>
            </w:rPr>
          </w:rPrChange>
        </w:rPr>
        <w:t>//file/transformFile</w:t>
      </w:r>
      <w:r w:rsidRPr="001C5B1D">
        <w:rPr>
          <w:lang w:eastAsia="de-DE" w:bidi="ar-SA"/>
          <w:rPrChange w:id="1921" w:author="Miguel Ferreira" w:date="2017-05-05T16:23:00Z">
            <w:rPr>
              <w:lang w:val="en-US" w:eastAsia="de-DE" w:bidi="ar-SA"/>
            </w:rPr>
          </w:rPrChange>
        </w:rPr>
        <w:t>) SHOULD indicate how the packages have to be processed by means of the attributes ’TRANSFORMTYPE’, ’TRANSFORMALGORITHM’, and ’TRANSFORMORDER’.</w:t>
      </w:r>
    </w:p>
    <w:p w14:paraId="4E82CA4D" w14:textId="77777777" w:rsidR="00C40065" w:rsidRPr="005C59C8" w:rsidRDefault="002A0917" w:rsidP="00C40065">
      <w:pPr>
        <w:keepNext/>
        <w:widowControl/>
        <w:suppressAutoHyphens w:val="0"/>
        <w:autoSpaceDN/>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47B71CB2" wp14:editId="56D4BC64">
                <wp:extent cx="6120130" cy="1652584"/>
                <wp:effectExtent l="0" t="0" r="13970" b="19050"/>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52584"/>
                        </a:xfrm>
                        <a:prstGeom prst="rect">
                          <a:avLst/>
                        </a:prstGeom>
                        <a:solidFill>
                          <a:srgbClr val="FFFFFF"/>
                        </a:solidFill>
                        <a:ln w="9525">
                          <a:solidFill>
                            <a:srgbClr val="000000"/>
                          </a:solidFill>
                          <a:miter lim="800000"/>
                          <a:headEnd/>
                          <a:tailEnd/>
                        </a:ln>
                      </wps:spPr>
                      <wps:txbx>
                        <w:txbxContent>
                          <w:p w14:paraId="341AF00E" w14:textId="77777777" w:rsidR="009F7D30" w:rsidRDefault="009F7D30"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8780EEC" w14:textId="77777777" w:rsidR="009F7D30" w:rsidRPr="005F0B8C" w:rsidRDefault="009F7D30"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&lt;file</w:t>
                            </w:r>
                            <w:r w:rsidRPr="005F0B8C">
                              <w:rPr>
                                <w:rFonts w:ascii="Consolas" w:eastAsia="Consolas" w:hAnsi="Consolas" w:cs="Consolas"/>
                                <w:color w:val="000000"/>
                                <w:kern w:val="0"/>
                                <w:sz w:val="18"/>
                                <w:szCs w:val="18"/>
                                <w:lang w:val="en-US" w:eastAsia="de-DE" w:bidi="ar-SA"/>
                              </w:rPr>
                              <w:t xml:space="preserve"> ...&gt;</w:t>
                            </w:r>
                          </w:p>
                          <w:p w14:paraId="00E1324E" w14:textId="797A4214" w:rsidR="009F7D30" w:rsidRPr="005F0B8C" w:rsidRDefault="009F7D30"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&lt;</w:t>
                            </w:r>
                            <w:r w:rsidRPr="005F0B8C">
                              <w:rPr>
                                <w:rFonts w:ascii="Consolas" w:eastAsia="Consolas" w:hAnsi="Consolas" w:cs="Consolas"/>
                                <w:color w:val="000088"/>
                                <w:kern w:val="0"/>
                                <w:sz w:val="18"/>
                                <w:szCs w:val="18"/>
                                <w:lang w:val="en-US" w:eastAsia="de-DE" w:bidi="ar-SA"/>
                              </w:rPr>
                              <w:t>FLocat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../compressed.tar.gz"</w:t>
                            </w:r>
                            <w:r>
                              <w:rPr>
                                <w:rFonts w:ascii="Consolas" w:eastAsia="Consolas" w:hAnsi="Consolas" w:cs="Consolas"/>
                                <w:color w:val="0088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00"/>
                                <w:kern w:val="0"/>
                                <w:sz w:val="18"/>
                                <w:szCs w:val="18"/>
                                <w:lang w:val="en-US" w:eastAsia="de-DE" w:bidi="ar-SA"/>
                              </w:rPr>
                              <w:t xml:space="preserve"> 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666600"/>
                                <w:kern w:val="0"/>
                                <w:sz w:val="18"/>
                                <w:szCs w:val="18"/>
                                <w:lang w:val="en-US" w:eastAsia="de-DE" w:bidi="ar-SA"/>
                              </w:rPr>
                              <w:t>/&gt;</w:t>
                            </w:r>
                          </w:p>
                          <w:p w14:paraId="5A538126" w14:textId="77777777" w:rsidR="009F7D30" w:rsidRPr="005A5F2B" w:rsidRDefault="009F7D30" w:rsidP="002A0917">
                            <w:pPr>
                              <w:widowControl/>
                              <w:suppressAutoHyphens w:val="0"/>
                              <w:autoSpaceDN/>
                              <w:textAlignment w:val="auto"/>
                              <w:rPr>
                                <w:rFonts w:ascii="Calibri" w:eastAsia="Times New Roman" w:hAnsi="Calibri" w:cs="Times New Roman"/>
                                <w:color w:val="000000"/>
                                <w:kern w:val="0"/>
                                <w:sz w:val="22"/>
                                <w:szCs w:val="22"/>
                                <w:lang w:val="pt-BR" w:eastAsia="de-DE" w:bidi="ar-SA"/>
                              </w:rPr>
                            </w:pPr>
                            <w:r w:rsidRPr="005F0B8C">
                              <w:rPr>
                                <w:rFonts w:ascii="Consolas" w:eastAsia="Consolas" w:hAnsi="Consolas" w:cs="Consolas"/>
                                <w:color w:val="000000"/>
                                <w:kern w:val="0"/>
                                <w:sz w:val="18"/>
                                <w:szCs w:val="18"/>
                                <w:lang w:val="en-US" w:eastAsia="de-DE" w:bidi="ar-SA"/>
                              </w:rPr>
                              <w:t xml:space="preserve">    </w:t>
                            </w:r>
                            <w:r w:rsidRPr="005A5F2B">
                              <w:rPr>
                                <w:rFonts w:ascii="Consolas" w:eastAsia="Consolas" w:hAnsi="Consolas" w:cs="Consolas"/>
                                <w:color w:val="000088"/>
                                <w:kern w:val="0"/>
                                <w:sz w:val="18"/>
                                <w:szCs w:val="18"/>
                                <w:lang w:val="pt-BR" w:eastAsia="de-DE" w:bidi="ar-SA"/>
                              </w:rPr>
                              <w:t>&lt;transformFile</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TRANSFORMORDER</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"1"</w:t>
                            </w:r>
                            <w:r w:rsidRPr="005A5F2B">
                              <w:rPr>
                                <w:rFonts w:ascii="Consolas" w:eastAsia="Consolas" w:hAnsi="Consolas" w:cs="Consolas"/>
                                <w:color w:val="000000"/>
                                <w:kern w:val="0"/>
                                <w:sz w:val="18"/>
                                <w:szCs w:val="18"/>
                                <w:lang w:val="pt-BR" w:eastAsia="de-DE" w:bidi="ar-SA"/>
                              </w:rPr>
                              <w:br/>
                              <w:t xml:space="preserve">        </w:t>
                            </w:r>
                            <w:r w:rsidRPr="005A5F2B">
                              <w:rPr>
                                <w:rFonts w:ascii="Consolas" w:eastAsia="Consolas" w:hAnsi="Consolas" w:cs="Consolas"/>
                                <w:color w:val="660066"/>
                                <w:kern w:val="0"/>
                                <w:sz w:val="18"/>
                                <w:szCs w:val="18"/>
                                <w:lang w:val="pt-BR" w:eastAsia="de-DE" w:bidi="ar-SA"/>
                              </w:rPr>
                              <w:t>TRANSFORMTYPE</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"decompression"</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TRANSFORMALGORITHM</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"gzip"</w:t>
                            </w:r>
                            <w:r w:rsidRPr="005A5F2B">
                              <w:rPr>
                                <w:rFonts w:ascii="Consolas" w:eastAsia="Consolas" w:hAnsi="Consolas" w:cs="Consolas"/>
                                <w:color w:val="000088"/>
                                <w:kern w:val="0"/>
                                <w:sz w:val="18"/>
                                <w:szCs w:val="18"/>
                                <w:lang w:val="pt-BR" w:eastAsia="de-DE" w:bidi="ar-SA"/>
                              </w:rPr>
                              <w:t>/&gt;</w:t>
                            </w:r>
                          </w:p>
                          <w:p w14:paraId="508E6C17" w14:textId="77777777" w:rsidR="009F7D30" w:rsidRPr="005A5F2B" w:rsidRDefault="009F7D30" w:rsidP="002A0917">
                            <w:pPr>
                              <w:widowControl/>
                              <w:suppressAutoHyphens w:val="0"/>
                              <w:autoSpaceDN/>
                              <w:textAlignment w:val="auto"/>
                              <w:rPr>
                                <w:rFonts w:ascii="Calibri" w:eastAsia="Times New Roman" w:hAnsi="Calibri" w:cs="Times New Roman"/>
                                <w:color w:val="000000"/>
                                <w:kern w:val="0"/>
                                <w:sz w:val="22"/>
                                <w:szCs w:val="22"/>
                                <w:lang w:val="pt-BR" w:eastAsia="de-DE" w:bidi="ar-SA"/>
                              </w:rPr>
                            </w:pP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88"/>
                                <w:kern w:val="0"/>
                                <w:sz w:val="18"/>
                                <w:szCs w:val="18"/>
                                <w:lang w:val="pt-BR" w:eastAsia="de-DE" w:bidi="ar-SA"/>
                              </w:rPr>
                              <w:t>&lt;transformFile</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TRANSFORMORDER</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"2"</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00"/>
                                <w:kern w:val="0"/>
                                <w:sz w:val="18"/>
                                <w:szCs w:val="18"/>
                                <w:lang w:val="pt-BR" w:eastAsia="de-DE" w:bidi="ar-SA"/>
                              </w:rPr>
                              <w:br/>
                              <w:t xml:space="preserve">        </w:t>
                            </w:r>
                            <w:r w:rsidRPr="005A5F2B">
                              <w:rPr>
                                <w:rFonts w:ascii="Consolas" w:eastAsia="Consolas" w:hAnsi="Consolas" w:cs="Consolas"/>
                                <w:color w:val="660066"/>
                                <w:kern w:val="0"/>
                                <w:sz w:val="18"/>
                                <w:szCs w:val="18"/>
                                <w:lang w:val="pt-BR" w:eastAsia="de-DE" w:bidi="ar-SA"/>
                              </w:rPr>
                              <w:t>TRANSFORMTYPE</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"decompression"</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TRANSFORMALGORITHM</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"tar"</w:t>
                            </w:r>
                            <w:r w:rsidRPr="005A5F2B">
                              <w:rPr>
                                <w:rFonts w:ascii="Consolas" w:eastAsia="Consolas" w:hAnsi="Consolas" w:cs="Consolas"/>
                                <w:color w:val="000088"/>
                                <w:kern w:val="0"/>
                                <w:sz w:val="18"/>
                                <w:szCs w:val="18"/>
                                <w:lang w:val="pt-BR" w:eastAsia="de-DE" w:bidi="ar-SA"/>
                              </w:rPr>
                              <w:t>/&gt;</w:t>
                            </w:r>
                          </w:p>
                          <w:p w14:paraId="02D59922" w14:textId="77777777" w:rsidR="009F7D30" w:rsidRDefault="009F7D30"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&lt;/file&gt;</w:t>
                            </w:r>
                          </w:p>
                          <w:p w14:paraId="57605A9B" w14:textId="77777777" w:rsidR="009F7D30" w:rsidRPr="006D2773" w:rsidRDefault="009F7D30" w:rsidP="002A0917">
                            <w:pPr>
                              <w:rPr>
                                <w:lang w:val="en-US"/>
                              </w:rPr>
                            </w:pPr>
                          </w:p>
                        </w:txbxContent>
                      </wps:txbx>
                      <wps:bodyPr rot="0" vert="horz" wrap="square" lIns="91440" tIns="45720" rIns="91440" bIns="45720" anchor="t" anchorCtr="0">
                        <a:spAutoFit/>
                      </wps:bodyPr>
                    </wps:wsp>
                  </a:graphicData>
                </a:graphic>
              </wp:inline>
            </w:drawing>
          </mc:Choice>
          <mc:Fallback>
            <w:pict>
              <v:shape w14:anchorId="47B71CB2" id="_x0000_s1028" type="#_x0000_t202" style="width:481.9pt;height:13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">
                <v:textbox style="mso-fit-shape-to-text:t">
                  <w:txbxContent>
                    <w:p w14:paraId="341AF00E" w14:textId="77777777" w:rsidR="009F7D30" w:rsidRDefault="009F7D30"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8780EEC" w14:textId="77777777" w:rsidR="009F7D30" w:rsidRPr="005F0B8C" w:rsidRDefault="009F7D30"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&lt;file</w:t>
                      </w:r>
                      <w:r w:rsidRPr="005F0B8C">
                        <w:rPr>
                          <w:rFonts w:ascii="Consolas" w:eastAsia="Consolas" w:hAnsi="Consolas" w:cs="Consolas"/>
                          <w:color w:val="000000"/>
                          <w:kern w:val="0"/>
                          <w:sz w:val="18"/>
                          <w:szCs w:val="18"/>
                          <w:lang w:val="en-US" w:eastAsia="de-DE" w:bidi="ar-SA"/>
                        </w:rPr>
                        <w:t xml:space="preserve"> ...&gt;</w:t>
                      </w:r>
                    </w:p>
                    <w:p w14:paraId="00E1324E" w14:textId="797A4214" w:rsidR="009F7D30" w:rsidRPr="005F0B8C" w:rsidRDefault="009F7D30"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&lt;</w:t>
                      </w:r>
                      <w:r w:rsidRPr="005F0B8C">
                        <w:rPr>
                          <w:rFonts w:ascii="Consolas" w:eastAsia="Consolas" w:hAnsi="Consolas" w:cs="Consolas"/>
                          <w:color w:val="000088"/>
                          <w:kern w:val="0"/>
                          <w:sz w:val="18"/>
                          <w:szCs w:val="18"/>
                          <w:lang w:val="en-US" w:eastAsia="de-DE" w:bidi="ar-SA"/>
                        </w:rPr>
                        <w:t>FLocat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../compressed.tar.gz"</w:t>
                      </w:r>
                      <w:r>
                        <w:rPr>
                          <w:rFonts w:ascii="Consolas" w:eastAsia="Consolas" w:hAnsi="Consolas" w:cs="Consolas"/>
                          <w:color w:val="0088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00"/>
                          <w:kern w:val="0"/>
                          <w:sz w:val="18"/>
                          <w:szCs w:val="18"/>
                          <w:lang w:val="en-US" w:eastAsia="de-DE" w:bidi="ar-SA"/>
                        </w:rPr>
                        <w:t xml:space="preserve"> 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666600"/>
                          <w:kern w:val="0"/>
                          <w:sz w:val="18"/>
                          <w:szCs w:val="18"/>
                          <w:lang w:val="en-US" w:eastAsia="de-DE" w:bidi="ar-SA"/>
                        </w:rPr>
                        <w:t>/&gt;</w:t>
                      </w:r>
                    </w:p>
                    <w:p w14:paraId="5A538126" w14:textId="77777777" w:rsidR="009F7D30" w:rsidRPr="005A5F2B" w:rsidRDefault="009F7D30" w:rsidP="002A0917">
                      <w:pPr>
                        <w:widowControl/>
                        <w:suppressAutoHyphens w:val="0"/>
                        <w:autoSpaceDN/>
                        <w:textAlignment w:val="auto"/>
                        <w:rPr>
                          <w:rFonts w:ascii="Calibri" w:eastAsia="Times New Roman" w:hAnsi="Calibri" w:cs="Times New Roman"/>
                          <w:color w:val="000000"/>
                          <w:kern w:val="0"/>
                          <w:sz w:val="22"/>
                          <w:szCs w:val="22"/>
                          <w:lang w:val="pt-BR" w:eastAsia="de-DE" w:bidi="ar-SA"/>
                        </w:rPr>
                      </w:pPr>
                      <w:r w:rsidRPr="005F0B8C">
                        <w:rPr>
                          <w:rFonts w:ascii="Consolas" w:eastAsia="Consolas" w:hAnsi="Consolas" w:cs="Consolas"/>
                          <w:color w:val="000000"/>
                          <w:kern w:val="0"/>
                          <w:sz w:val="18"/>
                          <w:szCs w:val="18"/>
                          <w:lang w:val="en-US" w:eastAsia="de-DE" w:bidi="ar-SA"/>
                        </w:rPr>
                        <w:t xml:space="preserve">    </w:t>
                      </w:r>
                      <w:r w:rsidRPr="005A5F2B">
                        <w:rPr>
                          <w:rFonts w:ascii="Consolas" w:eastAsia="Consolas" w:hAnsi="Consolas" w:cs="Consolas"/>
                          <w:color w:val="000088"/>
                          <w:kern w:val="0"/>
                          <w:sz w:val="18"/>
                          <w:szCs w:val="18"/>
                          <w:lang w:val="pt-BR" w:eastAsia="de-DE" w:bidi="ar-SA"/>
                        </w:rPr>
                        <w:t>&lt;transformFile</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TRANSFORMORDER</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"1"</w:t>
                      </w:r>
                      <w:r w:rsidRPr="005A5F2B">
                        <w:rPr>
                          <w:rFonts w:ascii="Consolas" w:eastAsia="Consolas" w:hAnsi="Consolas" w:cs="Consolas"/>
                          <w:color w:val="000000"/>
                          <w:kern w:val="0"/>
                          <w:sz w:val="18"/>
                          <w:szCs w:val="18"/>
                          <w:lang w:val="pt-BR" w:eastAsia="de-DE" w:bidi="ar-SA"/>
                        </w:rPr>
                        <w:br/>
                        <w:t xml:space="preserve">        </w:t>
                      </w:r>
                      <w:r w:rsidRPr="005A5F2B">
                        <w:rPr>
                          <w:rFonts w:ascii="Consolas" w:eastAsia="Consolas" w:hAnsi="Consolas" w:cs="Consolas"/>
                          <w:color w:val="660066"/>
                          <w:kern w:val="0"/>
                          <w:sz w:val="18"/>
                          <w:szCs w:val="18"/>
                          <w:lang w:val="pt-BR" w:eastAsia="de-DE" w:bidi="ar-SA"/>
                        </w:rPr>
                        <w:t>TRANSFORMTYPE</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"decompression"</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TRANSFORMALGORITHM</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"gzip"</w:t>
                      </w:r>
                      <w:r w:rsidRPr="005A5F2B">
                        <w:rPr>
                          <w:rFonts w:ascii="Consolas" w:eastAsia="Consolas" w:hAnsi="Consolas" w:cs="Consolas"/>
                          <w:color w:val="000088"/>
                          <w:kern w:val="0"/>
                          <w:sz w:val="18"/>
                          <w:szCs w:val="18"/>
                          <w:lang w:val="pt-BR" w:eastAsia="de-DE" w:bidi="ar-SA"/>
                        </w:rPr>
                        <w:t>/&gt;</w:t>
                      </w:r>
                    </w:p>
                    <w:p w14:paraId="508E6C17" w14:textId="77777777" w:rsidR="009F7D30" w:rsidRPr="005A5F2B" w:rsidRDefault="009F7D30" w:rsidP="002A0917">
                      <w:pPr>
                        <w:widowControl/>
                        <w:suppressAutoHyphens w:val="0"/>
                        <w:autoSpaceDN/>
                        <w:textAlignment w:val="auto"/>
                        <w:rPr>
                          <w:rFonts w:ascii="Calibri" w:eastAsia="Times New Roman" w:hAnsi="Calibri" w:cs="Times New Roman"/>
                          <w:color w:val="000000"/>
                          <w:kern w:val="0"/>
                          <w:sz w:val="22"/>
                          <w:szCs w:val="22"/>
                          <w:lang w:val="pt-BR" w:eastAsia="de-DE" w:bidi="ar-SA"/>
                        </w:rPr>
                      </w:pP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88"/>
                          <w:kern w:val="0"/>
                          <w:sz w:val="18"/>
                          <w:szCs w:val="18"/>
                          <w:lang w:val="pt-BR" w:eastAsia="de-DE" w:bidi="ar-SA"/>
                        </w:rPr>
                        <w:t>&lt;transformFile</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TRANSFORMORDER</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"2"</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00"/>
                          <w:kern w:val="0"/>
                          <w:sz w:val="18"/>
                          <w:szCs w:val="18"/>
                          <w:lang w:val="pt-BR" w:eastAsia="de-DE" w:bidi="ar-SA"/>
                        </w:rPr>
                        <w:br/>
                        <w:t xml:space="preserve">        </w:t>
                      </w:r>
                      <w:r w:rsidRPr="005A5F2B">
                        <w:rPr>
                          <w:rFonts w:ascii="Consolas" w:eastAsia="Consolas" w:hAnsi="Consolas" w:cs="Consolas"/>
                          <w:color w:val="660066"/>
                          <w:kern w:val="0"/>
                          <w:sz w:val="18"/>
                          <w:szCs w:val="18"/>
                          <w:lang w:val="pt-BR" w:eastAsia="de-DE" w:bidi="ar-SA"/>
                        </w:rPr>
                        <w:t>TRANSFORMTYPE</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"decompression"</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TRANSFORMALGORITHM</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"tar"</w:t>
                      </w:r>
                      <w:r w:rsidRPr="005A5F2B">
                        <w:rPr>
                          <w:rFonts w:ascii="Consolas" w:eastAsia="Consolas" w:hAnsi="Consolas" w:cs="Consolas"/>
                          <w:color w:val="000088"/>
                          <w:kern w:val="0"/>
                          <w:sz w:val="18"/>
                          <w:szCs w:val="18"/>
                          <w:lang w:val="pt-BR" w:eastAsia="de-DE" w:bidi="ar-SA"/>
                        </w:rPr>
                        <w:t>/&gt;</w:t>
                      </w:r>
                    </w:p>
                    <w:p w14:paraId="02D59922" w14:textId="77777777" w:rsidR="009F7D30" w:rsidRDefault="009F7D30"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&lt;/file&gt;</w:t>
                      </w:r>
                    </w:p>
                    <w:p w14:paraId="57605A9B" w14:textId="77777777" w:rsidR="009F7D30" w:rsidRPr="006D2773" w:rsidRDefault="009F7D30" w:rsidP="002A0917">
                      <w:pPr>
                        <w:rPr>
                          <w:lang w:val="en-US"/>
                        </w:rPr>
                      </w:pPr>
                    </w:p>
                  </w:txbxContent>
                </v:textbox>
                <w10:anchorlock/>
              </v:shape>
            </w:pict>
          </mc:Fallback>
        </mc:AlternateContent>
      </w:r>
    </w:p>
    <w:p w14:paraId="0A97B94D" w14:textId="77777777" w:rsidR="002A0917" w:rsidRPr="005C59C8" w:rsidRDefault="00C40065" w:rsidP="00C40065">
      <w:pPr>
        <w:pStyle w:val="Caption"/>
      </w:pPr>
      <w:bookmarkStart w:id="1922" w:name="_Toc481759282"/>
      <w:r w:rsidRPr="005C59C8">
        <w:t xml:space="preserve">Listing </w:t>
      </w:r>
      <w:fldSimple w:instr=" SEQ Listing \* ARABIC ">
        <w:r w:rsidR="002F2F7B" w:rsidRPr="005C59C8">
          <w:rPr>
            <w:noProof/>
          </w:rPr>
          <w:t>3</w:t>
        </w:r>
      </w:fldSimple>
      <w:r w:rsidRPr="005C59C8">
        <w:t>: Compressed file</w:t>
      </w:r>
      <w:bookmarkEnd w:id="1922"/>
    </w:p>
    <w:p w14:paraId="79AC83D4" w14:textId="77777777" w:rsidR="005F0B8C" w:rsidRPr="001C5B1D" w:rsidRDefault="005F0B8C" w:rsidP="004271D6">
      <w:pPr>
        <w:pStyle w:val="Heading4"/>
        <w:rPr>
          <w:lang w:eastAsia="de-DE" w:bidi="ar-SA"/>
          <w:rPrChange w:id="1923" w:author="Miguel Ferreira" w:date="2017-05-05T16:23:00Z">
            <w:rPr>
              <w:lang w:val="en-US" w:eastAsia="de-DE" w:bidi="ar-SA"/>
            </w:rPr>
          </w:rPrChange>
        </w:rPr>
      </w:pPr>
      <w:bookmarkStart w:id="1924" w:name="h.yklqtmt2tq91" w:colFirst="0" w:colLast="0"/>
      <w:bookmarkEnd w:id="1924"/>
      <w:r w:rsidRPr="001C5B1D">
        <w:rPr>
          <w:lang w:eastAsia="de-DE" w:bidi="ar-SA"/>
          <w:rPrChange w:id="1925" w:author="Miguel Ferreira" w:date="2017-05-05T16:23:00Z">
            <w:rPr>
              <w:lang w:val="en-US" w:eastAsia="de-DE" w:bidi="ar-SA"/>
            </w:rPr>
          </w:rPrChange>
        </w:rPr>
        <w:t>Referenced Metadata</w:t>
      </w:r>
    </w:p>
    <w:p w14:paraId="6A4A5971" w14:textId="71B44634" w:rsidR="005F0B8C" w:rsidRPr="005C59C8"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
      </w:pPr>
      <w:r w:rsidRPr="001C5B1D">
        <w:rPr>
          <w:rFonts w:ascii="Calibri" w:eastAsia="Times New Roman" w:hAnsi="Calibri" w:cs="Times New Roman"/>
          <w:color w:val="000000"/>
          <w:kern w:val="0"/>
          <w:sz w:val="22"/>
          <w:szCs w:val="22"/>
          <w:lang w:eastAsia="de-DE" w:bidi="ar-SA"/>
          <w:rPrChange w:id="1926" w:author="Miguel Ferreira" w:date="2017-05-05T16:23:00Z">
            <w:rPr>
              <w:rFonts w:ascii="Calibri" w:eastAsia="Times New Roman" w:hAnsi="Calibri" w:cs="Times New Roman"/>
              <w:color w:val="000000"/>
              <w:kern w:val="0"/>
              <w:sz w:val="22"/>
              <w:szCs w:val="22"/>
              <w:lang w:val="en-US" w:eastAsia="de-DE" w:bidi="ar-SA"/>
            </w:rPr>
          </w:rPrChange>
        </w:rPr>
        <w:t xml:space="preserve">Generally, the use of embedded metadata by using the </w:t>
      </w:r>
      <w:r w:rsidRPr="001C5B1D">
        <w:rPr>
          <w:rFonts w:ascii="Courier New" w:eastAsia="Courier New" w:hAnsi="Courier New" w:cs="Courier New"/>
          <w:color w:val="000000"/>
          <w:kern w:val="0"/>
          <w:sz w:val="22"/>
          <w:szCs w:val="22"/>
          <w:lang w:eastAsia="de-DE" w:bidi="ar-SA"/>
          <w:rPrChange w:id="1927" w:author="Miguel Ferreira" w:date="2017-05-05T16:23:00Z">
            <w:rPr>
              <w:rFonts w:ascii="Courier New" w:eastAsia="Courier New" w:hAnsi="Courier New" w:cs="Courier New"/>
              <w:color w:val="000000"/>
              <w:kern w:val="0"/>
              <w:sz w:val="22"/>
              <w:szCs w:val="22"/>
              <w:lang w:val="en-US" w:eastAsia="de-DE" w:bidi="ar-SA"/>
            </w:rPr>
          </w:rPrChange>
        </w:rPr>
        <w:t xml:space="preserve">&lt;mdWrap&gt; </w:t>
      </w:r>
      <w:r w:rsidRPr="001C5B1D">
        <w:rPr>
          <w:rFonts w:ascii="Calibri" w:eastAsia="Times New Roman" w:hAnsi="Calibri" w:cs="Times New Roman"/>
          <w:color w:val="000000"/>
          <w:kern w:val="0"/>
          <w:sz w:val="22"/>
          <w:szCs w:val="22"/>
          <w:lang w:eastAsia="de-DE" w:bidi="ar-SA"/>
          <w:rPrChange w:id="1928" w:author="Miguel Ferreira" w:date="2017-05-05T16:23:00Z">
            <w:rPr>
              <w:rFonts w:ascii="Calibri" w:eastAsia="Times New Roman" w:hAnsi="Calibri" w:cs="Times New Roman"/>
              <w:color w:val="000000"/>
              <w:kern w:val="0"/>
              <w:sz w:val="22"/>
              <w:szCs w:val="22"/>
              <w:lang w:val="en-US" w:eastAsia="de-DE" w:bidi="ar-SA"/>
            </w:rPr>
          </w:rPrChange>
        </w:rPr>
        <w:t>element is</w:t>
      </w:r>
      <w:r w:rsidR="00826553" w:rsidRPr="001C5B1D">
        <w:rPr>
          <w:rFonts w:ascii="Calibri" w:eastAsia="Times New Roman" w:hAnsi="Calibri" w:cs="Times New Roman"/>
          <w:color w:val="000000"/>
          <w:kern w:val="0"/>
          <w:sz w:val="22"/>
          <w:szCs w:val="22"/>
          <w:lang w:eastAsia="de-DE" w:bidi="ar-SA"/>
          <w:rPrChange w:id="192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053201" w:rsidRPr="001C5B1D">
        <w:rPr>
          <w:rFonts w:ascii="Calibri" w:eastAsia="Times New Roman" w:hAnsi="Calibri" w:cs="Times New Roman"/>
          <w:color w:val="000000"/>
          <w:kern w:val="0"/>
          <w:sz w:val="22"/>
          <w:szCs w:val="22"/>
          <w:lang w:eastAsia="de-DE" w:bidi="ar-SA"/>
          <w:rPrChange w:id="1930" w:author="Miguel Ferreira" w:date="2017-05-05T16:23:00Z">
            <w:rPr>
              <w:rFonts w:ascii="Calibri" w:eastAsia="Times New Roman" w:hAnsi="Calibri" w:cs="Times New Roman"/>
              <w:color w:val="000000"/>
              <w:kern w:val="0"/>
              <w:sz w:val="22"/>
              <w:szCs w:val="22"/>
              <w:lang w:val="en-US" w:eastAsia="de-DE" w:bidi="ar-SA"/>
            </w:rPr>
          </w:rPrChange>
        </w:rPr>
        <w:t xml:space="preserve">allowed </w:t>
      </w:r>
      <w:r w:rsidRPr="001C5B1D">
        <w:rPr>
          <w:rFonts w:ascii="Calibri" w:eastAsia="Times New Roman" w:hAnsi="Calibri" w:cs="Times New Roman"/>
          <w:color w:val="000000"/>
          <w:kern w:val="0"/>
          <w:sz w:val="22"/>
          <w:szCs w:val="22"/>
          <w:lang w:eastAsia="de-DE" w:bidi="ar-SA"/>
          <w:rPrChange w:id="1931" w:author="Miguel Ferreira" w:date="2017-05-05T16:23:00Z">
            <w:rPr>
              <w:rFonts w:ascii="Calibri" w:eastAsia="Times New Roman" w:hAnsi="Calibri" w:cs="Times New Roman"/>
              <w:color w:val="000000"/>
              <w:kern w:val="0"/>
              <w:sz w:val="22"/>
              <w:szCs w:val="22"/>
              <w:lang w:val="en-US" w:eastAsia="de-DE" w:bidi="ar-SA"/>
            </w:rPr>
          </w:rPrChange>
        </w:rPr>
        <w:t xml:space="preserve">by E-ARK. </w:t>
      </w:r>
      <w:r w:rsidR="001630B5" w:rsidRPr="005C59C8">
        <w:rPr>
          <w:rFonts w:ascii="Calibri" w:eastAsia="Times New Roman" w:hAnsi="Calibri" w:cs="Times New Roman"/>
          <w:color w:val="000000"/>
          <w:kern w:val="0"/>
          <w:sz w:val="22"/>
          <w:szCs w:val="22"/>
          <w:lang w:eastAsia="de-DE" w:bidi="ar-SA"/>
        </w:rPr>
        <w:t xml:space="preserve">However, using the </w:t>
      </w:r>
      <w:r w:rsidR="001630B5" w:rsidRPr="005C59C8">
        <w:rPr>
          <w:rFonts w:ascii="Courier New" w:eastAsia="Times New Roman" w:hAnsi="Courier New" w:cs="Courier New"/>
          <w:color w:val="000000"/>
          <w:kern w:val="0"/>
          <w:sz w:val="22"/>
          <w:szCs w:val="22"/>
          <w:lang w:eastAsia="de-DE" w:bidi="ar-SA"/>
        </w:rPr>
        <w:t>&lt;mdRef&gt;</w:t>
      </w:r>
      <w:r w:rsidR="001630B5" w:rsidRPr="005C59C8">
        <w:rPr>
          <w:rFonts w:ascii="Calibri" w:eastAsia="Times New Roman" w:hAnsi="Calibri" w:cs="Times New Roman"/>
          <w:color w:val="000000"/>
          <w:kern w:val="0"/>
          <w:sz w:val="22"/>
          <w:szCs w:val="22"/>
          <w:lang w:eastAsia="de-DE" w:bidi="ar-SA"/>
        </w:rPr>
        <w:t xml:space="preserve"> element is recommended due to scalability concerns.</w:t>
      </w:r>
    </w:p>
    <w:p w14:paraId="415646F3" w14:textId="0802D5E1" w:rsidR="005F0B8C" w:rsidRPr="001C5B1D" w:rsidRDefault="00053201" w:rsidP="0081041A">
      <w:pPr>
        <w:pStyle w:val="Quote"/>
        <w:numPr>
          <w:ilvl w:val="0"/>
          <w:numId w:val="31"/>
        </w:numPr>
        <w:rPr>
          <w:lang w:eastAsia="de-DE" w:bidi="ar-SA"/>
          <w:rPrChange w:id="1932" w:author="Miguel Ferreira" w:date="2017-05-05T16:23:00Z">
            <w:rPr>
              <w:lang w:val="en-US" w:eastAsia="de-DE" w:bidi="ar-SA"/>
            </w:rPr>
          </w:rPrChange>
        </w:rPr>
      </w:pPr>
      <w:r w:rsidRPr="001C5B1D">
        <w:rPr>
          <w:lang w:eastAsia="de-DE" w:bidi="ar-SA"/>
          <w:rPrChange w:id="1933" w:author="Miguel Ferreira" w:date="2017-05-05T16:23:00Z">
            <w:rPr>
              <w:lang w:val="en-US" w:eastAsia="de-DE" w:bidi="ar-SA"/>
            </w:rPr>
          </w:rPrChange>
        </w:rPr>
        <w:t xml:space="preserve">External metadata </w:t>
      </w:r>
      <w:r w:rsidR="005F0B8C" w:rsidRPr="001C5B1D">
        <w:rPr>
          <w:lang w:eastAsia="de-DE" w:bidi="ar-SA"/>
          <w:rPrChange w:id="1934" w:author="Miguel Ferreira" w:date="2017-05-05T16:23:00Z">
            <w:rPr>
              <w:lang w:val="en-US" w:eastAsia="de-DE" w:bidi="ar-SA"/>
            </w:rPr>
          </w:rPrChange>
        </w:rPr>
        <w:t>files such as EAD</w:t>
      </w:r>
      <w:r w:rsidR="005F0B8C" w:rsidRPr="001C5B1D">
        <w:rPr>
          <w:vertAlign w:val="superscript"/>
          <w:lang w:eastAsia="de-DE" w:bidi="ar-SA"/>
          <w:rPrChange w:id="1935" w:author="Miguel Ferreira" w:date="2017-05-05T16:23:00Z">
            <w:rPr>
              <w:vertAlign w:val="superscript"/>
              <w:lang w:val="de-DE" w:eastAsia="de-DE" w:bidi="ar-SA"/>
            </w:rPr>
          </w:rPrChange>
        </w:rPr>
        <w:footnoteReference w:id="40"/>
      </w:r>
      <w:r w:rsidR="005F0B8C" w:rsidRPr="001C5B1D">
        <w:rPr>
          <w:lang w:eastAsia="de-DE" w:bidi="ar-SA"/>
          <w:rPrChange w:id="1936" w:author="Miguel Ferreira" w:date="2017-05-05T16:23:00Z">
            <w:rPr>
              <w:lang w:val="en-US" w:eastAsia="de-DE" w:bidi="ar-SA"/>
            </w:rPr>
          </w:rPrChange>
        </w:rPr>
        <w:t xml:space="preserve"> or PREMIS files MUST be referenced by means of the </w:t>
      </w:r>
      <w:r w:rsidR="005F0B8C" w:rsidRPr="001C5B1D">
        <w:rPr>
          <w:rFonts w:ascii="Courier New" w:eastAsia="Courier New" w:hAnsi="Courier New" w:cs="Courier New"/>
          <w:lang w:eastAsia="de-DE" w:bidi="ar-SA"/>
          <w:rPrChange w:id="1937" w:author="Miguel Ferreira" w:date="2017-05-05T16:23:00Z">
            <w:rPr>
              <w:rFonts w:ascii="Courier New" w:eastAsia="Courier New" w:hAnsi="Courier New" w:cs="Courier New"/>
              <w:lang w:val="en-US" w:eastAsia="de-DE" w:bidi="ar-SA"/>
            </w:rPr>
          </w:rPrChange>
        </w:rPr>
        <w:t xml:space="preserve">&lt;mdRef&gt; </w:t>
      </w:r>
      <w:r w:rsidR="005F0B8C" w:rsidRPr="001C5B1D">
        <w:rPr>
          <w:lang w:eastAsia="de-DE" w:bidi="ar-SA"/>
          <w:rPrChange w:id="1938" w:author="Miguel Ferreira" w:date="2017-05-05T16:23:00Z">
            <w:rPr>
              <w:lang w:val="en-US" w:eastAsia="de-DE" w:bidi="ar-SA"/>
            </w:rPr>
          </w:rPrChange>
        </w:rPr>
        <w:t>element. Its "</w:t>
      </w:r>
      <w:r w:rsidR="005F0B8C" w:rsidRPr="001C5B1D">
        <w:rPr>
          <w:rFonts w:ascii="Courier New" w:eastAsia="Courier New" w:hAnsi="Courier New" w:cs="Courier New"/>
          <w:lang w:eastAsia="de-DE" w:bidi="ar-SA"/>
          <w:rPrChange w:id="1939" w:author="Miguel Ferreira" w:date="2017-05-05T16:23:00Z">
            <w:rPr>
              <w:rFonts w:ascii="Courier New" w:eastAsia="Courier New" w:hAnsi="Courier New" w:cs="Courier New"/>
              <w:lang w:val="en-US" w:eastAsia="de-DE" w:bidi="ar-SA"/>
            </w:rPr>
          </w:rPrChange>
        </w:rPr>
        <w:t>xlink:href</w:t>
      </w:r>
      <w:r w:rsidR="005F0B8C" w:rsidRPr="001C5B1D">
        <w:rPr>
          <w:lang w:eastAsia="de-DE" w:bidi="ar-SA"/>
          <w:rPrChange w:id="1940" w:author="Miguel Ferreira" w:date="2017-05-05T16:23:00Z">
            <w:rPr>
              <w:lang w:val="en-US" w:eastAsia="de-DE" w:bidi="ar-SA"/>
            </w:rPr>
          </w:rPrChange>
        </w:rPr>
        <w:t xml:space="preserve">" attribute value must be either a URL relative to the location of the METS root or an absolute URL. </w:t>
      </w:r>
    </w:p>
    <w:p w14:paraId="25ECBEA2" w14:textId="77777777" w:rsidR="005F0B8C" w:rsidRPr="001C5B1D" w:rsidRDefault="005F0B8C" w:rsidP="005B3F36">
      <w:pPr>
        <w:pStyle w:val="Heading5"/>
        <w:rPr>
          <w:lang w:eastAsia="de-DE" w:bidi="ar-SA"/>
          <w:rPrChange w:id="1941" w:author="Miguel Ferreira" w:date="2017-05-05T16:23:00Z">
            <w:rPr>
              <w:lang w:val="en-US" w:eastAsia="de-DE" w:bidi="ar-SA"/>
            </w:rPr>
          </w:rPrChange>
        </w:rPr>
      </w:pPr>
      <w:bookmarkStart w:id="1942" w:name="h.ugwtpjyd9wu2" w:colFirst="0" w:colLast="0"/>
      <w:bookmarkEnd w:id="1942"/>
      <w:r w:rsidRPr="001C5B1D">
        <w:rPr>
          <w:lang w:eastAsia="de-DE" w:bidi="ar-SA"/>
          <w:rPrChange w:id="1943" w:author="Miguel Ferreira" w:date="2017-05-05T16:23:00Z">
            <w:rPr>
              <w:lang w:val="en-US" w:eastAsia="de-DE" w:bidi="ar-SA"/>
            </w:rPr>
          </w:rPrChange>
        </w:rPr>
        <w:t>Descriptive metadata</w:t>
      </w:r>
    </w:p>
    <w:p w14:paraId="065A04FA" w14:textId="786E8D95"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194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945" w:author="Miguel Ferreira" w:date="2017-05-05T16:23:00Z">
            <w:rPr>
              <w:rFonts w:ascii="Calibri" w:eastAsia="Times New Roman" w:hAnsi="Calibri" w:cs="Times New Roman"/>
              <w:color w:val="000000"/>
              <w:kern w:val="0"/>
              <w:sz w:val="22"/>
              <w:szCs w:val="22"/>
              <w:lang w:val="en-US" w:eastAsia="de-DE" w:bidi="ar-SA"/>
            </w:rPr>
          </w:rPrChange>
        </w:rPr>
        <w:t>The descriptive metadata section (</w:t>
      </w:r>
      <w:r w:rsidRPr="001C5B1D">
        <w:rPr>
          <w:rFonts w:ascii="Courier New" w:eastAsia="Courier New" w:hAnsi="Courier New" w:cs="Courier New"/>
          <w:color w:val="000000"/>
          <w:kern w:val="0"/>
          <w:sz w:val="22"/>
          <w:szCs w:val="22"/>
          <w:lang w:eastAsia="de-DE" w:bidi="ar-SA"/>
          <w:rPrChange w:id="1946" w:author="Miguel Ferreira" w:date="2017-05-05T16:23:00Z">
            <w:rPr>
              <w:rFonts w:ascii="Courier New" w:eastAsia="Courier New" w:hAnsi="Courier New" w:cs="Courier New"/>
              <w:color w:val="000000"/>
              <w:kern w:val="0"/>
              <w:sz w:val="22"/>
              <w:szCs w:val="22"/>
              <w:lang w:val="en-US" w:eastAsia="de-DE" w:bidi="ar-SA"/>
            </w:rPr>
          </w:rPrChange>
        </w:rPr>
        <w:t>&lt;dmdSec&gt;</w:t>
      </w:r>
      <w:r w:rsidRPr="001C5B1D">
        <w:rPr>
          <w:rFonts w:ascii="Calibri" w:eastAsia="Times New Roman" w:hAnsi="Calibri" w:cs="Times New Roman"/>
          <w:color w:val="000000"/>
          <w:kern w:val="0"/>
          <w:sz w:val="22"/>
          <w:szCs w:val="22"/>
          <w:lang w:eastAsia="de-DE" w:bidi="ar-SA"/>
          <w:rPrChange w:id="1947" w:author="Miguel Ferreira" w:date="2017-05-05T16:23:00Z">
            <w:rPr>
              <w:rFonts w:ascii="Calibri" w:eastAsia="Times New Roman" w:hAnsi="Calibri" w:cs="Times New Roman"/>
              <w:color w:val="000000"/>
              <w:kern w:val="0"/>
              <w:sz w:val="22"/>
              <w:szCs w:val="22"/>
              <w:lang w:val="en-US" w:eastAsia="de-DE" w:bidi="ar-SA"/>
            </w:rPr>
          </w:rPrChange>
        </w:rPr>
        <w:t xml:space="preserve">) references descriptive metadata contained in the AIP. Multiple </w:t>
      </w:r>
      <w:r w:rsidRPr="001C5B1D">
        <w:rPr>
          <w:rFonts w:ascii="Courier New" w:eastAsia="Courier New" w:hAnsi="Courier New" w:cs="Courier New"/>
          <w:color w:val="000000"/>
          <w:kern w:val="0"/>
          <w:sz w:val="22"/>
          <w:szCs w:val="22"/>
          <w:lang w:eastAsia="de-DE" w:bidi="ar-SA"/>
          <w:rPrChange w:id="1948" w:author="Miguel Ferreira" w:date="2017-05-05T16:23:00Z">
            <w:rPr>
              <w:rFonts w:ascii="Courier New" w:eastAsia="Courier New" w:hAnsi="Courier New" w:cs="Courier New"/>
              <w:color w:val="000000"/>
              <w:kern w:val="0"/>
              <w:sz w:val="22"/>
              <w:szCs w:val="22"/>
              <w:lang w:val="en-US" w:eastAsia="de-DE" w:bidi="ar-SA"/>
            </w:rPr>
          </w:rPrChange>
        </w:rPr>
        <w:t>&lt;dmdSec&gt;</w:t>
      </w:r>
      <w:r w:rsidRPr="001C5B1D">
        <w:rPr>
          <w:rFonts w:ascii="Calibri" w:eastAsia="Times New Roman" w:hAnsi="Calibri" w:cs="Times New Roman"/>
          <w:color w:val="000000"/>
          <w:kern w:val="0"/>
          <w:sz w:val="22"/>
          <w:szCs w:val="22"/>
          <w:lang w:eastAsia="de-DE" w:bidi="ar-SA"/>
          <w:rPrChange w:id="1949" w:author="Miguel Ferreira" w:date="2017-05-05T16:23:00Z">
            <w:rPr>
              <w:rFonts w:ascii="Calibri" w:eastAsia="Times New Roman" w:hAnsi="Calibri" w:cs="Times New Roman"/>
              <w:color w:val="000000"/>
              <w:kern w:val="0"/>
              <w:sz w:val="22"/>
              <w:szCs w:val="22"/>
              <w:lang w:val="en-US" w:eastAsia="de-DE" w:bidi="ar-SA"/>
            </w:rPr>
          </w:rPrChange>
        </w:rPr>
        <w:t xml:space="preserve"> elements are allowed so that descriptive metadata</w:t>
      </w:r>
      <w:r w:rsidR="0055001C" w:rsidRPr="001C5B1D">
        <w:rPr>
          <w:rFonts w:ascii="Calibri" w:eastAsia="Times New Roman" w:hAnsi="Calibri" w:cs="Times New Roman"/>
          <w:color w:val="000000"/>
          <w:kern w:val="0"/>
          <w:sz w:val="22"/>
          <w:szCs w:val="22"/>
          <w:lang w:eastAsia="de-DE" w:bidi="ar-SA"/>
          <w:rPrChange w:id="1950" w:author="Miguel Ferreira" w:date="2017-05-05T16:23:00Z">
            <w:rPr>
              <w:rFonts w:ascii="Calibri" w:eastAsia="Times New Roman" w:hAnsi="Calibri" w:cs="Times New Roman"/>
              <w:color w:val="000000"/>
              <w:kern w:val="0"/>
              <w:sz w:val="22"/>
              <w:szCs w:val="22"/>
              <w:lang w:val="en-US" w:eastAsia="de-DE" w:bidi="ar-SA"/>
            </w:rPr>
          </w:rPrChange>
        </w:rPr>
        <w:t xml:space="preserve"> file</w:t>
      </w:r>
      <w:r w:rsidRPr="001C5B1D">
        <w:rPr>
          <w:rFonts w:ascii="Calibri" w:eastAsia="Times New Roman" w:hAnsi="Calibri" w:cs="Times New Roman"/>
          <w:color w:val="000000"/>
          <w:kern w:val="0"/>
          <w:sz w:val="22"/>
          <w:szCs w:val="22"/>
          <w:lang w:eastAsia="de-DE" w:bidi="ar-SA"/>
          <w:rPrChange w:id="1951" w:author="Miguel Ferreira" w:date="2017-05-05T16:23:00Z">
            <w:rPr>
              <w:rFonts w:ascii="Calibri" w:eastAsia="Times New Roman" w:hAnsi="Calibri" w:cs="Times New Roman"/>
              <w:color w:val="000000"/>
              <w:kern w:val="0"/>
              <w:sz w:val="22"/>
              <w:szCs w:val="22"/>
              <w:lang w:val="en-US" w:eastAsia="de-DE" w:bidi="ar-SA"/>
            </w:rPr>
          </w:rPrChange>
        </w:rPr>
        <w:t xml:space="preserve"> can be referenced </w:t>
      </w:r>
      <w:r w:rsidR="0055001C" w:rsidRPr="001C5B1D">
        <w:rPr>
          <w:rFonts w:ascii="Calibri" w:eastAsia="Times New Roman" w:hAnsi="Calibri" w:cs="Times New Roman"/>
          <w:color w:val="000000"/>
          <w:kern w:val="0"/>
          <w:sz w:val="22"/>
          <w:szCs w:val="22"/>
          <w:lang w:eastAsia="de-DE" w:bidi="ar-SA"/>
          <w:rPrChange w:id="1952" w:author="Miguel Ferreira" w:date="2017-05-05T16:23:00Z">
            <w:rPr>
              <w:rFonts w:ascii="Calibri" w:eastAsia="Times New Roman" w:hAnsi="Calibri" w:cs="Times New Roman"/>
              <w:color w:val="000000"/>
              <w:kern w:val="0"/>
              <w:sz w:val="22"/>
              <w:szCs w:val="22"/>
              <w:lang w:val="en-US" w:eastAsia="de-DE" w:bidi="ar-SA"/>
            </w:rPr>
          </w:rPrChange>
        </w:rPr>
        <w:t xml:space="preserve">separately </w:t>
      </w:r>
      <w:r w:rsidRPr="001C5B1D">
        <w:rPr>
          <w:rFonts w:ascii="Calibri" w:eastAsia="Times New Roman" w:hAnsi="Calibri" w:cs="Times New Roman"/>
          <w:color w:val="000000"/>
          <w:kern w:val="0"/>
          <w:sz w:val="22"/>
          <w:szCs w:val="22"/>
          <w:lang w:eastAsia="de-DE" w:bidi="ar-SA"/>
          <w:rPrChange w:id="1953" w:author="Miguel Ferreira" w:date="2017-05-05T16:23:00Z">
            <w:rPr>
              <w:rFonts w:ascii="Calibri" w:eastAsia="Times New Roman" w:hAnsi="Calibri" w:cs="Times New Roman"/>
              <w:color w:val="000000"/>
              <w:kern w:val="0"/>
              <w:sz w:val="22"/>
              <w:szCs w:val="22"/>
              <w:lang w:val="en-US" w:eastAsia="de-DE" w:bidi="ar-SA"/>
            </w:rPr>
          </w:rPrChange>
        </w:rPr>
        <w:t xml:space="preserve">within the METS object. </w:t>
      </w:r>
    </w:p>
    <w:p w14:paraId="467DA02B" w14:textId="738381A8" w:rsidR="005F0B8C" w:rsidRPr="001C5B1D" w:rsidRDefault="005F0B8C" w:rsidP="005F0B8C">
      <w:pPr>
        <w:widowControl/>
        <w:suppressAutoHyphens w:val="0"/>
        <w:autoSpaceDN/>
        <w:spacing w:before="160" w:after="200"/>
        <w:jc w:val="both"/>
        <w:textAlignment w:val="auto"/>
        <w:rPr>
          <w:rFonts w:ascii="Calibri" w:eastAsia="Times New Roman" w:hAnsi="Calibri" w:cs="Times New Roman"/>
          <w:color w:val="000000"/>
          <w:kern w:val="0"/>
          <w:sz w:val="22"/>
          <w:szCs w:val="22"/>
          <w:lang w:eastAsia="de-DE" w:bidi="ar-SA"/>
          <w:rPrChange w:id="195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955" w:author="Miguel Ferreira" w:date="2017-05-05T16:23:00Z">
            <w:rPr>
              <w:rFonts w:ascii="Calibri" w:eastAsia="Times New Roman" w:hAnsi="Calibri" w:cs="Times New Roman"/>
              <w:color w:val="000000"/>
              <w:kern w:val="0"/>
              <w:sz w:val="22"/>
              <w:szCs w:val="22"/>
              <w:lang w:val="en-US" w:eastAsia="de-DE" w:bidi="ar-SA"/>
            </w:rPr>
          </w:rPrChange>
        </w:rPr>
        <w:t xml:space="preserve">Descriptive metadata is referenced by means of the </w:t>
      </w:r>
      <w:r w:rsidRPr="001C5B1D">
        <w:rPr>
          <w:rFonts w:ascii="Courier New" w:eastAsia="Courier New" w:hAnsi="Courier New" w:cs="Courier New"/>
          <w:color w:val="000000"/>
          <w:kern w:val="0"/>
          <w:sz w:val="22"/>
          <w:szCs w:val="22"/>
          <w:lang w:eastAsia="de-DE" w:bidi="ar-SA"/>
          <w:rPrChange w:id="1956" w:author="Miguel Ferreira" w:date="2017-05-05T16:23:00Z">
            <w:rPr>
              <w:rFonts w:ascii="Courier New" w:eastAsia="Courier New" w:hAnsi="Courier New" w:cs="Courier New"/>
              <w:color w:val="000000"/>
              <w:kern w:val="0"/>
              <w:sz w:val="22"/>
              <w:szCs w:val="22"/>
              <w:lang w:val="en-US" w:eastAsia="de-DE" w:bidi="ar-SA"/>
            </w:rPr>
          </w:rPrChange>
        </w:rPr>
        <w:t>&lt;mdRef&gt;</w:t>
      </w:r>
      <w:r w:rsidRPr="001C5B1D">
        <w:rPr>
          <w:rFonts w:ascii="Calibri" w:eastAsia="Times New Roman" w:hAnsi="Calibri" w:cs="Times New Roman"/>
          <w:color w:val="000000"/>
          <w:kern w:val="0"/>
          <w:sz w:val="22"/>
          <w:szCs w:val="22"/>
          <w:lang w:eastAsia="de-DE" w:bidi="ar-SA"/>
          <w:rPrChange w:id="1957" w:author="Miguel Ferreira" w:date="2017-05-05T16:23:00Z">
            <w:rPr>
              <w:rFonts w:ascii="Calibri" w:eastAsia="Times New Roman" w:hAnsi="Calibri" w:cs="Times New Roman"/>
              <w:color w:val="000000"/>
              <w:kern w:val="0"/>
              <w:sz w:val="22"/>
              <w:szCs w:val="22"/>
              <w:lang w:val="en-US" w:eastAsia="de-DE" w:bidi="ar-SA"/>
            </w:rPr>
          </w:rPrChange>
        </w:rPr>
        <w:t xml:space="preserve"> element as part of the descriptive metadata element </w:t>
      </w:r>
      <w:r w:rsidRPr="001C5B1D">
        <w:rPr>
          <w:rFonts w:ascii="Courier New" w:eastAsia="Courier New" w:hAnsi="Courier New" w:cs="Courier New"/>
          <w:color w:val="000000"/>
          <w:kern w:val="0"/>
          <w:sz w:val="22"/>
          <w:szCs w:val="22"/>
          <w:lang w:eastAsia="de-DE" w:bidi="ar-SA"/>
          <w:rPrChange w:id="1958" w:author="Miguel Ferreira" w:date="2017-05-05T16:23:00Z">
            <w:rPr>
              <w:rFonts w:ascii="Courier New" w:eastAsia="Courier New" w:hAnsi="Courier New" w:cs="Courier New"/>
              <w:color w:val="000000"/>
              <w:kern w:val="0"/>
              <w:sz w:val="22"/>
              <w:szCs w:val="22"/>
              <w:lang w:val="en-US" w:eastAsia="de-DE" w:bidi="ar-SA"/>
            </w:rPr>
          </w:rPrChange>
        </w:rPr>
        <w:t>&lt;dmdSec&gt;</w:t>
      </w:r>
      <w:r w:rsidRPr="001C5B1D">
        <w:rPr>
          <w:rFonts w:ascii="Calibri" w:eastAsia="Times New Roman" w:hAnsi="Calibri" w:cs="Times New Roman"/>
          <w:color w:val="000000"/>
          <w:kern w:val="0"/>
          <w:sz w:val="22"/>
          <w:szCs w:val="22"/>
          <w:lang w:eastAsia="de-DE" w:bidi="ar-SA"/>
          <w:rPrChange w:id="195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FC46AF" w:rsidRPr="001C5B1D">
        <w:rPr>
          <w:rFonts w:ascii="Calibri" w:eastAsia="Times New Roman" w:hAnsi="Calibri" w:cs="Times New Roman"/>
          <w:color w:val="000000"/>
          <w:kern w:val="0"/>
          <w:sz w:val="22"/>
          <w:szCs w:val="22"/>
          <w:lang w:eastAsia="de-DE" w:bidi="ar-SA"/>
          <w:rPrChange w:id="1960"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FC46AF" w:rsidRPr="001C5B1D">
        <w:rPr>
          <w:rFonts w:ascii="Calibri" w:eastAsia="Times New Roman" w:hAnsi="Calibri" w:cs="Times New Roman"/>
          <w:color w:val="000000"/>
          <w:kern w:val="0"/>
          <w:sz w:val="22"/>
          <w:szCs w:val="22"/>
          <w:lang w:eastAsia="de-DE" w:bidi="ar-SA"/>
          <w:rPrChange w:id="1961"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_Ref440445072 \h  \* MERGEFORMAT </w:instrText>
      </w:r>
      <w:r w:rsidR="00FC46AF" w:rsidRPr="001C5B1D">
        <w:rPr>
          <w:rFonts w:ascii="Calibri" w:eastAsia="Times New Roman" w:hAnsi="Calibri" w:cs="Times New Roman"/>
          <w:color w:val="000000"/>
          <w:kern w:val="0"/>
          <w:sz w:val="22"/>
          <w:szCs w:val="22"/>
          <w:lang w:eastAsia="de-DE" w:bidi="ar-SA"/>
          <w:rPrChange w:id="1962" w:author="Miguel Ferreira" w:date="2017-05-05T16:23:00Z">
            <w:rPr>
              <w:rFonts w:ascii="Calibri" w:eastAsia="Times New Roman" w:hAnsi="Calibri" w:cs="Times New Roman"/>
              <w:color w:val="000000"/>
              <w:kern w:val="0"/>
              <w:sz w:val="22"/>
              <w:szCs w:val="22"/>
              <w:lang w:eastAsia="de-DE" w:bidi="ar-SA"/>
            </w:rPr>
          </w:rPrChange>
        </w:rPr>
      </w:r>
      <w:r w:rsidR="00FC46AF" w:rsidRPr="001C5B1D">
        <w:rPr>
          <w:rFonts w:ascii="Calibri" w:eastAsia="Times New Roman" w:hAnsi="Calibri" w:cs="Times New Roman"/>
          <w:color w:val="000000"/>
          <w:kern w:val="0"/>
          <w:sz w:val="22"/>
          <w:szCs w:val="22"/>
          <w:lang w:eastAsia="de-DE" w:bidi="ar-SA"/>
          <w:rPrChange w:id="1963"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4</w:t>
      </w:r>
      <w:r w:rsidR="00FC46AF" w:rsidRPr="001C5B1D">
        <w:rPr>
          <w:rFonts w:ascii="Calibri" w:eastAsia="Times New Roman" w:hAnsi="Calibri" w:cs="Times New Roman"/>
          <w:color w:val="000000"/>
          <w:kern w:val="0"/>
          <w:sz w:val="22"/>
          <w:szCs w:val="22"/>
          <w:lang w:eastAsia="de-DE" w:bidi="ar-SA"/>
          <w:rPrChange w:id="1964"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1965" w:author="Miguel Ferreira" w:date="2017-05-05T16:23:00Z">
            <w:rPr>
              <w:rFonts w:ascii="Calibri" w:eastAsia="Times New Roman" w:hAnsi="Calibri" w:cs="Times New Roman"/>
              <w:color w:val="000000"/>
              <w:kern w:val="0"/>
              <w:sz w:val="22"/>
              <w:szCs w:val="22"/>
              <w:lang w:val="en-US" w:eastAsia="de-DE" w:bidi="ar-SA"/>
            </w:rPr>
          </w:rPrChange>
        </w:rPr>
        <w:t xml:space="preserve"> shows an example linking to </w:t>
      </w:r>
      <w:r w:rsidR="005B3F36" w:rsidRPr="001C5B1D">
        <w:rPr>
          <w:rFonts w:ascii="Calibri" w:eastAsia="Times New Roman" w:hAnsi="Calibri" w:cs="Times New Roman"/>
          <w:color w:val="000000"/>
          <w:kern w:val="0"/>
          <w:sz w:val="22"/>
          <w:szCs w:val="22"/>
          <w:lang w:eastAsia="de-DE" w:bidi="ar-SA"/>
          <w:rPrChange w:id="1966" w:author="Miguel Ferreira" w:date="2017-05-05T16:23:00Z">
            <w:rPr>
              <w:rFonts w:ascii="Calibri" w:eastAsia="Times New Roman" w:hAnsi="Calibri" w:cs="Times New Roman"/>
              <w:color w:val="000000"/>
              <w:kern w:val="0"/>
              <w:sz w:val="22"/>
              <w:szCs w:val="22"/>
              <w:lang w:val="en-US" w:eastAsia="de-DE" w:bidi="ar-SA"/>
            </w:rPr>
          </w:rPrChange>
        </w:rPr>
        <w:t>an</w:t>
      </w:r>
      <w:r w:rsidRPr="001C5B1D">
        <w:rPr>
          <w:rFonts w:ascii="Calibri" w:eastAsia="Times New Roman" w:hAnsi="Calibri" w:cs="Times New Roman"/>
          <w:color w:val="000000"/>
          <w:kern w:val="0"/>
          <w:sz w:val="22"/>
          <w:szCs w:val="22"/>
          <w:lang w:eastAsia="de-DE" w:bidi="ar-SA"/>
          <w:rPrChange w:id="1967" w:author="Miguel Ferreira" w:date="2017-05-05T16:23:00Z">
            <w:rPr>
              <w:rFonts w:ascii="Calibri" w:eastAsia="Times New Roman" w:hAnsi="Calibri" w:cs="Times New Roman"/>
              <w:color w:val="000000"/>
              <w:kern w:val="0"/>
              <w:sz w:val="22"/>
              <w:szCs w:val="22"/>
              <w:lang w:val="en-US" w:eastAsia="de-DE" w:bidi="ar-SA"/>
            </w:rPr>
          </w:rPrChange>
        </w:rPr>
        <w:t xml:space="preserve"> EAD XML metadata file.</w:t>
      </w:r>
    </w:p>
    <w:p w14:paraId="5C76780C" w14:textId="77777777" w:rsidR="00C40065" w:rsidRPr="005C59C8" w:rsidRDefault="002A0917" w:rsidP="00C40065">
      <w:pPr>
        <w:keepNext/>
        <w:widowControl/>
        <w:suppressAutoHyphens w:val="0"/>
        <w:autoSpaceDN/>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3A4C3F77" wp14:editId="1A2B8ABB">
                <wp:extent cx="6120130" cy="1325880"/>
                <wp:effectExtent l="0" t="0" r="13970" b="26670"/>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25880"/>
                        </a:xfrm>
                        <a:prstGeom prst="rect">
                          <a:avLst/>
                        </a:prstGeom>
                        <a:solidFill>
                          <a:srgbClr val="FFFFFF"/>
                        </a:solidFill>
                        <a:ln w="9525">
                          <a:solidFill>
                            <a:srgbClr val="000000"/>
                          </a:solidFill>
                          <a:miter lim="800000"/>
                          <a:headEnd/>
                          <a:tailEnd/>
                        </a:ln>
                      </wps:spPr>
                      <wps:txbx>
                        <w:txbxContent>
                          <w:p w14:paraId="3954D968" w14:textId="77777777" w:rsidR="009F7D30" w:rsidRDefault="009F7D30"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7253736" w14:textId="77777777" w:rsidR="009F7D30" w:rsidRPr="005A5F2B"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pt-BR" w:eastAsia="de-DE" w:bidi="ar-SA"/>
                              </w:rPr>
                            </w:pPr>
                            <w:r w:rsidRPr="005A5F2B">
                              <w:rPr>
                                <w:rFonts w:ascii="Consolas" w:eastAsia="Consolas" w:hAnsi="Consolas" w:cs="Consolas"/>
                                <w:color w:val="000088"/>
                                <w:kern w:val="0"/>
                                <w:sz w:val="18"/>
                                <w:szCs w:val="18"/>
                                <w:lang w:val="pt-BR" w:eastAsia="de-DE" w:bidi="ar-SA"/>
                              </w:rPr>
                              <w:t>&lt;dmdSec</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ID</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"ID550e8400-e29b-41d4-a716-44665544000a"&gt;</w:t>
                            </w:r>
                          </w:p>
                          <w:p w14:paraId="39C3D095" w14:textId="77777777" w:rsidR="009F7D30" w:rsidRPr="005F0B8C"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A5F2B">
                              <w:rPr>
                                <w:rFonts w:ascii="Consolas" w:eastAsia="Consolas" w:hAnsi="Consolas" w:cs="Consolas"/>
                                <w:color w:val="000000"/>
                                <w:kern w:val="0"/>
                                <w:sz w:val="18"/>
                                <w:szCs w:val="18"/>
                                <w:lang w:val="pt-BR" w:eastAsia="de-DE" w:bidi="ar-SA"/>
                              </w:rPr>
                              <w:tab/>
                            </w:r>
                            <w:r w:rsidRPr="005F0B8C">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mdRef</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"EAD"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"text/xml" </w:t>
                            </w:r>
                            <w:r w:rsidRPr="005F0B8C">
                              <w:rPr>
                                <w:rFonts w:ascii="Consolas" w:eastAsia="Consolas" w:hAnsi="Consolas" w:cs="Consolas"/>
                                <w:color w:val="000000"/>
                                <w:kern w:val="0"/>
                                <w:sz w:val="18"/>
                                <w:szCs w:val="18"/>
                                <w:lang w:val="en-US" w:eastAsia="de-DE" w:bidi="ar-SA"/>
                              </w:rPr>
                              <w:t xml:space="preserve">   </w:t>
                            </w:r>
                          </w:p>
                          <w:p w14:paraId="2825C649" w14:textId="77777777" w:rsidR="009F7D30" w:rsidRPr="005F0B8C"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"2015-04-26T12:00:00+01:00"</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p>
                          <w:p w14:paraId="4C34B669" w14:textId="0EAFCED3" w:rsidR="009F7D30" w:rsidRPr="005A5F2B"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pt-BR"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A5F2B">
                              <w:rPr>
                                <w:rFonts w:ascii="Consolas" w:eastAsia="Consolas" w:hAnsi="Consolas" w:cs="Consolas"/>
                                <w:color w:val="660066"/>
                                <w:kern w:val="0"/>
                                <w:sz w:val="18"/>
                                <w:szCs w:val="18"/>
                                <w:lang w:val="pt-BR" w:eastAsia="de-DE" w:bidi="ar-SA"/>
                              </w:rPr>
                              <w:t>xlink:href</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"./metadata/EAD.xml"</w:t>
                            </w:r>
                          </w:p>
                          <w:p w14:paraId="1D46B675" w14:textId="77777777" w:rsidR="009F7D30" w:rsidRPr="005F0B8C"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00"/>
                                <w:kern w:val="0"/>
                                <w:sz w:val="18"/>
                                <w:szCs w:val="18"/>
                                <w:lang w:val="pt-BR" w:eastAsia="de-DE" w:bidi="ar-SA"/>
                              </w:rPr>
                              <w:tab/>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"2321"</w:t>
                            </w:r>
                            <w:r w:rsidRPr="005F0B8C">
                              <w:rPr>
                                <w:rFonts w:ascii="Consolas" w:eastAsia="Consolas" w:hAnsi="Consolas" w:cs="Consolas"/>
                                <w:color w:val="666600"/>
                                <w:kern w:val="0"/>
                                <w:sz w:val="18"/>
                                <w:szCs w:val="18"/>
                                <w:lang w:val="en-US" w:eastAsia="de-DE" w:bidi="ar-SA"/>
                              </w:rPr>
                              <w:t>/&gt;</w:t>
                            </w:r>
                          </w:p>
                          <w:p w14:paraId="3CD277F4" w14:textId="77777777" w:rsidR="009F7D30" w:rsidRDefault="009F7D30"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&lt;/dmdSec&gt;</w:t>
                            </w:r>
                          </w:p>
                          <w:p w14:paraId="7150901F" w14:textId="77777777" w:rsidR="009F7D30" w:rsidRPr="006D2773" w:rsidRDefault="009F7D30" w:rsidP="002A0917">
                            <w:pPr>
                              <w:rPr>
                                <w:lang w:val="en-US"/>
                              </w:rPr>
                            </w:pPr>
                          </w:p>
                        </w:txbxContent>
                      </wps:txbx>
                      <wps:bodyPr rot="0" vert="horz" wrap="square" lIns="91440" tIns="45720" rIns="91440" bIns="45720" anchor="t" anchorCtr="0">
                        <a:spAutoFit/>
                      </wps:bodyPr>
                    </wps:wsp>
                  </a:graphicData>
                </a:graphic>
              </wp:inline>
            </w:drawing>
          </mc:Choice>
          <mc:Fallback>
            <w:pict>
              <v:shape w14:anchorId="3A4C3F77" id="_x0000_s1029" type="#_x0000_t202" style="width:481.9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">
                <v:textbox style="mso-fit-shape-to-text:t">
                  <w:txbxContent>
                    <w:p w14:paraId="3954D968" w14:textId="77777777" w:rsidR="009F7D30" w:rsidRDefault="009F7D30"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7253736" w14:textId="77777777" w:rsidR="009F7D30" w:rsidRPr="005A5F2B"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pt-BR" w:eastAsia="de-DE" w:bidi="ar-SA"/>
                        </w:rPr>
                      </w:pPr>
                      <w:r w:rsidRPr="005A5F2B">
                        <w:rPr>
                          <w:rFonts w:ascii="Consolas" w:eastAsia="Consolas" w:hAnsi="Consolas" w:cs="Consolas"/>
                          <w:color w:val="000088"/>
                          <w:kern w:val="0"/>
                          <w:sz w:val="18"/>
                          <w:szCs w:val="18"/>
                          <w:lang w:val="pt-BR" w:eastAsia="de-DE" w:bidi="ar-SA"/>
                        </w:rPr>
                        <w:t>&lt;dmdSec</w:t>
                      </w: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660066"/>
                          <w:kern w:val="0"/>
                          <w:sz w:val="18"/>
                          <w:szCs w:val="18"/>
                          <w:lang w:val="pt-BR" w:eastAsia="de-DE" w:bidi="ar-SA"/>
                        </w:rPr>
                        <w:t>ID</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"ID550e8400-e29b-41d4-a716-44665544000a"&gt;</w:t>
                      </w:r>
                    </w:p>
                    <w:p w14:paraId="39C3D095" w14:textId="77777777" w:rsidR="009F7D30" w:rsidRPr="005F0B8C"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A5F2B">
                        <w:rPr>
                          <w:rFonts w:ascii="Consolas" w:eastAsia="Consolas" w:hAnsi="Consolas" w:cs="Consolas"/>
                          <w:color w:val="000000"/>
                          <w:kern w:val="0"/>
                          <w:sz w:val="18"/>
                          <w:szCs w:val="18"/>
                          <w:lang w:val="pt-BR" w:eastAsia="de-DE" w:bidi="ar-SA"/>
                        </w:rPr>
                        <w:tab/>
                      </w:r>
                      <w:r w:rsidRPr="005F0B8C">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mdRef</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"EAD"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"text/xml" </w:t>
                      </w:r>
                      <w:r w:rsidRPr="005F0B8C">
                        <w:rPr>
                          <w:rFonts w:ascii="Consolas" w:eastAsia="Consolas" w:hAnsi="Consolas" w:cs="Consolas"/>
                          <w:color w:val="000000"/>
                          <w:kern w:val="0"/>
                          <w:sz w:val="18"/>
                          <w:szCs w:val="18"/>
                          <w:lang w:val="en-US" w:eastAsia="de-DE" w:bidi="ar-SA"/>
                        </w:rPr>
                        <w:t xml:space="preserve">   </w:t>
                      </w:r>
                    </w:p>
                    <w:p w14:paraId="2825C649" w14:textId="77777777" w:rsidR="009F7D30" w:rsidRPr="005F0B8C"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"2015-04-26T12:00:00+01:00"</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p>
                    <w:p w14:paraId="4C34B669" w14:textId="0EAFCED3" w:rsidR="009F7D30" w:rsidRPr="005A5F2B"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pt-BR"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A5F2B">
                        <w:rPr>
                          <w:rFonts w:ascii="Consolas" w:eastAsia="Consolas" w:hAnsi="Consolas" w:cs="Consolas"/>
                          <w:color w:val="660066"/>
                          <w:kern w:val="0"/>
                          <w:sz w:val="18"/>
                          <w:szCs w:val="18"/>
                          <w:lang w:val="pt-BR" w:eastAsia="de-DE" w:bidi="ar-SA"/>
                        </w:rPr>
                        <w:t>xlink:href</w:t>
                      </w:r>
                      <w:r w:rsidRPr="005A5F2B">
                        <w:rPr>
                          <w:rFonts w:ascii="Consolas" w:eastAsia="Consolas" w:hAnsi="Consolas" w:cs="Consolas"/>
                          <w:color w:val="666600"/>
                          <w:kern w:val="0"/>
                          <w:sz w:val="18"/>
                          <w:szCs w:val="18"/>
                          <w:lang w:val="pt-BR" w:eastAsia="de-DE" w:bidi="ar-SA"/>
                        </w:rPr>
                        <w:t>=</w:t>
                      </w:r>
                      <w:r w:rsidRPr="005A5F2B">
                        <w:rPr>
                          <w:rFonts w:ascii="Consolas" w:eastAsia="Consolas" w:hAnsi="Consolas" w:cs="Consolas"/>
                          <w:color w:val="008800"/>
                          <w:kern w:val="0"/>
                          <w:sz w:val="18"/>
                          <w:szCs w:val="18"/>
                          <w:lang w:val="pt-BR" w:eastAsia="de-DE" w:bidi="ar-SA"/>
                        </w:rPr>
                        <w:t>"./metadata/EAD.xml"</w:t>
                      </w:r>
                    </w:p>
                    <w:p w14:paraId="1D46B675" w14:textId="77777777" w:rsidR="009F7D30" w:rsidRPr="005F0B8C" w:rsidRDefault="009F7D30"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A5F2B">
                        <w:rPr>
                          <w:rFonts w:ascii="Consolas" w:eastAsia="Consolas" w:hAnsi="Consolas" w:cs="Consolas"/>
                          <w:color w:val="000000"/>
                          <w:kern w:val="0"/>
                          <w:sz w:val="18"/>
                          <w:szCs w:val="18"/>
                          <w:lang w:val="pt-BR" w:eastAsia="de-DE" w:bidi="ar-SA"/>
                        </w:rPr>
                        <w:t xml:space="preserve">    </w:t>
                      </w:r>
                      <w:r w:rsidRPr="005A5F2B">
                        <w:rPr>
                          <w:rFonts w:ascii="Consolas" w:eastAsia="Consolas" w:hAnsi="Consolas" w:cs="Consolas"/>
                          <w:color w:val="000000"/>
                          <w:kern w:val="0"/>
                          <w:sz w:val="18"/>
                          <w:szCs w:val="18"/>
                          <w:lang w:val="pt-BR" w:eastAsia="de-DE" w:bidi="ar-SA"/>
                        </w:rPr>
                        <w:tab/>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"2321"</w:t>
                      </w:r>
                      <w:r w:rsidRPr="005F0B8C">
                        <w:rPr>
                          <w:rFonts w:ascii="Consolas" w:eastAsia="Consolas" w:hAnsi="Consolas" w:cs="Consolas"/>
                          <w:color w:val="666600"/>
                          <w:kern w:val="0"/>
                          <w:sz w:val="18"/>
                          <w:szCs w:val="18"/>
                          <w:lang w:val="en-US" w:eastAsia="de-DE" w:bidi="ar-SA"/>
                        </w:rPr>
                        <w:t>/&gt;</w:t>
                      </w:r>
                    </w:p>
                    <w:p w14:paraId="3CD277F4" w14:textId="77777777" w:rsidR="009F7D30" w:rsidRDefault="009F7D30"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&lt;/dmdSec&gt;</w:t>
                      </w:r>
                    </w:p>
                    <w:p w14:paraId="7150901F" w14:textId="77777777" w:rsidR="009F7D30" w:rsidRPr="006D2773" w:rsidRDefault="009F7D30" w:rsidP="002A0917">
                      <w:pPr>
                        <w:rPr>
                          <w:lang w:val="en-US"/>
                        </w:rPr>
                      </w:pPr>
                    </w:p>
                  </w:txbxContent>
                </v:textbox>
                <w10:anchorlock/>
              </v:shape>
            </w:pict>
          </mc:Fallback>
        </mc:AlternateContent>
      </w:r>
    </w:p>
    <w:p w14:paraId="47E849D0" w14:textId="77777777" w:rsidR="002A0917" w:rsidRPr="005C59C8" w:rsidRDefault="00C40065" w:rsidP="00C40065">
      <w:pPr>
        <w:pStyle w:val="Caption"/>
        <w:jc w:val="both"/>
      </w:pPr>
      <w:bookmarkStart w:id="1968" w:name="_Ref440445072"/>
      <w:bookmarkStart w:id="1969" w:name="_Toc481759283"/>
      <w:r w:rsidRPr="005C59C8">
        <w:t xml:space="preserve">Listing </w:t>
      </w:r>
      <w:fldSimple w:instr=" SEQ Listing \* ARABIC ">
        <w:r w:rsidR="002F2F7B" w:rsidRPr="005C59C8">
          <w:rPr>
            <w:noProof/>
          </w:rPr>
          <w:t>4</w:t>
        </w:r>
      </w:fldSimple>
      <w:bookmarkEnd w:id="1968"/>
      <w:r w:rsidRPr="005C59C8">
        <w:t>: Linking to an EAD XML descriptive metadata file</w:t>
      </w:r>
      <w:bookmarkEnd w:id="1969"/>
    </w:p>
    <w:p w14:paraId="35648828" w14:textId="77777777" w:rsidR="005F0B8C" w:rsidRPr="001C5B1D" w:rsidRDefault="005F0B8C" w:rsidP="005B3F36">
      <w:pPr>
        <w:pStyle w:val="Heading5"/>
        <w:rPr>
          <w:lang w:eastAsia="de-DE" w:bidi="ar-SA"/>
          <w:rPrChange w:id="1970" w:author="Miguel Ferreira" w:date="2017-05-05T16:23:00Z">
            <w:rPr>
              <w:lang w:val="en-US" w:eastAsia="de-DE" w:bidi="ar-SA"/>
            </w:rPr>
          </w:rPrChange>
        </w:rPr>
      </w:pPr>
      <w:bookmarkStart w:id="1971" w:name="h.x0srcxq34dku" w:colFirst="0" w:colLast="0"/>
      <w:bookmarkEnd w:id="1971"/>
      <w:r w:rsidRPr="001C5B1D">
        <w:rPr>
          <w:lang w:eastAsia="de-DE" w:bidi="ar-SA"/>
          <w:rPrChange w:id="1972" w:author="Miguel Ferreira" w:date="2017-05-05T16:23:00Z">
            <w:rPr>
              <w:lang w:val="en-US" w:eastAsia="de-DE" w:bidi="ar-SA"/>
            </w:rPr>
          </w:rPrChange>
        </w:rPr>
        <w:t>Administrative Metadata</w:t>
      </w:r>
    </w:p>
    <w:p w14:paraId="6CC826F8" w14:textId="2E331809" w:rsidR="005F0B8C" w:rsidRPr="001C5B1D" w:rsidRDefault="005F0B8C" w:rsidP="0081041A">
      <w:pPr>
        <w:pStyle w:val="Quote"/>
        <w:numPr>
          <w:ilvl w:val="0"/>
          <w:numId w:val="31"/>
        </w:numPr>
        <w:rPr>
          <w:lang w:eastAsia="de-DE" w:bidi="ar-SA"/>
          <w:rPrChange w:id="1973" w:author="Miguel Ferreira" w:date="2017-05-05T16:23:00Z">
            <w:rPr>
              <w:lang w:val="en-US" w:eastAsia="de-DE" w:bidi="ar-SA"/>
            </w:rPr>
          </w:rPrChange>
        </w:rPr>
      </w:pPr>
      <w:r w:rsidRPr="001C5B1D">
        <w:rPr>
          <w:lang w:eastAsia="de-DE" w:bidi="ar-SA"/>
          <w:rPrChange w:id="1974" w:author="Miguel Ferreira" w:date="2017-05-05T16:23:00Z">
            <w:rPr>
              <w:lang w:val="en-US" w:eastAsia="de-DE" w:bidi="ar-SA"/>
            </w:rPr>
          </w:rPrChange>
        </w:rPr>
        <w:t xml:space="preserve">The AIP METS must have a single </w:t>
      </w:r>
      <w:r w:rsidRPr="001C5B1D">
        <w:rPr>
          <w:rFonts w:ascii="Courier New" w:eastAsia="Courier New" w:hAnsi="Courier New" w:cs="Courier New"/>
          <w:lang w:eastAsia="de-DE" w:bidi="ar-SA"/>
          <w:rPrChange w:id="1975" w:author="Miguel Ferreira" w:date="2017-05-05T16:23:00Z">
            <w:rPr>
              <w:rFonts w:ascii="Courier New" w:eastAsia="Courier New" w:hAnsi="Courier New" w:cs="Courier New"/>
              <w:lang w:val="en-US" w:eastAsia="de-DE" w:bidi="ar-SA"/>
            </w:rPr>
          </w:rPrChange>
        </w:rPr>
        <w:t>&lt;amdSec&gt;</w:t>
      </w:r>
      <w:r w:rsidRPr="001C5B1D">
        <w:rPr>
          <w:lang w:eastAsia="de-DE" w:bidi="ar-SA"/>
          <w:rPrChange w:id="1976" w:author="Miguel Ferreira" w:date="2017-05-05T16:23:00Z">
            <w:rPr>
              <w:lang w:val="en-US" w:eastAsia="de-DE" w:bidi="ar-SA"/>
            </w:rPr>
          </w:rPrChange>
        </w:rPr>
        <w:t xml:space="preserve"> element which contains one or several </w:t>
      </w:r>
      <w:r w:rsidRPr="001C5B1D">
        <w:rPr>
          <w:rFonts w:ascii="Courier New" w:eastAsia="Courier New" w:hAnsi="Courier New" w:cs="Courier New"/>
          <w:lang w:eastAsia="de-DE" w:bidi="ar-SA"/>
          <w:rPrChange w:id="1977" w:author="Miguel Ferreira" w:date="2017-05-05T16:23:00Z">
            <w:rPr>
              <w:rFonts w:ascii="Courier New" w:eastAsia="Courier New" w:hAnsi="Courier New" w:cs="Courier New"/>
              <w:lang w:val="en-US" w:eastAsia="de-DE" w:bidi="ar-SA"/>
            </w:rPr>
          </w:rPrChange>
        </w:rPr>
        <w:t>&lt;digiprovMD&gt;</w:t>
      </w:r>
      <w:r w:rsidRPr="001C5B1D">
        <w:rPr>
          <w:lang w:eastAsia="de-DE" w:bidi="ar-SA"/>
          <w:rPrChange w:id="1978" w:author="Miguel Ferreira" w:date="2017-05-05T16:23:00Z">
            <w:rPr>
              <w:lang w:val="en-US" w:eastAsia="de-DE" w:bidi="ar-SA"/>
            </w:rPr>
          </w:rPrChange>
        </w:rPr>
        <w:t xml:space="preserve"> elements. The</w:t>
      </w:r>
      <w:r w:rsidRPr="001C5B1D">
        <w:rPr>
          <w:rFonts w:ascii="Courier New" w:eastAsia="Courier New" w:hAnsi="Courier New" w:cs="Courier New"/>
          <w:lang w:eastAsia="de-DE" w:bidi="ar-SA"/>
          <w:rPrChange w:id="1979" w:author="Miguel Ferreira" w:date="2017-05-05T16:23:00Z">
            <w:rPr>
              <w:rFonts w:ascii="Courier New" w:eastAsia="Courier New" w:hAnsi="Courier New" w:cs="Courier New"/>
              <w:lang w:val="en-US" w:eastAsia="de-DE" w:bidi="ar-SA"/>
            </w:rPr>
          </w:rPrChange>
        </w:rPr>
        <w:t xml:space="preserve"> &lt;mdRef&gt;</w:t>
      </w:r>
      <w:r w:rsidRPr="001C5B1D">
        <w:rPr>
          <w:lang w:eastAsia="de-DE" w:bidi="ar-SA"/>
          <w:rPrChange w:id="1980" w:author="Miguel Ferreira" w:date="2017-05-05T16:23:00Z">
            <w:rPr>
              <w:lang w:val="en-US" w:eastAsia="de-DE" w:bidi="ar-SA"/>
            </w:rPr>
          </w:rPrChange>
        </w:rPr>
        <w:t xml:space="preserve"> child of at least one of these elements must be of type “PREMIS” (</w:t>
      </w:r>
      <w:r w:rsidRPr="001C5B1D">
        <w:rPr>
          <w:rFonts w:ascii="Courier New" w:eastAsia="Courier New" w:hAnsi="Courier New" w:cs="Courier New"/>
          <w:lang w:eastAsia="de-DE" w:bidi="ar-SA"/>
          <w:rPrChange w:id="1981" w:author="Miguel Ferreira" w:date="2017-05-05T16:23:00Z">
            <w:rPr>
              <w:rFonts w:ascii="Courier New" w:eastAsia="Courier New" w:hAnsi="Courier New" w:cs="Courier New"/>
              <w:lang w:val="en-US" w:eastAsia="de-DE" w:bidi="ar-SA"/>
            </w:rPr>
          </w:rPrChange>
        </w:rPr>
        <w:t>@MDTYPE=”PREMIS”</w:t>
      </w:r>
      <w:r w:rsidRPr="001C5B1D">
        <w:rPr>
          <w:lang w:eastAsia="de-DE" w:bidi="ar-SA"/>
          <w:rPrChange w:id="1982" w:author="Miguel Ferreira" w:date="2017-05-05T16:23:00Z">
            <w:rPr>
              <w:lang w:val="en-US" w:eastAsia="de-DE" w:bidi="ar-SA"/>
            </w:rPr>
          </w:rPrChange>
        </w:rPr>
        <w:t xml:space="preserve">) </w:t>
      </w:r>
      <w:r w:rsidRPr="001C5B1D">
        <w:rPr>
          <w:lang w:eastAsia="de-DE" w:bidi="ar-SA"/>
          <w:rPrChange w:id="1983" w:author="Miguel Ferreira" w:date="2017-05-05T16:23:00Z">
            <w:rPr>
              <w:lang w:val="en-US" w:eastAsia="de-DE" w:bidi="ar-SA"/>
            </w:rPr>
          </w:rPrChange>
        </w:rPr>
        <w:lastRenderedPageBreak/>
        <w:t>with the reference to a PREMIS file in the “Metadata” directory of the AIP root.</w:t>
      </w:r>
    </w:p>
    <w:p w14:paraId="558BDA06" w14:textId="26CF779F" w:rsidR="005F0B8C" w:rsidRPr="001C5B1D" w:rsidRDefault="00FC46AF" w:rsidP="005F0B8C">
      <w:pPr>
        <w:widowControl/>
        <w:suppressAutoHyphens w:val="0"/>
        <w:autoSpaceDN/>
        <w:spacing w:before="220" w:after="200"/>
        <w:jc w:val="both"/>
        <w:textAlignment w:val="auto"/>
        <w:rPr>
          <w:rFonts w:ascii="Calibri" w:eastAsia="Times New Roman" w:hAnsi="Calibri" w:cs="Times New Roman"/>
          <w:color w:val="000000"/>
          <w:kern w:val="0"/>
          <w:sz w:val="22"/>
          <w:szCs w:val="22"/>
          <w:lang w:eastAsia="de-DE" w:bidi="ar-SA"/>
          <w:rPrChange w:id="198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198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Pr="001C5B1D">
        <w:rPr>
          <w:rFonts w:ascii="Calibri" w:eastAsia="Times New Roman" w:hAnsi="Calibri" w:cs="Times New Roman"/>
          <w:color w:val="000000"/>
          <w:kern w:val="0"/>
          <w:sz w:val="22"/>
          <w:szCs w:val="22"/>
          <w:lang w:eastAsia="de-DE" w:bidi="ar-SA"/>
          <w:rPrChange w:id="198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_Ref440445096 \h  \* MERGEFORMAT </w:instrText>
      </w:r>
      <w:r w:rsidRPr="001C5B1D">
        <w:rPr>
          <w:rFonts w:ascii="Calibri" w:eastAsia="Times New Roman" w:hAnsi="Calibri" w:cs="Times New Roman"/>
          <w:color w:val="000000"/>
          <w:kern w:val="0"/>
          <w:sz w:val="22"/>
          <w:szCs w:val="22"/>
          <w:lang w:eastAsia="de-DE" w:bidi="ar-SA"/>
          <w:rPrChange w:id="1987" w:author="Miguel Ferreira" w:date="2017-05-05T16:23:00Z">
            <w:rPr>
              <w:rFonts w:ascii="Calibri" w:eastAsia="Times New Roman" w:hAnsi="Calibri" w:cs="Times New Roman"/>
              <w:color w:val="000000"/>
              <w:kern w:val="0"/>
              <w:sz w:val="22"/>
              <w:szCs w:val="22"/>
              <w:lang w:eastAsia="de-DE" w:bidi="ar-SA"/>
            </w:rPr>
          </w:rPrChange>
        </w:rPr>
      </w:r>
      <w:r w:rsidRPr="001C5B1D">
        <w:rPr>
          <w:rFonts w:ascii="Calibri" w:eastAsia="Times New Roman" w:hAnsi="Calibri" w:cs="Times New Roman"/>
          <w:color w:val="000000"/>
          <w:kern w:val="0"/>
          <w:sz w:val="22"/>
          <w:szCs w:val="22"/>
          <w:lang w:eastAsia="de-DE" w:bidi="ar-SA"/>
          <w:rPrChange w:id="198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5</w:t>
      </w:r>
      <w:r w:rsidRPr="001C5B1D">
        <w:rPr>
          <w:rFonts w:ascii="Calibri" w:eastAsia="Times New Roman" w:hAnsi="Calibri" w:cs="Times New Roman"/>
          <w:color w:val="000000"/>
          <w:kern w:val="0"/>
          <w:sz w:val="22"/>
          <w:szCs w:val="22"/>
          <w:lang w:eastAsia="de-DE" w:bidi="ar-SA"/>
          <w:rPrChange w:id="198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5F0B8C" w:rsidRPr="001C5B1D">
        <w:rPr>
          <w:rFonts w:ascii="Calibri" w:eastAsia="Times New Roman" w:hAnsi="Calibri" w:cs="Times New Roman"/>
          <w:color w:val="000000"/>
          <w:kern w:val="0"/>
          <w:sz w:val="22"/>
          <w:szCs w:val="22"/>
          <w:lang w:eastAsia="de-DE" w:bidi="ar-SA"/>
          <w:rPrChange w:id="1990" w:author="Miguel Ferreira" w:date="2017-05-05T16:23:00Z">
            <w:rPr>
              <w:rFonts w:ascii="Calibri" w:eastAsia="Times New Roman" w:hAnsi="Calibri" w:cs="Times New Roman"/>
              <w:color w:val="000000"/>
              <w:kern w:val="0"/>
              <w:sz w:val="22"/>
              <w:szCs w:val="22"/>
              <w:lang w:val="en-US" w:eastAsia="de-DE" w:bidi="ar-SA"/>
            </w:rPr>
          </w:rPrChange>
        </w:rPr>
        <w:t xml:space="preserve"> shows an example with a link to a </w:t>
      </w:r>
      <w:r w:rsidR="005F0B8C" w:rsidRPr="001C5B1D">
        <w:rPr>
          <w:rFonts w:ascii="Calibri" w:eastAsia="Times New Roman" w:hAnsi="Calibri" w:cs="Times New Roman"/>
          <w:i/>
          <w:color w:val="000000"/>
          <w:kern w:val="0"/>
          <w:sz w:val="22"/>
          <w:szCs w:val="22"/>
          <w:lang w:eastAsia="de-DE" w:bidi="ar-SA"/>
          <w:rPrChange w:id="1991" w:author="Miguel Ferreira" w:date="2017-05-05T16:23:00Z">
            <w:rPr>
              <w:rFonts w:ascii="Calibri" w:eastAsia="Times New Roman" w:hAnsi="Calibri" w:cs="Times New Roman"/>
              <w:i/>
              <w:color w:val="000000"/>
              <w:kern w:val="0"/>
              <w:sz w:val="22"/>
              <w:szCs w:val="22"/>
              <w:lang w:val="en-US" w:eastAsia="de-DE" w:bidi="ar-SA"/>
            </w:rPr>
          </w:rPrChange>
        </w:rPr>
        <w:t>PREMIS.xml</w:t>
      </w:r>
      <w:r w:rsidR="005F0B8C" w:rsidRPr="001C5B1D">
        <w:rPr>
          <w:rFonts w:ascii="Calibri" w:eastAsia="Times New Roman" w:hAnsi="Calibri" w:cs="Times New Roman"/>
          <w:color w:val="000000"/>
          <w:kern w:val="0"/>
          <w:sz w:val="22"/>
          <w:szCs w:val="22"/>
          <w:lang w:eastAsia="de-DE" w:bidi="ar-SA"/>
          <w:rPrChange w:id="1992" w:author="Miguel Ferreira" w:date="2017-05-05T16:23:00Z">
            <w:rPr>
              <w:rFonts w:ascii="Calibri" w:eastAsia="Times New Roman" w:hAnsi="Calibri" w:cs="Times New Roman"/>
              <w:color w:val="000000"/>
              <w:kern w:val="0"/>
              <w:sz w:val="22"/>
              <w:szCs w:val="22"/>
              <w:lang w:val="en-US" w:eastAsia="de-DE" w:bidi="ar-SA"/>
            </w:rPr>
          </w:rPrChange>
        </w:rPr>
        <w:t xml:space="preserve"> file:</w:t>
      </w:r>
    </w:p>
    <w:p w14:paraId="7138019A" w14:textId="77777777" w:rsidR="00C40065" w:rsidRPr="005C59C8" w:rsidRDefault="002A0917" w:rsidP="00C40065">
      <w:pPr>
        <w:keepNext/>
        <w:widowControl/>
        <w:suppressAutoHyphens w:val="0"/>
        <w:autoSpaceDN/>
        <w:spacing w:before="220"/>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1375DAE3" wp14:editId="2B5AFDB9">
                <wp:extent cx="6120130" cy="1191895"/>
                <wp:effectExtent l="0" t="0" r="13970" b="27305"/>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91895"/>
                        </a:xfrm>
                        <a:prstGeom prst="rect">
                          <a:avLst/>
                        </a:prstGeom>
                        <a:solidFill>
                          <a:srgbClr val="FFFFFF"/>
                        </a:solidFill>
                        <a:ln w="9525">
                          <a:solidFill>
                            <a:srgbClr val="000000"/>
                          </a:solidFill>
                          <a:miter lim="800000"/>
                          <a:headEnd/>
                          <a:tailEnd/>
                        </a:ln>
                      </wps:spPr>
                      <wps:txbx>
                        <w:txbxContent>
                          <w:p w14:paraId="71B366AE" w14:textId="77777777" w:rsidR="009F7D30" w:rsidRDefault="009F7D30"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A772517" w14:textId="44CAA4C7" w:rsidR="009F7D30" w:rsidRDefault="009F7D30"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&lt;amdSec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&lt;digiprovMD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 @STATUS=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CURRENT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&lt;mdRef</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"PREMIS"</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"1109"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metadata/preservation/premis.xml"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&lt;/digiprovMD&gt;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&lt;/amdSec&gt;</w:t>
                            </w:r>
                          </w:p>
                          <w:p w14:paraId="17D68AD8" w14:textId="77777777" w:rsidR="009F7D30" w:rsidRPr="006D2773" w:rsidRDefault="009F7D30" w:rsidP="002A0917">
                            <w:pPr>
                              <w:rPr>
                                <w:lang w:val="en-US"/>
                              </w:rPr>
                            </w:pPr>
                          </w:p>
                        </w:txbxContent>
                      </wps:txbx>
                      <wps:bodyPr rot="0" vert="horz" wrap="square" lIns="91440" tIns="45720" rIns="91440" bIns="45720" anchor="t" anchorCtr="0">
                        <a:spAutoFit/>
                      </wps:bodyPr>
                    </wps:wsp>
                  </a:graphicData>
                </a:graphic>
              </wp:inline>
            </w:drawing>
          </mc:Choice>
          <mc:Fallback>
            <w:pict>
              <v:shape w14:anchorId="1375DAE3" id="_x0000_s1030" type="#_x0000_t202" style="width:481.9pt;height:9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">
                <v:textbox style="mso-fit-shape-to-text:t">
                  <w:txbxContent>
                    <w:p w14:paraId="71B366AE" w14:textId="77777777" w:rsidR="009F7D30" w:rsidRDefault="009F7D30"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A772517" w14:textId="44CAA4C7" w:rsidR="009F7D30" w:rsidRDefault="009F7D30"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&lt;amdSec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&lt;digiprovMD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 @STATUS=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CURRENT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&lt;mdRef</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"PREMIS"</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"1109"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metadata/preservation/premis.xml"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&lt;/digiprovMD&gt;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&lt;/amdSec&gt;</w:t>
                      </w:r>
                    </w:p>
                    <w:p w14:paraId="17D68AD8" w14:textId="77777777" w:rsidR="009F7D30" w:rsidRPr="006D2773" w:rsidRDefault="009F7D30" w:rsidP="002A0917">
                      <w:pPr>
                        <w:rPr>
                          <w:lang w:val="en-US"/>
                        </w:rPr>
                      </w:pPr>
                    </w:p>
                  </w:txbxContent>
                </v:textbox>
                <w10:anchorlock/>
              </v:shape>
            </w:pict>
          </mc:Fallback>
        </mc:AlternateContent>
      </w:r>
    </w:p>
    <w:p w14:paraId="0CA26098" w14:textId="77777777" w:rsidR="002A0917" w:rsidRPr="005C59C8" w:rsidRDefault="00C40065" w:rsidP="00C40065">
      <w:pPr>
        <w:pStyle w:val="Caption"/>
      </w:pPr>
      <w:bookmarkStart w:id="1993" w:name="_Ref440445096"/>
      <w:bookmarkStart w:id="1994" w:name="_Toc481759284"/>
      <w:r w:rsidRPr="005C59C8">
        <w:t xml:space="preserve">Listing </w:t>
      </w:r>
      <w:fldSimple w:instr=" SEQ Listing \* ARABIC ">
        <w:r w:rsidR="002F2F7B" w:rsidRPr="005C59C8">
          <w:rPr>
            <w:noProof/>
          </w:rPr>
          <w:t>5</w:t>
        </w:r>
      </w:fldSimple>
      <w:bookmarkEnd w:id="1993"/>
      <w:r w:rsidRPr="005C59C8">
        <w:t>: Linking to an EAD XML descriptive metadata file</w:t>
      </w:r>
      <w:bookmarkEnd w:id="1994"/>
    </w:p>
    <w:p w14:paraId="4C604D35" w14:textId="6FDB92E7" w:rsidR="005F0B8C" w:rsidRPr="001C5B1D" w:rsidRDefault="005F0B8C" w:rsidP="0081041A">
      <w:pPr>
        <w:pStyle w:val="Quote"/>
        <w:numPr>
          <w:ilvl w:val="0"/>
          <w:numId w:val="31"/>
        </w:numPr>
        <w:jc w:val="left"/>
        <w:rPr>
          <w:lang w:eastAsia="de-DE" w:bidi="ar-SA"/>
          <w:rPrChange w:id="1995" w:author="Miguel Ferreira" w:date="2017-05-05T16:23:00Z">
            <w:rPr>
              <w:lang w:val="en-US" w:eastAsia="de-DE" w:bidi="ar-SA"/>
            </w:rPr>
          </w:rPrChange>
        </w:rPr>
      </w:pPr>
      <w:r w:rsidRPr="001C5B1D">
        <w:rPr>
          <w:lang w:eastAsia="de-DE" w:bidi="ar-SA"/>
          <w:rPrChange w:id="1996" w:author="Miguel Ferreira" w:date="2017-05-05T16:23:00Z">
            <w:rPr>
              <w:lang w:val="en-US" w:eastAsia="de-DE" w:bidi="ar-SA"/>
            </w:rPr>
          </w:rPrChange>
        </w:rPr>
        <w:t xml:space="preserve">The </w:t>
      </w:r>
      <w:r w:rsidR="00D25523" w:rsidRPr="001C5B1D">
        <w:rPr>
          <w:lang w:eastAsia="de-DE" w:bidi="ar-SA"/>
          <w:rPrChange w:id="1997" w:author="Miguel Ferreira" w:date="2017-05-05T16:23:00Z">
            <w:rPr>
              <w:lang w:val="en-US" w:eastAsia="de-DE" w:bidi="ar-SA"/>
            </w:rPr>
          </w:rPrChange>
        </w:rPr>
        <w:t>@STATUS</w:t>
      </w:r>
      <w:r w:rsidRPr="001C5B1D">
        <w:rPr>
          <w:lang w:eastAsia="de-DE" w:bidi="ar-SA"/>
          <w:rPrChange w:id="1998" w:author="Miguel Ferreira" w:date="2017-05-05T16:23:00Z">
            <w:rPr>
              <w:lang w:val="en-US" w:eastAsia="de-DE" w:bidi="ar-SA"/>
            </w:rPr>
          </w:rPrChange>
        </w:rPr>
        <w:t xml:space="preserve"> attribute value of the </w:t>
      </w:r>
      <w:r w:rsidR="00D25523" w:rsidRPr="001C5B1D">
        <w:rPr>
          <w:rFonts w:ascii="Courier New" w:eastAsia="Courier New" w:hAnsi="Courier New" w:cs="Courier New"/>
          <w:lang w:eastAsia="de-DE" w:bidi="ar-SA"/>
          <w:rPrChange w:id="1999" w:author="Miguel Ferreira" w:date="2017-05-05T16:23:00Z">
            <w:rPr>
              <w:rFonts w:ascii="Courier New" w:eastAsia="Courier New" w:hAnsi="Courier New" w:cs="Courier New"/>
              <w:lang w:val="en-US" w:eastAsia="de-DE" w:bidi="ar-SA"/>
            </w:rPr>
          </w:rPrChange>
        </w:rPr>
        <w:t>&lt;digiprovMD&gt;</w:t>
      </w:r>
      <w:r w:rsidRPr="001C5B1D">
        <w:rPr>
          <w:lang w:eastAsia="de-DE" w:bidi="ar-SA"/>
          <w:rPrChange w:id="2000" w:author="Miguel Ferreira" w:date="2017-05-05T16:23:00Z">
            <w:rPr>
              <w:lang w:val="en-US" w:eastAsia="de-DE" w:bidi="ar-SA"/>
            </w:rPr>
          </w:rPrChange>
        </w:rPr>
        <w:t xml:space="preserve"> element SHOULD </w:t>
      </w:r>
      <w:r w:rsidR="00D25523" w:rsidRPr="001C5B1D">
        <w:rPr>
          <w:lang w:eastAsia="de-DE" w:bidi="ar-SA"/>
          <w:rPrChange w:id="2001" w:author="Miguel Ferreira" w:date="2017-05-05T16:23:00Z">
            <w:rPr>
              <w:lang w:val="en-US" w:eastAsia="de-DE" w:bidi="ar-SA"/>
            </w:rPr>
          </w:rPrChange>
        </w:rPr>
        <w:t>be “</w:t>
      </w:r>
      <w:r w:rsidR="00C75F2B" w:rsidRPr="001C5B1D">
        <w:rPr>
          <w:lang w:eastAsia="de-DE" w:bidi="ar-SA"/>
          <w:rPrChange w:id="2002" w:author="Miguel Ferreira" w:date="2017-05-05T16:23:00Z">
            <w:rPr>
              <w:lang w:val="en-US" w:eastAsia="de-DE" w:bidi="ar-SA"/>
            </w:rPr>
          </w:rPrChange>
        </w:rPr>
        <w:t>SUPERSEDED</w:t>
      </w:r>
      <w:r w:rsidR="00D25523" w:rsidRPr="001C5B1D">
        <w:rPr>
          <w:lang w:eastAsia="de-DE" w:bidi="ar-SA"/>
          <w:rPrChange w:id="2003" w:author="Miguel Ferreira" w:date="2017-05-05T16:23:00Z">
            <w:rPr>
              <w:lang w:val="en-US" w:eastAsia="de-DE" w:bidi="ar-SA"/>
            </w:rPr>
          </w:rPrChange>
        </w:rPr>
        <w:t>”</w:t>
      </w:r>
      <w:r w:rsidRPr="001C5B1D">
        <w:rPr>
          <w:lang w:eastAsia="de-DE" w:bidi="ar-SA"/>
          <w:rPrChange w:id="2004" w:author="Miguel Ferreira" w:date="2017-05-05T16:23:00Z">
            <w:rPr>
              <w:lang w:val="en-US" w:eastAsia="de-DE" w:bidi="ar-SA"/>
            </w:rPr>
          </w:rPrChange>
        </w:rPr>
        <w:t xml:space="preserve"> if the PREMIS file is obsolete and only included in the AIP to ensure traceability.</w:t>
      </w:r>
    </w:p>
    <w:p w14:paraId="257EC79E" w14:textId="5DDE2904" w:rsidR="005F0B8C" w:rsidRPr="001C5B1D" w:rsidRDefault="005F0B8C" w:rsidP="0081041A">
      <w:pPr>
        <w:pStyle w:val="Quote"/>
        <w:numPr>
          <w:ilvl w:val="0"/>
          <w:numId w:val="31"/>
        </w:numPr>
        <w:jc w:val="left"/>
        <w:rPr>
          <w:lang w:eastAsia="de-DE" w:bidi="ar-SA"/>
          <w:rPrChange w:id="2005" w:author="Miguel Ferreira" w:date="2017-05-05T16:23:00Z">
            <w:rPr>
              <w:lang w:val="en-US" w:eastAsia="de-DE" w:bidi="ar-SA"/>
            </w:rPr>
          </w:rPrChange>
        </w:rPr>
      </w:pPr>
      <w:r w:rsidRPr="001C5B1D">
        <w:rPr>
          <w:lang w:eastAsia="de-DE" w:bidi="ar-SA"/>
          <w:rPrChange w:id="2006" w:author="Miguel Ferreira" w:date="2017-05-05T16:23:00Z">
            <w:rPr>
              <w:lang w:val="en-US" w:eastAsia="de-DE" w:bidi="ar-SA"/>
            </w:rPr>
          </w:rPrChange>
        </w:rPr>
        <w:t xml:space="preserve">The </w:t>
      </w:r>
      <w:r w:rsidR="00D25523" w:rsidRPr="001C5B1D">
        <w:rPr>
          <w:lang w:eastAsia="de-DE" w:bidi="ar-SA"/>
          <w:rPrChange w:id="2007" w:author="Miguel Ferreira" w:date="2017-05-05T16:23:00Z">
            <w:rPr>
              <w:lang w:val="en-US" w:eastAsia="de-DE" w:bidi="ar-SA"/>
            </w:rPr>
          </w:rPrChange>
        </w:rPr>
        <w:t>@STATUS</w:t>
      </w:r>
      <w:r w:rsidRPr="001C5B1D">
        <w:rPr>
          <w:lang w:eastAsia="de-DE" w:bidi="ar-SA"/>
          <w:rPrChange w:id="2008" w:author="Miguel Ferreira" w:date="2017-05-05T16:23:00Z">
            <w:rPr>
              <w:lang w:val="en-US" w:eastAsia="de-DE" w:bidi="ar-SA"/>
            </w:rPr>
          </w:rPrChange>
        </w:rPr>
        <w:t xml:space="preserve"> attribute value of the </w:t>
      </w:r>
      <w:r w:rsidR="00D25523" w:rsidRPr="001C5B1D">
        <w:rPr>
          <w:rFonts w:ascii="Courier New" w:eastAsia="Courier New" w:hAnsi="Courier New" w:cs="Courier New"/>
          <w:lang w:eastAsia="de-DE" w:bidi="ar-SA"/>
          <w:rPrChange w:id="2009" w:author="Miguel Ferreira" w:date="2017-05-05T16:23:00Z">
            <w:rPr>
              <w:rFonts w:ascii="Courier New" w:eastAsia="Courier New" w:hAnsi="Courier New" w:cs="Courier New"/>
              <w:lang w:val="en-US" w:eastAsia="de-DE" w:bidi="ar-SA"/>
            </w:rPr>
          </w:rPrChange>
        </w:rPr>
        <w:t>&lt;digiprovMD&gt;</w:t>
      </w:r>
      <w:r w:rsidRPr="001C5B1D">
        <w:rPr>
          <w:lang w:eastAsia="de-DE" w:bidi="ar-SA"/>
          <w:rPrChange w:id="2010" w:author="Miguel Ferreira" w:date="2017-05-05T16:23:00Z">
            <w:rPr>
              <w:lang w:val="en-US" w:eastAsia="de-DE" w:bidi="ar-SA"/>
            </w:rPr>
          </w:rPrChange>
        </w:rPr>
        <w:t xml:space="preserve"> element </w:t>
      </w:r>
      <w:del w:id="2011" w:author="Miguel Ferreira" w:date="2017-05-05T15:48:00Z">
        <w:r w:rsidRPr="001C5B1D" w:rsidDel="00375C07">
          <w:rPr>
            <w:lang w:eastAsia="de-DE" w:bidi="ar-SA"/>
            <w:rPrChange w:id="2012" w:author="Miguel Ferreira" w:date="2017-05-05T16:23:00Z">
              <w:rPr>
                <w:lang w:val="en-US" w:eastAsia="de-DE" w:bidi="ar-SA"/>
              </w:rPr>
            </w:rPrChange>
          </w:rPr>
          <w:delText xml:space="preserve">CAN </w:delText>
        </w:r>
      </w:del>
      <w:ins w:id="2013" w:author="Miguel Ferreira" w:date="2017-05-05T15:48:00Z">
        <w:r w:rsidR="00375C07" w:rsidRPr="001C5B1D">
          <w:rPr>
            <w:lang w:eastAsia="de-DE" w:bidi="ar-SA"/>
            <w:rPrChange w:id="2014" w:author="Miguel Ferreira" w:date="2017-05-05T16:23:00Z">
              <w:rPr>
                <w:lang w:val="en-US" w:eastAsia="de-DE" w:bidi="ar-SA"/>
              </w:rPr>
            </w:rPrChange>
          </w:rPr>
          <w:t xml:space="preserve">COULD </w:t>
        </w:r>
      </w:ins>
      <w:r w:rsidR="00D25523" w:rsidRPr="001C5B1D">
        <w:rPr>
          <w:lang w:eastAsia="de-DE" w:bidi="ar-SA"/>
          <w:rPrChange w:id="2015" w:author="Miguel Ferreira" w:date="2017-05-05T16:23:00Z">
            <w:rPr>
              <w:lang w:val="en-US" w:eastAsia="de-DE" w:bidi="ar-SA"/>
            </w:rPr>
          </w:rPrChange>
        </w:rPr>
        <w:t>be “</w:t>
      </w:r>
      <w:r w:rsidR="00C75F2B" w:rsidRPr="001C5B1D">
        <w:rPr>
          <w:lang w:eastAsia="de-DE" w:bidi="ar-SA"/>
          <w:rPrChange w:id="2016" w:author="Miguel Ferreira" w:date="2017-05-05T16:23:00Z">
            <w:rPr>
              <w:lang w:val="en-US" w:eastAsia="de-DE" w:bidi="ar-SA"/>
            </w:rPr>
          </w:rPrChange>
        </w:rPr>
        <w:t>CURRENT</w:t>
      </w:r>
      <w:r w:rsidR="00D25523" w:rsidRPr="001C5B1D">
        <w:rPr>
          <w:lang w:eastAsia="de-DE" w:bidi="ar-SA"/>
          <w:rPrChange w:id="2017" w:author="Miguel Ferreira" w:date="2017-05-05T16:23:00Z">
            <w:rPr>
              <w:lang w:val="en-US" w:eastAsia="de-DE" w:bidi="ar-SA"/>
            </w:rPr>
          </w:rPrChange>
        </w:rPr>
        <w:t>”</w:t>
      </w:r>
      <w:r w:rsidRPr="001C5B1D">
        <w:rPr>
          <w:lang w:eastAsia="de-DE" w:bidi="ar-SA"/>
          <w:rPrChange w:id="2018" w:author="Miguel Ferreira" w:date="2017-05-05T16:23:00Z">
            <w:rPr>
              <w:lang w:val="en-US" w:eastAsia="de-DE" w:bidi="ar-SA"/>
            </w:rPr>
          </w:rPrChange>
        </w:rPr>
        <w:t xml:space="preserve"> to make explicit that the PREMIS file is active.</w:t>
      </w:r>
    </w:p>
    <w:p w14:paraId="652CF3AF" w14:textId="57C8B30F" w:rsidR="00E55EEE" w:rsidRPr="001C5B1D" w:rsidRDefault="005F0B8C" w:rsidP="00E55EEE">
      <w:pPr>
        <w:pStyle w:val="Heading4"/>
        <w:rPr>
          <w:lang w:eastAsia="de-DE" w:bidi="ar-SA"/>
          <w:rPrChange w:id="2019" w:author="Miguel Ferreira" w:date="2017-05-05T16:23:00Z">
            <w:rPr>
              <w:lang w:val="en-US" w:eastAsia="de-DE" w:bidi="ar-SA"/>
            </w:rPr>
          </w:rPrChange>
        </w:rPr>
      </w:pPr>
      <w:bookmarkStart w:id="2020" w:name="h.ueaccqrunpew" w:colFirst="0" w:colLast="0"/>
      <w:bookmarkEnd w:id="2020"/>
      <w:r w:rsidRPr="001C5B1D">
        <w:rPr>
          <w:lang w:eastAsia="de-DE" w:bidi="ar-SA"/>
          <w:rPrChange w:id="2021" w:author="Miguel Ferreira" w:date="2017-05-05T16:23:00Z">
            <w:rPr>
              <w:lang w:val="en-US" w:eastAsia="de-DE" w:bidi="ar-SA"/>
            </w:rPr>
          </w:rPrChange>
        </w:rPr>
        <w:t>Structural map</w:t>
      </w:r>
    </w:p>
    <w:p w14:paraId="088D6B5A" w14:textId="77777777" w:rsidR="00E55EEE" w:rsidRPr="001C5B1D" w:rsidRDefault="00E55EEE" w:rsidP="00E55EEE">
      <w:pPr>
        <w:pStyle w:val="Quote"/>
        <w:numPr>
          <w:ilvl w:val="0"/>
          <w:numId w:val="31"/>
        </w:numPr>
        <w:rPr>
          <w:lang w:eastAsia="de-DE" w:bidi="ar-SA"/>
          <w:rPrChange w:id="2022" w:author="Miguel Ferreira" w:date="2017-05-05T16:23:00Z">
            <w:rPr>
              <w:lang w:val="en-US" w:eastAsia="de-DE" w:bidi="ar-SA"/>
            </w:rPr>
          </w:rPrChange>
        </w:rPr>
      </w:pPr>
      <w:r w:rsidRPr="001C5B1D">
        <w:rPr>
          <w:lang w:eastAsia="de-DE" w:bidi="ar-SA"/>
          <w:rPrChange w:id="2023" w:author="Miguel Ferreira" w:date="2017-05-05T16:23:00Z">
            <w:rPr>
              <w:lang w:val="en-US" w:eastAsia="de-DE" w:bidi="ar-SA"/>
            </w:rPr>
          </w:rPrChange>
        </w:rPr>
        <w:t xml:space="preserve">One </w:t>
      </w:r>
      <w:r w:rsidRPr="001C5B1D">
        <w:rPr>
          <w:rFonts w:ascii="Courier New" w:eastAsia="Courier New" w:hAnsi="Courier New" w:cs="Courier New"/>
          <w:lang w:eastAsia="de-DE" w:bidi="ar-SA"/>
          <w:rPrChange w:id="2024" w:author="Miguel Ferreira" w:date="2017-05-05T16:23:00Z">
            <w:rPr>
              <w:rFonts w:ascii="Courier New" w:eastAsia="Courier New" w:hAnsi="Courier New" w:cs="Courier New"/>
              <w:lang w:val="en-US" w:eastAsia="de-DE" w:bidi="ar-SA"/>
            </w:rPr>
          </w:rPrChange>
        </w:rPr>
        <w:t xml:space="preserve">&lt;structMap&gt; </w:t>
      </w:r>
      <w:r w:rsidRPr="001C5B1D">
        <w:rPr>
          <w:lang w:eastAsia="de-DE" w:bidi="ar-SA"/>
          <w:rPrChange w:id="2025" w:author="Miguel Ferreira" w:date="2017-05-05T16:23:00Z">
            <w:rPr>
              <w:lang w:val="en-US" w:eastAsia="de-DE" w:bidi="ar-SA"/>
            </w:rPr>
          </w:rPrChange>
        </w:rPr>
        <w:t>with the LABEL attribute value “</w:t>
      </w:r>
      <w:r w:rsidRPr="001C5B1D">
        <w:rPr>
          <w:rFonts w:ascii="Courier New" w:eastAsia="Courier New" w:hAnsi="Courier New" w:cs="Courier New"/>
          <w:szCs w:val="20"/>
          <w:lang w:eastAsia="de-DE" w:bidi="ar-SA"/>
          <w:rPrChange w:id="2026" w:author="Miguel Ferreira" w:date="2017-05-05T16:23:00Z">
            <w:rPr>
              <w:rFonts w:ascii="Courier New" w:eastAsia="Courier New" w:hAnsi="Courier New" w:cs="Courier New"/>
              <w:szCs w:val="20"/>
              <w:lang w:val="en-US" w:eastAsia="de-DE" w:bidi="ar-SA"/>
            </w:rPr>
          </w:rPrChange>
        </w:rPr>
        <w:t>Common Specification structural map</w:t>
      </w:r>
      <w:r w:rsidRPr="001C5B1D">
        <w:rPr>
          <w:szCs w:val="20"/>
          <w:lang w:eastAsia="de-DE" w:bidi="ar-SA"/>
          <w:rPrChange w:id="2027" w:author="Miguel Ferreira" w:date="2017-05-05T16:23:00Z">
            <w:rPr>
              <w:szCs w:val="20"/>
              <w:lang w:val="en-US" w:eastAsia="de-DE" w:bidi="ar-SA"/>
            </w:rPr>
          </w:rPrChange>
        </w:rPr>
        <w:t>”</w:t>
      </w:r>
      <w:r w:rsidRPr="001C5B1D">
        <w:rPr>
          <w:lang w:eastAsia="de-DE" w:bidi="ar-SA"/>
          <w:rPrChange w:id="2028" w:author="Miguel Ferreira" w:date="2017-05-05T16:23:00Z">
            <w:rPr>
              <w:lang w:val="en-US" w:eastAsia="de-DE" w:bidi="ar-SA"/>
            </w:rPr>
          </w:rPrChange>
        </w:rPr>
        <w:t xml:space="preserve"> MUST be present in the METS.xml file.</w:t>
      </w:r>
    </w:p>
    <w:p w14:paraId="345C08F4" w14:textId="77777777" w:rsidR="00E55EEE" w:rsidRPr="001C5B1D" w:rsidRDefault="00E55EEE" w:rsidP="00E55EEE">
      <w:pPr>
        <w:widowControl/>
        <w:suppressAutoHyphens w:val="0"/>
        <w:autoSpaceDN/>
        <w:spacing w:before="220" w:after="200"/>
        <w:textAlignment w:val="auto"/>
        <w:rPr>
          <w:rFonts w:eastAsia="Times New Roman" w:cs="Times New Roman"/>
          <w:color w:val="000000"/>
          <w:kern w:val="0"/>
          <w:sz w:val="22"/>
          <w:szCs w:val="22"/>
          <w:lang w:eastAsia="de-DE" w:bidi="ar-SA"/>
          <w:rPrChange w:id="2029" w:author="Miguel Ferreira" w:date="2017-05-05T16:23:00Z">
            <w:rPr>
              <w:rFonts w:eastAsia="Times New Roman" w:cs="Times New Roman"/>
              <w:color w:val="000000"/>
              <w:kern w:val="0"/>
              <w:sz w:val="22"/>
              <w:szCs w:val="22"/>
              <w:lang w:val="en-US" w:eastAsia="de-DE" w:bidi="ar-SA"/>
            </w:rPr>
          </w:rPrChange>
        </w:rPr>
      </w:pPr>
      <w:r w:rsidRPr="001C5B1D">
        <w:rPr>
          <w:rFonts w:eastAsia="Times New Roman" w:cs="Times New Roman"/>
          <w:color w:val="000000"/>
          <w:kern w:val="0"/>
          <w:sz w:val="22"/>
          <w:szCs w:val="22"/>
          <w:lang w:eastAsia="de-DE" w:bidi="ar-SA"/>
          <w:rPrChange w:id="2030" w:author="Miguel Ferreira" w:date="2017-05-05T16:23:00Z">
            <w:rPr>
              <w:rFonts w:eastAsia="Times New Roman" w:cs="Times New Roman"/>
              <w:color w:val="000000"/>
              <w:kern w:val="0"/>
              <w:sz w:val="22"/>
              <w:szCs w:val="22"/>
              <w:lang w:val="en-US" w:eastAsia="de-DE" w:bidi="ar-SA"/>
            </w:rPr>
          </w:rPrChange>
        </w:rPr>
        <w:fldChar w:fldCharType="begin"/>
      </w:r>
      <w:r w:rsidRPr="001C5B1D">
        <w:rPr>
          <w:rFonts w:eastAsia="Times New Roman" w:cs="Times New Roman"/>
          <w:color w:val="000000"/>
          <w:kern w:val="0"/>
          <w:sz w:val="22"/>
          <w:szCs w:val="22"/>
          <w:lang w:eastAsia="de-DE" w:bidi="ar-SA"/>
          <w:rPrChange w:id="2031" w:author="Miguel Ferreira" w:date="2017-05-05T16:23:00Z">
            <w:rPr>
              <w:rFonts w:eastAsia="Times New Roman" w:cs="Times New Roman"/>
              <w:color w:val="000000"/>
              <w:kern w:val="0"/>
              <w:sz w:val="22"/>
              <w:szCs w:val="22"/>
              <w:lang w:val="en-US" w:eastAsia="de-DE" w:bidi="ar-SA"/>
            </w:rPr>
          </w:rPrChange>
        </w:rPr>
        <w:instrText xml:space="preserve"> REF _Ref440445173 \h  \* MERGEFORMAT </w:instrText>
      </w:r>
      <w:r w:rsidRPr="001C5B1D">
        <w:rPr>
          <w:rFonts w:eastAsia="Times New Roman" w:cs="Times New Roman"/>
          <w:color w:val="000000"/>
          <w:kern w:val="0"/>
          <w:sz w:val="22"/>
          <w:szCs w:val="22"/>
          <w:lang w:eastAsia="de-DE" w:bidi="ar-SA"/>
          <w:rPrChange w:id="2032" w:author="Miguel Ferreira" w:date="2017-05-05T16:23:00Z">
            <w:rPr>
              <w:rFonts w:eastAsia="Times New Roman" w:cs="Times New Roman"/>
              <w:color w:val="000000"/>
              <w:kern w:val="0"/>
              <w:sz w:val="22"/>
              <w:szCs w:val="22"/>
              <w:lang w:eastAsia="de-DE" w:bidi="ar-SA"/>
            </w:rPr>
          </w:rPrChange>
        </w:rPr>
      </w:r>
      <w:r w:rsidRPr="001C5B1D">
        <w:rPr>
          <w:rFonts w:eastAsia="Times New Roman" w:cs="Times New Roman"/>
          <w:color w:val="000000"/>
          <w:kern w:val="0"/>
          <w:sz w:val="22"/>
          <w:szCs w:val="22"/>
          <w:lang w:eastAsia="de-DE" w:bidi="ar-SA"/>
          <w:rPrChange w:id="2033" w:author="Miguel Ferreira" w:date="2017-05-05T16:23:00Z">
            <w:rPr>
              <w:rFonts w:eastAsia="Times New Roman"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6</w:t>
      </w:r>
      <w:r w:rsidRPr="001C5B1D">
        <w:rPr>
          <w:rFonts w:eastAsia="Times New Roman" w:cs="Times New Roman"/>
          <w:color w:val="000000"/>
          <w:kern w:val="0"/>
          <w:sz w:val="22"/>
          <w:szCs w:val="22"/>
          <w:lang w:eastAsia="de-DE" w:bidi="ar-SA"/>
          <w:rPrChange w:id="2034" w:author="Miguel Ferreira" w:date="2017-05-05T16:23:00Z">
            <w:rPr>
              <w:rFonts w:eastAsia="Times New Roman" w:cs="Times New Roman"/>
              <w:color w:val="000000"/>
              <w:kern w:val="0"/>
              <w:sz w:val="22"/>
              <w:szCs w:val="22"/>
              <w:lang w:val="en-US" w:eastAsia="de-DE" w:bidi="ar-SA"/>
            </w:rPr>
          </w:rPrChange>
        </w:rPr>
        <w:fldChar w:fldCharType="end"/>
      </w:r>
      <w:r w:rsidRPr="001C5B1D">
        <w:rPr>
          <w:rFonts w:eastAsia="Times New Roman" w:cs="Times New Roman"/>
          <w:color w:val="000000"/>
          <w:kern w:val="0"/>
          <w:sz w:val="22"/>
          <w:szCs w:val="22"/>
          <w:lang w:eastAsia="de-DE" w:bidi="ar-SA"/>
          <w:rPrChange w:id="2035" w:author="Miguel Ferreira" w:date="2017-05-05T16:23:00Z">
            <w:rPr>
              <w:rFonts w:eastAsia="Times New Roman" w:cs="Times New Roman"/>
              <w:color w:val="000000"/>
              <w:kern w:val="0"/>
              <w:sz w:val="22"/>
              <w:szCs w:val="22"/>
              <w:lang w:val="en-US" w:eastAsia="de-DE" w:bidi="ar-SA"/>
            </w:rPr>
          </w:rPrChange>
        </w:rPr>
        <w:t xml:space="preserve"> shows a structural map with the </w:t>
      </w:r>
      <w:r w:rsidRPr="001C5B1D">
        <w:rPr>
          <w:rFonts w:ascii="Courier New" w:hAnsi="Courier New" w:cs="Courier New"/>
          <w:sz w:val="22"/>
          <w:szCs w:val="22"/>
          <w:lang w:eastAsia="de-DE" w:bidi="ar-SA"/>
          <w:rPrChange w:id="2036" w:author="Miguel Ferreira" w:date="2017-05-05T16:23:00Z">
            <w:rPr>
              <w:rFonts w:ascii="Courier New" w:hAnsi="Courier New" w:cs="Courier New"/>
              <w:sz w:val="22"/>
              <w:szCs w:val="22"/>
              <w:lang w:val="en-US" w:eastAsia="de-DE" w:bidi="ar-SA"/>
            </w:rPr>
          </w:rPrChange>
        </w:rPr>
        <w:t>LABEL</w:t>
      </w:r>
      <w:r w:rsidRPr="001C5B1D">
        <w:rPr>
          <w:sz w:val="22"/>
          <w:szCs w:val="22"/>
          <w:lang w:eastAsia="de-DE" w:bidi="ar-SA"/>
          <w:rPrChange w:id="2037" w:author="Miguel Ferreira" w:date="2017-05-05T16:23:00Z">
            <w:rPr>
              <w:sz w:val="22"/>
              <w:szCs w:val="22"/>
              <w:lang w:val="en-US" w:eastAsia="de-DE" w:bidi="ar-SA"/>
            </w:rPr>
          </w:rPrChange>
        </w:rPr>
        <w:t xml:space="preserve"> attribute value “</w:t>
      </w:r>
      <w:r w:rsidRPr="001C5B1D">
        <w:rPr>
          <w:rFonts w:ascii="Courier New" w:eastAsia="Courier New" w:hAnsi="Courier New" w:cs="Courier New"/>
          <w:szCs w:val="20"/>
          <w:lang w:eastAsia="de-DE" w:bidi="ar-SA"/>
          <w:rPrChange w:id="2038" w:author="Miguel Ferreira" w:date="2017-05-05T16:23:00Z">
            <w:rPr>
              <w:rFonts w:ascii="Courier New" w:eastAsia="Courier New" w:hAnsi="Courier New" w:cs="Courier New"/>
              <w:szCs w:val="20"/>
              <w:lang w:val="en-US" w:eastAsia="de-DE" w:bidi="ar-SA"/>
            </w:rPr>
          </w:rPrChange>
        </w:rPr>
        <w:t>Common Specification structural map</w:t>
      </w:r>
      <w:r w:rsidRPr="001C5B1D">
        <w:rPr>
          <w:sz w:val="22"/>
          <w:szCs w:val="22"/>
          <w:lang w:eastAsia="de-DE" w:bidi="ar-SA"/>
          <w:rPrChange w:id="2039" w:author="Miguel Ferreira" w:date="2017-05-05T16:23:00Z">
            <w:rPr>
              <w:sz w:val="22"/>
              <w:szCs w:val="22"/>
              <w:lang w:val="en-US" w:eastAsia="de-DE" w:bidi="ar-SA"/>
            </w:rPr>
          </w:rPrChange>
        </w:rPr>
        <w:t>”</w:t>
      </w:r>
      <w:r w:rsidRPr="001C5B1D">
        <w:rPr>
          <w:rFonts w:eastAsia="Times New Roman" w:cs="Times New Roman"/>
          <w:color w:val="000000"/>
          <w:kern w:val="0"/>
          <w:sz w:val="22"/>
          <w:szCs w:val="22"/>
          <w:lang w:eastAsia="de-DE" w:bidi="ar-SA"/>
          <w:rPrChange w:id="2040" w:author="Miguel Ferreira" w:date="2017-05-05T16:23:00Z">
            <w:rPr>
              <w:rFonts w:eastAsia="Times New Roman" w:cs="Times New Roman"/>
              <w:color w:val="000000"/>
              <w:kern w:val="0"/>
              <w:sz w:val="22"/>
              <w:szCs w:val="22"/>
              <w:lang w:val="en-US" w:eastAsia="de-DE" w:bidi="ar-SA"/>
            </w:rPr>
          </w:rPrChange>
        </w:rPr>
        <w:t>.</w:t>
      </w:r>
    </w:p>
    <w:p w14:paraId="49D04764" w14:textId="77777777" w:rsidR="00E55EEE" w:rsidRPr="005C59C8" w:rsidRDefault="00E55EEE" w:rsidP="00E55EEE">
      <w:pPr>
        <w:keepNext/>
        <w:widowControl/>
        <w:suppressAutoHyphens w:val="0"/>
        <w:autoSpaceDN/>
        <w:spacing w:before="220" w:after="200"/>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4759E6A1" wp14:editId="5EF191FE">
                <wp:extent cx="6120130" cy="1593850"/>
                <wp:effectExtent l="0" t="0" r="13970" b="25400"/>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93850"/>
                        </a:xfrm>
                        <a:prstGeom prst="rect">
                          <a:avLst/>
                        </a:prstGeom>
                        <a:solidFill>
                          <a:srgbClr val="FFFFFF"/>
                        </a:solidFill>
                        <a:ln w="9525">
                          <a:solidFill>
                            <a:srgbClr val="000000"/>
                          </a:solidFill>
                          <a:miter lim="800000"/>
                          <a:headEnd/>
                          <a:tailEnd/>
                        </a:ln>
                      </wps:spPr>
                      <wps:txbx>
                        <w:txbxContent>
                          <w:p w14:paraId="60F8EE43" w14:textId="77777777" w:rsidR="009F7D30" w:rsidRDefault="009F7D30" w:rsidP="00E55EEE">
                            <w:pPr>
                              <w:widowControl/>
                              <w:suppressAutoHyphens w:val="0"/>
                              <w:autoSpaceDN/>
                              <w:textAlignment w:val="auto"/>
                              <w:rPr>
                                <w:rFonts w:ascii="Consolas" w:eastAsia="Consolas" w:hAnsi="Consolas" w:cs="Consolas"/>
                                <w:color w:val="000088"/>
                                <w:kern w:val="0"/>
                                <w:sz w:val="18"/>
                                <w:szCs w:val="18"/>
                                <w:lang w:val="en-US" w:eastAsia="de-DE" w:bidi="ar-SA"/>
                              </w:rPr>
                            </w:pPr>
                          </w:p>
                          <w:p w14:paraId="48D961F9"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"IDf413c073-5b03-4499-830e-8ef724613bef"</w:t>
                            </w:r>
                            <w:r w:rsidRPr="005F0B8C">
                              <w:rPr>
                                <w:rFonts w:ascii="Consolas" w:eastAsia="Consolas" w:hAnsi="Consolas" w:cs="Consolas"/>
                                <w:color w:val="000000"/>
                                <w:kern w:val="0"/>
                                <w:sz w:val="18"/>
                                <w:szCs w:val="18"/>
                                <w:lang w:val="en-US" w:eastAsia="de-DE" w:bidi="ar-SA"/>
                              </w:rPr>
                              <w:t xml:space="preserve"> 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"physical"</w:t>
                            </w:r>
                            <w:r w:rsidRPr="005F0B8C">
                              <w:rPr>
                                <w:rFonts w:ascii="Consolas" w:eastAsia="Consolas" w:hAnsi="Consolas" w:cs="Consolas"/>
                                <w:color w:val="000000"/>
                                <w:kern w:val="0"/>
                                <w:sz w:val="18"/>
                                <w:szCs w:val="18"/>
                                <w:lang w:val="en-US" w:eastAsia="de-DE" w:bidi="ar-SA"/>
                              </w:rPr>
                              <w:t xml:space="preserve"> 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FC46AF">
                              <w:t xml:space="preserve"> </w:t>
                            </w:r>
                            <w:r>
                              <w:rPr>
                                <w:rFonts w:ascii="Consolas" w:eastAsia="Consolas" w:hAnsi="Consolas" w:cs="Consolas"/>
                                <w:color w:val="008800"/>
                                <w:kern w:val="0"/>
                                <w:sz w:val="18"/>
                                <w:szCs w:val="18"/>
                                <w:lang w:val="en-US" w:eastAsia="de-DE" w:bidi="ar-SA"/>
                              </w:rPr>
                              <w:t>Common specifcation</w:t>
                            </w:r>
                            <w:r w:rsidRPr="00EC6959">
                              <w:rPr>
                                <w:rFonts w:ascii="Consolas" w:eastAsia="Consolas" w:hAnsi="Consolas" w:cs="Consolas"/>
                                <w:color w:val="008800"/>
                                <w:kern w:val="0"/>
                                <w:sz w:val="18"/>
                                <w:szCs w:val="18"/>
                                <w:lang w:val="en-US" w:eastAsia="de-DE" w:bidi="ar-SA"/>
                              </w:rPr>
                              <w:t xml:space="preserve"> structural map</w:t>
                            </w:r>
                            <w:r w:rsidRPr="005F0B8C">
                              <w:rPr>
                                <w:rFonts w:ascii="Consolas" w:eastAsia="Consolas" w:hAnsi="Consolas" w:cs="Consolas"/>
                                <w:color w:val="008800"/>
                                <w:kern w:val="0"/>
                                <w:sz w:val="18"/>
                                <w:szCs w:val="18"/>
                                <w:lang w:val="en-US" w:eastAsia="de-DE" w:bidi="ar-SA"/>
                              </w:rPr>
                              <w:t>"&gt;</w:t>
                            </w:r>
                          </w:p>
                          <w:p w14:paraId="56905AEF"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7AFD559E"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"submission"&gt;</w:t>
                            </w:r>
                          </w:p>
                          <w:p w14:paraId="63CA8396"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6B26EEA0"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4F9D67DC"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"representations"&gt;</w:t>
                            </w:r>
                          </w:p>
                          <w:p w14:paraId="64A646F3" w14:textId="2D2038A4"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representations/</w:t>
                            </w:r>
                            <w:r w:rsidRPr="005F0B8C">
                              <w:rPr>
                                <w:rFonts w:ascii="Consolas" w:eastAsia="Consolas" w:hAnsi="Consolas" w:cs="Consolas"/>
                                <w:color w:val="008800"/>
                                <w:kern w:val="0"/>
                                <w:sz w:val="18"/>
                                <w:szCs w:val="18"/>
                                <w:lang w:val="en-US" w:eastAsia="de-DE" w:bidi="ar-SA"/>
                              </w:rPr>
                              <w:t>rep-001"&gt;</w:t>
                            </w:r>
                          </w:p>
                          <w:p w14:paraId="59FCC4EC" w14:textId="4829B6F5"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6600"/>
                                <w:kern w:val="0"/>
                                <w:sz w:val="18"/>
                                <w:szCs w:val="18"/>
                                <w:lang w:val="en-US" w:eastAsia="de-DE" w:bidi="ar-SA"/>
                              </w:rPr>
                              <w:t>...</w:t>
                            </w:r>
                          </w:p>
                          <w:p w14:paraId="511B7A1C" w14:textId="035CA482"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26285EFD"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75D0C914"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65BEF4CE" w14:textId="77777777" w:rsidR="009F7D30" w:rsidRDefault="009F7D30" w:rsidP="00E55EEE">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&lt;/structMap&gt;</w:t>
                            </w:r>
                          </w:p>
                          <w:p w14:paraId="69C27C71" w14:textId="77777777" w:rsidR="009F7D30" w:rsidRPr="006D2773" w:rsidRDefault="009F7D30" w:rsidP="00E55EEE">
                            <w:pPr>
                              <w:rPr>
                                <w:lang w:val="en-US"/>
                              </w:rPr>
                            </w:pPr>
                          </w:p>
                        </w:txbxContent>
                      </wps:txbx>
                      <wps:bodyPr rot="0" vert="horz" wrap="square" lIns="91440" tIns="45720" rIns="91440" bIns="45720" anchor="t" anchorCtr="0">
                        <a:spAutoFit/>
                      </wps:bodyPr>
                    </wps:wsp>
                  </a:graphicData>
                </a:graphic>
              </wp:inline>
            </w:drawing>
          </mc:Choice>
          <mc:Fallback>
            <w:pict>
              <v:shape w14:anchorId="4759E6A1" id="_x0000_s1031" type="#_x0000_t202" style="width:481.9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">
                <v:textbox style="mso-fit-shape-to-text:t">
                  <w:txbxContent>
                    <w:p w14:paraId="60F8EE43" w14:textId="77777777" w:rsidR="009F7D30" w:rsidRDefault="009F7D30" w:rsidP="00E55EEE">
                      <w:pPr>
                        <w:widowControl/>
                        <w:suppressAutoHyphens w:val="0"/>
                        <w:autoSpaceDN/>
                        <w:textAlignment w:val="auto"/>
                        <w:rPr>
                          <w:rFonts w:ascii="Consolas" w:eastAsia="Consolas" w:hAnsi="Consolas" w:cs="Consolas"/>
                          <w:color w:val="000088"/>
                          <w:kern w:val="0"/>
                          <w:sz w:val="18"/>
                          <w:szCs w:val="18"/>
                          <w:lang w:val="en-US" w:eastAsia="de-DE" w:bidi="ar-SA"/>
                        </w:rPr>
                      </w:pPr>
                    </w:p>
                    <w:p w14:paraId="48D961F9"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"IDf413c073-5b03-4499-830e-8ef724613bef"</w:t>
                      </w:r>
                      <w:r w:rsidRPr="005F0B8C">
                        <w:rPr>
                          <w:rFonts w:ascii="Consolas" w:eastAsia="Consolas" w:hAnsi="Consolas" w:cs="Consolas"/>
                          <w:color w:val="000000"/>
                          <w:kern w:val="0"/>
                          <w:sz w:val="18"/>
                          <w:szCs w:val="18"/>
                          <w:lang w:val="en-US" w:eastAsia="de-DE" w:bidi="ar-SA"/>
                        </w:rPr>
                        <w:t xml:space="preserve"> 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"physical"</w:t>
                      </w:r>
                      <w:r w:rsidRPr="005F0B8C">
                        <w:rPr>
                          <w:rFonts w:ascii="Consolas" w:eastAsia="Consolas" w:hAnsi="Consolas" w:cs="Consolas"/>
                          <w:color w:val="000000"/>
                          <w:kern w:val="0"/>
                          <w:sz w:val="18"/>
                          <w:szCs w:val="18"/>
                          <w:lang w:val="en-US" w:eastAsia="de-DE" w:bidi="ar-SA"/>
                        </w:rPr>
                        <w:t xml:space="preserve"> 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FC46AF">
                        <w:t xml:space="preserve"> </w:t>
                      </w:r>
                      <w:r>
                        <w:rPr>
                          <w:rFonts w:ascii="Consolas" w:eastAsia="Consolas" w:hAnsi="Consolas" w:cs="Consolas"/>
                          <w:color w:val="008800"/>
                          <w:kern w:val="0"/>
                          <w:sz w:val="18"/>
                          <w:szCs w:val="18"/>
                          <w:lang w:val="en-US" w:eastAsia="de-DE" w:bidi="ar-SA"/>
                        </w:rPr>
                        <w:t>Common specifcation</w:t>
                      </w:r>
                      <w:r w:rsidRPr="00EC6959">
                        <w:rPr>
                          <w:rFonts w:ascii="Consolas" w:eastAsia="Consolas" w:hAnsi="Consolas" w:cs="Consolas"/>
                          <w:color w:val="008800"/>
                          <w:kern w:val="0"/>
                          <w:sz w:val="18"/>
                          <w:szCs w:val="18"/>
                          <w:lang w:val="en-US" w:eastAsia="de-DE" w:bidi="ar-SA"/>
                        </w:rPr>
                        <w:t xml:space="preserve"> structural map</w:t>
                      </w:r>
                      <w:r w:rsidRPr="005F0B8C">
                        <w:rPr>
                          <w:rFonts w:ascii="Consolas" w:eastAsia="Consolas" w:hAnsi="Consolas" w:cs="Consolas"/>
                          <w:color w:val="008800"/>
                          <w:kern w:val="0"/>
                          <w:sz w:val="18"/>
                          <w:szCs w:val="18"/>
                          <w:lang w:val="en-US" w:eastAsia="de-DE" w:bidi="ar-SA"/>
                        </w:rPr>
                        <w:t>"&gt;</w:t>
                      </w:r>
                    </w:p>
                    <w:p w14:paraId="56905AEF"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7AFD559E"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"submission"&gt;</w:t>
                      </w:r>
                    </w:p>
                    <w:p w14:paraId="63CA8396"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6B26EEA0"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4F9D67DC"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"representations"&gt;</w:t>
                      </w:r>
                    </w:p>
                    <w:p w14:paraId="64A646F3" w14:textId="2D2038A4"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representations/</w:t>
                      </w:r>
                      <w:r w:rsidRPr="005F0B8C">
                        <w:rPr>
                          <w:rFonts w:ascii="Consolas" w:eastAsia="Consolas" w:hAnsi="Consolas" w:cs="Consolas"/>
                          <w:color w:val="008800"/>
                          <w:kern w:val="0"/>
                          <w:sz w:val="18"/>
                          <w:szCs w:val="18"/>
                          <w:lang w:val="en-US" w:eastAsia="de-DE" w:bidi="ar-SA"/>
                        </w:rPr>
                        <w:t>rep-001"&gt;</w:t>
                      </w:r>
                    </w:p>
                    <w:p w14:paraId="59FCC4EC" w14:textId="4829B6F5"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6600"/>
                          <w:kern w:val="0"/>
                          <w:sz w:val="18"/>
                          <w:szCs w:val="18"/>
                          <w:lang w:val="en-US" w:eastAsia="de-DE" w:bidi="ar-SA"/>
                        </w:rPr>
                        <w:t>...</w:t>
                      </w:r>
                    </w:p>
                    <w:p w14:paraId="511B7A1C" w14:textId="035CA482"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26285EFD"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75D0C914" w14:textId="77777777" w:rsidR="009F7D30" w:rsidRPr="005F0B8C" w:rsidRDefault="009F7D30"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65BEF4CE" w14:textId="77777777" w:rsidR="009F7D30" w:rsidRDefault="009F7D30" w:rsidP="00E55EEE">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&lt;/structMap&gt;</w:t>
                      </w:r>
                    </w:p>
                    <w:p w14:paraId="69C27C71" w14:textId="77777777" w:rsidR="009F7D30" w:rsidRPr="006D2773" w:rsidRDefault="009F7D30" w:rsidP="00E55EEE">
                      <w:pPr>
                        <w:rPr>
                          <w:lang w:val="en-US"/>
                        </w:rPr>
                      </w:pPr>
                    </w:p>
                  </w:txbxContent>
                </v:textbox>
                <w10:anchorlock/>
              </v:shape>
            </w:pict>
          </mc:Fallback>
        </mc:AlternateContent>
      </w:r>
    </w:p>
    <w:p w14:paraId="71623E32" w14:textId="55418ED1" w:rsidR="00E55EEE" w:rsidRPr="001C5B1D" w:rsidRDefault="00E55EEE" w:rsidP="00E55EEE">
      <w:pPr>
        <w:pStyle w:val="Caption"/>
        <w:rPr>
          <w:rFonts w:ascii="Calibri" w:eastAsia="Times New Roman" w:hAnsi="Calibri" w:cs="Times New Roman"/>
          <w:color w:val="000000"/>
          <w:kern w:val="0"/>
          <w:sz w:val="22"/>
          <w:szCs w:val="22"/>
          <w:lang w:eastAsia="de-DE" w:bidi="ar-SA"/>
          <w:rPrChange w:id="2041" w:author="Miguel Ferreira" w:date="2017-05-05T16:23:00Z">
            <w:rPr>
              <w:rFonts w:ascii="Calibri" w:eastAsia="Times New Roman" w:hAnsi="Calibri" w:cs="Times New Roman"/>
              <w:color w:val="000000"/>
              <w:kern w:val="0"/>
              <w:sz w:val="22"/>
              <w:szCs w:val="22"/>
              <w:lang w:val="en-US" w:eastAsia="de-DE" w:bidi="ar-SA"/>
            </w:rPr>
          </w:rPrChange>
        </w:rPr>
      </w:pPr>
      <w:bookmarkStart w:id="2042" w:name="_Ref440445173"/>
      <w:bookmarkStart w:id="2043" w:name="_Toc481759285"/>
      <w:r w:rsidRPr="005C59C8">
        <w:t xml:space="preserve">Listing </w:t>
      </w:r>
      <w:fldSimple w:instr=" SEQ Listing \* ARABIC ">
        <w:r w:rsidR="002F2F7B" w:rsidRPr="005C59C8">
          <w:rPr>
            <w:noProof/>
          </w:rPr>
          <w:t>6</w:t>
        </w:r>
      </w:fldSimple>
      <w:bookmarkEnd w:id="2042"/>
      <w:r w:rsidRPr="005C59C8">
        <w:t>: Obligatory Common Specification structural map</w:t>
      </w:r>
      <w:bookmarkEnd w:id="2043"/>
    </w:p>
    <w:p w14:paraId="75A48999" w14:textId="498A2F33" w:rsidR="003B018E" w:rsidRPr="001C5B1D" w:rsidRDefault="00FC46AF" w:rsidP="00E55EEE">
      <w:pPr>
        <w:pStyle w:val="Heading5"/>
        <w:rPr>
          <w:lang w:eastAsia="de-DE" w:bidi="ar-SA"/>
          <w:rPrChange w:id="2044" w:author="Miguel Ferreira" w:date="2017-05-05T16:23:00Z">
            <w:rPr>
              <w:lang w:val="en-US" w:eastAsia="de-DE" w:bidi="ar-SA"/>
            </w:rPr>
          </w:rPrChange>
        </w:rPr>
      </w:pPr>
      <w:bookmarkStart w:id="2045" w:name="h.plu4l7bjag5e" w:colFirst="0" w:colLast="0"/>
      <w:bookmarkEnd w:id="2045"/>
      <w:r w:rsidRPr="001C5B1D">
        <w:rPr>
          <w:lang w:eastAsia="de-DE" w:bidi="ar-SA"/>
          <w:rPrChange w:id="2046" w:author="Miguel Ferreira" w:date="2017-05-05T16:23:00Z">
            <w:rPr>
              <w:lang w:val="en-US" w:eastAsia="de-DE" w:bidi="ar-SA"/>
            </w:rPr>
          </w:rPrChange>
        </w:rPr>
        <w:lastRenderedPageBreak/>
        <w:t>Structural map of</w:t>
      </w:r>
      <w:r w:rsidR="005F0B8C" w:rsidRPr="001C5B1D">
        <w:rPr>
          <w:lang w:eastAsia="de-DE" w:bidi="ar-SA"/>
          <w:rPrChange w:id="2047" w:author="Miguel Ferreira" w:date="2017-05-05T16:23:00Z">
            <w:rPr>
              <w:lang w:val="en-US" w:eastAsia="de-DE" w:bidi="ar-SA"/>
            </w:rPr>
          </w:rPrChange>
        </w:rPr>
        <w:t xml:space="preserve"> a divided METS structure</w:t>
      </w:r>
    </w:p>
    <w:p w14:paraId="443F98A2" w14:textId="295A8DEA" w:rsidR="005F0B8C" w:rsidRPr="001C5B1D" w:rsidRDefault="005F0B8C" w:rsidP="0081041A">
      <w:pPr>
        <w:pStyle w:val="Quote"/>
        <w:numPr>
          <w:ilvl w:val="0"/>
          <w:numId w:val="31"/>
        </w:numPr>
        <w:jc w:val="left"/>
        <w:rPr>
          <w:lang w:eastAsia="de-DE" w:bidi="ar-SA"/>
          <w:rPrChange w:id="2048" w:author="Miguel Ferreira" w:date="2017-05-05T16:23:00Z">
            <w:rPr>
              <w:lang w:val="en-US" w:eastAsia="de-DE" w:bidi="ar-SA"/>
            </w:rPr>
          </w:rPrChange>
        </w:rPr>
      </w:pPr>
      <w:r w:rsidRPr="001C5B1D">
        <w:rPr>
          <w:lang w:eastAsia="de-DE" w:bidi="ar-SA"/>
          <w:rPrChange w:id="2049" w:author="Miguel Ferreira" w:date="2017-05-05T16:23:00Z">
            <w:rPr>
              <w:lang w:val="en-US" w:eastAsia="de-DE" w:bidi="ar-SA"/>
            </w:rPr>
          </w:rPrChange>
        </w:rPr>
        <w:t>When an AIP uses the divided METS structure, i.e. the different representations</w:t>
      </w:r>
      <w:r w:rsidR="003A5035" w:rsidRPr="001C5B1D">
        <w:rPr>
          <w:lang w:eastAsia="de-DE" w:bidi="ar-SA"/>
          <w:rPrChange w:id="2050" w:author="Miguel Ferreira" w:date="2017-05-05T16:23:00Z">
            <w:rPr>
              <w:lang w:val="en-US" w:eastAsia="de-DE" w:bidi="ar-SA"/>
            </w:rPr>
          </w:rPrChange>
        </w:rPr>
        <w:t xml:space="preserve"> have their own METS.xml file, the mandatory</w:t>
      </w:r>
      <w:r w:rsidRPr="001C5B1D">
        <w:rPr>
          <w:lang w:eastAsia="de-DE" w:bidi="ar-SA"/>
          <w:rPrChange w:id="2051" w:author="Miguel Ferreira" w:date="2017-05-05T16:23:00Z">
            <w:rPr>
              <w:lang w:val="en-US" w:eastAsia="de-DE" w:bidi="ar-SA"/>
            </w:rPr>
          </w:rPrChange>
        </w:rPr>
        <w:t xml:space="preserve"> </w:t>
      </w:r>
      <w:r w:rsidRPr="001C5B1D">
        <w:rPr>
          <w:rFonts w:ascii="Courier New" w:eastAsia="Courier New" w:hAnsi="Courier New" w:cs="Courier New"/>
          <w:lang w:eastAsia="de-DE" w:bidi="ar-SA"/>
          <w:rPrChange w:id="2052" w:author="Miguel Ferreira" w:date="2017-05-05T16:23:00Z">
            <w:rPr>
              <w:rFonts w:ascii="Courier New" w:eastAsia="Courier New" w:hAnsi="Courier New" w:cs="Courier New"/>
              <w:lang w:val="en-US" w:eastAsia="de-DE" w:bidi="ar-SA"/>
            </w:rPr>
          </w:rPrChange>
        </w:rPr>
        <w:t>&lt;structMap&gt;</w:t>
      </w:r>
      <w:r w:rsidR="003A5035" w:rsidRPr="001C5B1D">
        <w:rPr>
          <w:lang w:eastAsia="de-DE" w:bidi="ar-SA"/>
          <w:rPrChange w:id="2053" w:author="Miguel Ferreira" w:date="2017-05-05T16:23:00Z">
            <w:rPr>
              <w:lang w:val="en-US" w:eastAsia="de-DE" w:bidi="ar-SA"/>
            </w:rPr>
          </w:rPrChange>
        </w:rPr>
        <w:t xml:space="preserve"> MUST </w:t>
      </w:r>
      <w:r w:rsidR="002A0917" w:rsidRPr="001C5B1D">
        <w:rPr>
          <w:lang w:eastAsia="de-DE" w:bidi="ar-SA"/>
          <w:rPrChange w:id="2054" w:author="Miguel Ferreira" w:date="2017-05-05T16:23:00Z">
            <w:rPr>
              <w:lang w:val="en-US" w:eastAsia="de-DE" w:bidi="ar-SA"/>
            </w:rPr>
          </w:rPrChange>
        </w:rPr>
        <w:t>organize</w:t>
      </w:r>
      <w:r w:rsidRPr="001C5B1D">
        <w:rPr>
          <w:lang w:eastAsia="de-DE" w:bidi="ar-SA"/>
          <w:rPrChange w:id="2055" w:author="Miguel Ferreira" w:date="2017-05-05T16:23:00Z">
            <w:rPr>
              <w:lang w:val="en-US" w:eastAsia="de-DE" w:bidi="ar-SA"/>
            </w:rPr>
          </w:rPrChange>
        </w:rPr>
        <w:t xml:space="preserve"> those METS.xml files through </w:t>
      </w:r>
      <w:r w:rsidRPr="001C5B1D">
        <w:rPr>
          <w:rFonts w:ascii="Courier New" w:eastAsia="Courier New" w:hAnsi="Courier New" w:cs="Courier New"/>
          <w:lang w:eastAsia="de-DE" w:bidi="ar-SA"/>
          <w:rPrChange w:id="2056" w:author="Miguel Ferreira" w:date="2017-05-05T16:23:00Z">
            <w:rPr>
              <w:rFonts w:ascii="Courier New" w:eastAsia="Courier New" w:hAnsi="Courier New" w:cs="Courier New"/>
              <w:lang w:val="en-US" w:eastAsia="de-DE" w:bidi="ar-SA"/>
            </w:rPr>
          </w:rPrChange>
        </w:rPr>
        <w:t>&lt;mptr&gt;</w:t>
      </w:r>
      <w:r w:rsidRPr="001C5B1D">
        <w:rPr>
          <w:lang w:eastAsia="de-DE" w:bidi="ar-SA"/>
          <w:rPrChange w:id="2057" w:author="Miguel Ferreira" w:date="2017-05-05T16:23:00Z">
            <w:rPr>
              <w:lang w:val="en-US" w:eastAsia="de-DE" w:bidi="ar-SA"/>
            </w:rPr>
          </w:rPrChange>
        </w:rPr>
        <w:t xml:space="preserve"> and </w:t>
      </w:r>
      <w:r w:rsidRPr="001C5B1D">
        <w:rPr>
          <w:rFonts w:ascii="Courier New" w:eastAsia="Courier New" w:hAnsi="Courier New" w:cs="Courier New"/>
          <w:lang w:eastAsia="de-DE" w:bidi="ar-SA"/>
          <w:rPrChange w:id="2058" w:author="Miguel Ferreira" w:date="2017-05-05T16:23:00Z">
            <w:rPr>
              <w:rFonts w:ascii="Courier New" w:eastAsia="Courier New" w:hAnsi="Courier New" w:cs="Courier New"/>
              <w:lang w:val="en-US" w:eastAsia="de-DE" w:bidi="ar-SA"/>
            </w:rPr>
          </w:rPrChange>
        </w:rPr>
        <w:t>&lt;fptr&gt;</w:t>
      </w:r>
      <w:r w:rsidRPr="001C5B1D">
        <w:rPr>
          <w:lang w:eastAsia="de-DE" w:bidi="ar-SA"/>
          <w:rPrChange w:id="2059" w:author="Miguel Ferreira" w:date="2017-05-05T16:23:00Z">
            <w:rPr>
              <w:lang w:val="en-US" w:eastAsia="de-DE" w:bidi="ar-SA"/>
            </w:rPr>
          </w:rPrChange>
        </w:rPr>
        <w:t xml:space="preserve"> entries, for each representation. The </w:t>
      </w:r>
      <w:r w:rsidRPr="001C5B1D">
        <w:rPr>
          <w:rFonts w:ascii="Courier New" w:eastAsia="Courier New" w:hAnsi="Courier New" w:cs="Courier New"/>
          <w:lang w:eastAsia="de-DE" w:bidi="ar-SA"/>
          <w:rPrChange w:id="2060" w:author="Miguel Ferreira" w:date="2017-05-05T16:23:00Z">
            <w:rPr>
              <w:rFonts w:ascii="Courier New" w:eastAsia="Courier New" w:hAnsi="Courier New" w:cs="Courier New"/>
              <w:lang w:val="en-US" w:eastAsia="de-DE" w:bidi="ar-SA"/>
            </w:rPr>
          </w:rPrChange>
        </w:rPr>
        <w:t>&lt;mptr&gt;</w:t>
      </w:r>
      <w:r w:rsidRPr="001C5B1D">
        <w:rPr>
          <w:lang w:eastAsia="de-DE" w:bidi="ar-SA"/>
          <w:rPrChange w:id="2061" w:author="Miguel Ferreira" w:date="2017-05-05T16:23:00Z">
            <w:rPr>
              <w:lang w:val="en-US" w:eastAsia="de-DE" w:bidi="ar-SA"/>
            </w:rPr>
          </w:rPrChange>
        </w:rPr>
        <w:t xml:space="preserve"> node MUST reference the </w:t>
      </w:r>
      <w:r w:rsidRPr="001C5B1D">
        <w:rPr>
          <w:rFonts w:ascii="Courier New" w:eastAsia="Courier New" w:hAnsi="Courier New" w:cs="Courier New"/>
          <w:lang w:eastAsia="de-DE" w:bidi="ar-SA"/>
          <w:rPrChange w:id="2062" w:author="Miguel Ferreira" w:date="2017-05-05T16:23:00Z">
            <w:rPr>
              <w:rFonts w:ascii="Courier New" w:eastAsia="Courier New" w:hAnsi="Courier New" w:cs="Courier New"/>
              <w:lang w:val="en-US" w:eastAsia="de-DE" w:bidi="ar-SA"/>
            </w:rPr>
          </w:rPrChange>
        </w:rPr>
        <w:t>/&lt;representation&gt;/METS.xml</w:t>
      </w:r>
      <w:r w:rsidRPr="001C5B1D">
        <w:rPr>
          <w:lang w:eastAsia="de-DE" w:bidi="ar-SA"/>
          <w:rPrChange w:id="2063" w:author="Miguel Ferreira" w:date="2017-05-05T16:23:00Z">
            <w:rPr>
              <w:lang w:val="en-US" w:eastAsia="de-DE" w:bidi="ar-SA"/>
            </w:rPr>
          </w:rPrChange>
        </w:rPr>
        <w:t xml:space="preserve"> and point at the corresponding </w:t>
      </w:r>
      <w:r w:rsidRPr="001C5B1D">
        <w:rPr>
          <w:rFonts w:ascii="Courier New" w:eastAsia="Courier New" w:hAnsi="Courier New" w:cs="Courier New"/>
          <w:lang w:eastAsia="de-DE" w:bidi="ar-SA"/>
          <w:rPrChange w:id="2064" w:author="Miguel Ferreira" w:date="2017-05-05T16:23:00Z">
            <w:rPr>
              <w:rFonts w:ascii="Courier New" w:eastAsia="Courier New" w:hAnsi="Courier New" w:cs="Courier New"/>
              <w:lang w:val="en-US" w:eastAsia="de-DE" w:bidi="ar-SA"/>
            </w:rPr>
          </w:rPrChange>
        </w:rPr>
        <w:t>&lt;file&gt;</w:t>
      </w:r>
      <w:r w:rsidRPr="001C5B1D">
        <w:rPr>
          <w:lang w:eastAsia="de-DE" w:bidi="ar-SA"/>
          <w:rPrChange w:id="2065" w:author="Miguel Ferreira" w:date="2017-05-05T16:23:00Z">
            <w:rPr>
              <w:lang w:val="en-US" w:eastAsia="de-DE" w:bidi="ar-SA"/>
            </w:rPr>
          </w:rPrChange>
        </w:rPr>
        <w:t xml:space="preserve"> entry in the </w:t>
      </w:r>
      <w:r w:rsidRPr="001C5B1D">
        <w:rPr>
          <w:rFonts w:ascii="Courier New" w:eastAsia="Courier New" w:hAnsi="Courier New" w:cs="Courier New"/>
          <w:lang w:eastAsia="de-DE" w:bidi="ar-SA"/>
          <w:rPrChange w:id="2066" w:author="Miguel Ferreira" w:date="2017-05-05T16:23:00Z">
            <w:rPr>
              <w:rFonts w:ascii="Courier New" w:eastAsia="Courier New" w:hAnsi="Courier New" w:cs="Courier New"/>
              <w:lang w:val="en-US" w:eastAsia="de-DE" w:bidi="ar-SA"/>
            </w:rPr>
          </w:rPrChange>
        </w:rPr>
        <w:t>&lt;fileSec&gt;</w:t>
      </w:r>
      <w:r w:rsidR="002A0917" w:rsidRPr="001C5B1D">
        <w:rPr>
          <w:rFonts w:ascii="Courier New" w:eastAsia="Courier New" w:hAnsi="Courier New" w:cs="Courier New"/>
          <w:lang w:eastAsia="de-DE" w:bidi="ar-SA"/>
          <w:rPrChange w:id="2067" w:author="Miguel Ferreira" w:date="2017-05-05T16:23:00Z">
            <w:rPr>
              <w:rFonts w:ascii="Courier New" w:eastAsia="Courier New" w:hAnsi="Courier New" w:cs="Courier New"/>
              <w:lang w:val="en-US" w:eastAsia="de-DE" w:bidi="ar-SA"/>
            </w:rPr>
          </w:rPrChange>
        </w:rPr>
        <w:t xml:space="preserve"> </w:t>
      </w:r>
      <w:r w:rsidR="002A0917" w:rsidRPr="001C5B1D">
        <w:rPr>
          <w:rFonts w:eastAsia="Courier New" w:cs="Courier New"/>
          <w:lang w:eastAsia="de-DE" w:bidi="ar-SA"/>
          <w:rPrChange w:id="2068" w:author="Miguel Ferreira" w:date="2017-05-05T16:23:00Z">
            <w:rPr>
              <w:rFonts w:eastAsia="Courier New" w:cs="Courier New"/>
              <w:lang w:val="en-US" w:eastAsia="de-DE" w:bidi="ar-SA"/>
            </w:rPr>
          </w:rPrChange>
        </w:rPr>
        <w:t xml:space="preserve">using the </w:t>
      </w:r>
      <w:r w:rsidR="002A0917" w:rsidRPr="001C5B1D">
        <w:rPr>
          <w:rFonts w:ascii="Courier New" w:eastAsia="Courier New" w:hAnsi="Courier New" w:cs="Courier New"/>
          <w:lang w:eastAsia="de-DE" w:bidi="ar-SA"/>
          <w:rPrChange w:id="2069" w:author="Miguel Ferreira" w:date="2017-05-05T16:23:00Z">
            <w:rPr>
              <w:rFonts w:ascii="Courier New" w:eastAsia="Courier New" w:hAnsi="Courier New" w:cs="Courier New"/>
              <w:lang w:val="en-US" w:eastAsia="de-DE" w:bidi="ar-SA"/>
            </w:rPr>
          </w:rPrChange>
        </w:rPr>
        <w:t>&lt;fptr&gt;</w:t>
      </w:r>
      <w:r w:rsidR="002A0917" w:rsidRPr="001C5B1D">
        <w:rPr>
          <w:rFonts w:eastAsia="Courier New" w:cs="Courier New"/>
          <w:lang w:eastAsia="de-DE" w:bidi="ar-SA"/>
          <w:rPrChange w:id="2070" w:author="Miguel Ferreira" w:date="2017-05-05T16:23:00Z">
            <w:rPr>
              <w:rFonts w:eastAsia="Courier New" w:cs="Courier New"/>
              <w:lang w:val="en-US" w:eastAsia="de-DE" w:bidi="ar-SA"/>
            </w:rPr>
          </w:rPrChange>
        </w:rPr>
        <w:t xml:space="preserve"> element</w:t>
      </w:r>
      <w:r w:rsidRPr="001C5B1D">
        <w:rPr>
          <w:lang w:eastAsia="de-DE" w:bidi="ar-SA"/>
          <w:rPrChange w:id="2071" w:author="Miguel Ferreira" w:date="2017-05-05T16:23:00Z">
            <w:rPr>
              <w:lang w:val="en-US" w:eastAsia="de-DE" w:bidi="ar-SA"/>
            </w:rPr>
          </w:rPrChange>
        </w:rPr>
        <w:t>.</w:t>
      </w:r>
    </w:p>
    <w:p w14:paraId="56CF67FA" w14:textId="77777777" w:rsidR="00C40065" w:rsidRPr="005C59C8" w:rsidRDefault="002A0917" w:rsidP="00C40065">
      <w:pPr>
        <w:keepNext/>
        <w:widowControl/>
        <w:suppressAutoHyphens w:val="0"/>
        <w:autoSpaceDN/>
        <w:spacing w:before="220"/>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5CC47214" wp14:editId="77595B3A">
                <wp:extent cx="6120130" cy="1593850"/>
                <wp:effectExtent l="0" t="0" r="13970" b="25400"/>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93850"/>
                        </a:xfrm>
                        <a:prstGeom prst="rect">
                          <a:avLst/>
                        </a:prstGeom>
                        <a:solidFill>
                          <a:srgbClr val="FFFFFF"/>
                        </a:solidFill>
                        <a:ln w="9525">
                          <a:solidFill>
                            <a:srgbClr val="000000"/>
                          </a:solidFill>
                          <a:miter lim="800000"/>
                          <a:headEnd/>
                          <a:tailEnd/>
                        </a:ln>
                      </wps:spPr>
                      <wps:txbx>
                        <w:txbxContent>
                          <w:p w14:paraId="05CE8A8F" w14:textId="214F374F" w:rsidR="009F7D30" w:rsidRDefault="009F7D30" w:rsidP="0014057A">
                            <w:pPr>
                              <w:pStyle w:val="XMLSnippet"/>
                            </w:pPr>
                          </w:p>
                          <w:p w14:paraId="0FA56F31" w14:textId="4A2E3063"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88"/>
                                <w:kern w:val="0"/>
                                <w:sz w:val="18"/>
                                <w:szCs w:val="18"/>
                                <w:lang w:val="en-US" w:eastAsia="de-DE" w:bidi="ar-SA"/>
                              </w:rPr>
                              <w:t>&lt;structMap</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"physical"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w:t>
                            </w:r>
                            <w:r>
                              <w:rPr>
                                <w:rFonts w:ascii="Consolas" w:eastAsia="Times New Roman" w:hAnsi="Consolas" w:cs="Consolas"/>
                                <w:color w:val="008800"/>
                                <w:kern w:val="0"/>
                                <w:sz w:val="18"/>
                                <w:szCs w:val="18"/>
                                <w:lang w:val="en-US" w:eastAsia="de-DE" w:bidi="ar-SA"/>
                              </w:rPr>
                              <w:t>Common Specification</w:t>
                            </w:r>
                            <w:r w:rsidRPr="006876C5">
                              <w:rPr>
                                <w:rFonts w:ascii="Consolas" w:eastAsia="Times New Roman" w:hAnsi="Consolas" w:cs="Consolas"/>
                                <w:color w:val="008800"/>
                                <w:kern w:val="0"/>
                                <w:sz w:val="18"/>
                                <w:szCs w:val="18"/>
                                <w:lang w:val="en-US" w:eastAsia="de-DE" w:bidi="ar-SA"/>
                              </w:rPr>
                              <w:t xml:space="preserve"> structural map"&gt;</w:t>
                            </w:r>
                          </w:p>
                          <w:p w14:paraId="58A76CA9" w14:textId="77777777" w:rsidR="009F7D30" w:rsidRPr="005A5F2B" w:rsidRDefault="009F7D30" w:rsidP="006876C5">
                            <w:pPr>
                              <w:widowControl/>
                              <w:suppressAutoHyphens w:val="0"/>
                              <w:autoSpaceDN/>
                              <w:textAlignment w:val="auto"/>
                              <w:rPr>
                                <w:rFonts w:ascii="Times New Roman" w:eastAsia="Times New Roman" w:hAnsi="Times New Roman" w:cs="Times New Roman"/>
                                <w:kern w:val="0"/>
                                <w:sz w:val="24"/>
                                <w:lang w:val="pt-BR" w:eastAsia="de-DE" w:bidi="ar-SA"/>
                              </w:rPr>
                            </w:pPr>
                            <w:r w:rsidRPr="006876C5">
                              <w:rPr>
                                <w:rFonts w:ascii="Consolas" w:eastAsia="Times New Roman" w:hAnsi="Consolas" w:cs="Consolas"/>
                                <w:color w:val="000000"/>
                                <w:kern w:val="0"/>
                                <w:sz w:val="18"/>
                                <w:szCs w:val="18"/>
                                <w:lang w:val="en-US" w:eastAsia="de-DE" w:bidi="ar-SA"/>
                              </w:rPr>
                              <w:t>   </w:t>
                            </w:r>
                            <w:r w:rsidRPr="005A5F2B">
                              <w:rPr>
                                <w:rFonts w:ascii="Consolas" w:eastAsia="Times New Roman" w:hAnsi="Consolas" w:cs="Consolas"/>
                                <w:color w:val="000088"/>
                                <w:kern w:val="0"/>
                                <w:sz w:val="18"/>
                                <w:szCs w:val="18"/>
                                <w:lang w:val="pt-BR" w:eastAsia="de-DE" w:bidi="ar-SA"/>
                              </w:rPr>
                              <w:t>&lt;div</w:t>
                            </w:r>
                            <w:r w:rsidRPr="005A5F2B">
                              <w:rPr>
                                <w:rFonts w:ascii="Consolas" w:eastAsia="Times New Roman" w:hAnsi="Consolas" w:cs="Consolas"/>
                                <w:color w:val="000000"/>
                                <w:kern w:val="0"/>
                                <w:sz w:val="18"/>
                                <w:szCs w:val="18"/>
                                <w:lang w:val="pt-BR" w:eastAsia="de-DE" w:bidi="ar-SA"/>
                              </w:rPr>
                              <w:t xml:space="preserve"> </w:t>
                            </w:r>
                            <w:r w:rsidRPr="005A5F2B">
                              <w:rPr>
                                <w:rFonts w:ascii="Consolas" w:eastAsia="Times New Roman" w:hAnsi="Consolas" w:cs="Consolas"/>
                                <w:color w:val="660066"/>
                                <w:kern w:val="0"/>
                                <w:sz w:val="18"/>
                                <w:szCs w:val="18"/>
                                <w:lang w:val="pt-BR" w:eastAsia="de-DE" w:bidi="ar-SA"/>
                              </w:rPr>
                              <w:t>LABEL</w:t>
                            </w:r>
                            <w:r w:rsidRPr="005A5F2B">
                              <w:rPr>
                                <w:rFonts w:ascii="Consolas" w:eastAsia="Times New Roman" w:hAnsi="Consolas" w:cs="Consolas"/>
                                <w:color w:val="666600"/>
                                <w:kern w:val="0"/>
                                <w:sz w:val="18"/>
                                <w:szCs w:val="18"/>
                                <w:lang w:val="pt-BR" w:eastAsia="de-DE" w:bidi="ar-SA"/>
                              </w:rPr>
                              <w:t>=</w:t>
                            </w:r>
                            <w:r w:rsidRPr="005A5F2B">
                              <w:rPr>
                                <w:rFonts w:ascii="Consolas" w:eastAsia="Times New Roman" w:hAnsi="Consolas" w:cs="Consolas"/>
                                <w:color w:val="008800"/>
                                <w:kern w:val="0"/>
                                <w:sz w:val="18"/>
                                <w:szCs w:val="18"/>
                                <w:lang w:val="pt-BR" w:eastAsia="de-DE" w:bidi="ar-SA"/>
                              </w:rPr>
                              <w:t>"d7ef386d-275b-4a5d-9abf-48de9c390339"&gt;</w:t>
                            </w:r>
                          </w:p>
                          <w:p w14:paraId="2A0082A3"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5A5F2B">
                              <w:rPr>
                                <w:rFonts w:ascii="Consolas" w:eastAsia="Times New Roman" w:hAnsi="Consolas" w:cs="Consolas"/>
                                <w:color w:val="000000"/>
                                <w:kern w:val="0"/>
                                <w:sz w:val="18"/>
                                <w:szCs w:val="18"/>
                                <w:lang w:val="pt-BR"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"representations/images_mig-1"&gt;</w:t>
                            </w:r>
                          </w:p>
                          <w:p w14:paraId="70A068A0" w14:textId="6AF80606"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&lt;mptr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xlink:href</w:t>
                            </w:r>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./representations/images_mig-1/METS.xml"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xlink:title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describing representation: images_mig-1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de-DE" w:eastAsia="de-DE" w:bidi="ar-SA"/>
                              </w:rPr>
                              <w:t>LOCTYPE</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"URL"</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"IDc063ebaf-e594-4996-9e2d-37bf91009155"</w:t>
                            </w:r>
                            <w:r w:rsidRPr="006876C5">
                              <w:rPr>
                                <w:rFonts w:ascii="Consolas" w:eastAsia="Times New Roman" w:hAnsi="Consolas" w:cs="Consolas"/>
                                <w:color w:val="000088"/>
                                <w:kern w:val="0"/>
                                <w:sz w:val="18"/>
                                <w:szCs w:val="18"/>
                                <w:lang w:val="de-DE" w:eastAsia="de-DE" w:bidi="ar-SA"/>
                              </w:rPr>
                              <w:t>/&gt;</w:t>
                            </w:r>
                          </w:p>
                          <w:p w14:paraId="54DAB1EB"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de-DE" w:eastAsia="de-DE" w:bidi="ar-SA"/>
                              </w:rPr>
                              <w:t>&lt;fptr</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FILEID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"IDfb9c37e7-1c90-4849-a052-1875e67853d5"</w:t>
                            </w:r>
                            <w:r w:rsidRPr="006876C5">
                              <w:rPr>
                                <w:rFonts w:ascii="Consolas" w:eastAsia="Times New Roman" w:hAnsi="Consolas" w:cs="Consolas"/>
                                <w:color w:val="000088"/>
                                <w:kern w:val="0"/>
                                <w:sz w:val="18"/>
                                <w:szCs w:val="18"/>
                                <w:lang w:val="de-DE" w:eastAsia="de-DE" w:bidi="ar-SA"/>
                              </w:rPr>
                              <w:t>/&gt;</w:t>
                            </w:r>
                          </w:p>
                          <w:p w14:paraId="64E85E82"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en-US" w:eastAsia="de-DE" w:bidi="ar-SA"/>
                              </w:rPr>
                              <w:t>&lt;/div&gt;</w:t>
                            </w:r>
                          </w:p>
                          <w:p w14:paraId="417E8EC6"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"representations/docs_mig-1"&gt;</w:t>
                            </w:r>
                          </w:p>
                          <w:p w14:paraId="2F380AD6" w14:textId="0DFF95BD"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&lt;mptr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xlink:href</w:t>
                            </w:r>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./representations/docs_mig-1/METS.xml"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xlink:title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describing representation: docs_mig-1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LOCTYPE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"URL"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"ID335f9e55-17b2-4cff-b62f-03fd6df4adbf"</w:t>
                            </w:r>
                            <w:r w:rsidRPr="006876C5">
                              <w:rPr>
                                <w:rFonts w:ascii="Consolas" w:eastAsia="Times New Roman" w:hAnsi="Consolas" w:cs="Consolas"/>
                                <w:color w:val="000088"/>
                                <w:kern w:val="0"/>
                                <w:sz w:val="18"/>
                                <w:szCs w:val="18"/>
                                <w:lang w:val="en-US" w:eastAsia="de-DE" w:bidi="ar-SA"/>
                              </w:rPr>
                              <w:t>/&gt;</w:t>
                            </w:r>
                          </w:p>
                          <w:p w14:paraId="14048378"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&lt;fptr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FILEID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"ID3f2268cd-7da9-4ad8-909b-4f17730dacaf"</w:t>
                            </w:r>
                            <w:r w:rsidRPr="006876C5">
                              <w:rPr>
                                <w:rFonts w:ascii="Consolas" w:eastAsia="Times New Roman" w:hAnsi="Consolas" w:cs="Consolas"/>
                                <w:color w:val="000088"/>
                                <w:kern w:val="0"/>
                                <w:sz w:val="18"/>
                                <w:szCs w:val="18"/>
                                <w:lang w:val="en-US" w:eastAsia="de-DE" w:bidi="ar-SA"/>
                              </w:rPr>
                              <w:t>/&gt;</w:t>
                            </w:r>
                          </w:p>
                          <w:p w14:paraId="0C345043"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de-DE" w:eastAsia="de-DE" w:bidi="ar-SA"/>
                              </w:rPr>
                              <w:t>&lt;/div&gt;</w:t>
                            </w:r>
                          </w:p>
                          <w:p w14:paraId="4DF7E09F"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w:t>
                            </w:r>
                            <w:r w:rsidRPr="006876C5">
                              <w:rPr>
                                <w:rFonts w:ascii="Consolas" w:eastAsia="Times New Roman" w:hAnsi="Consolas" w:cs="Consolas"/>
                                <w:color w:val="000088"/>
                                <w:kern w:val="0"/>
                                <w:sz w:val="18"/>
                                <w:szCs w:val="18"/>
                                <w:lang w:val="de-DE" w:eastAsia="de-DE" w:bidi="ar-SA"/>
                              </w:rPr>
                              <w:t>&lt;/div&gt;</w:t>
                            </w:r>
                          </w:p>
                          <w:p w14:paraId="77099DAC" w14:textId="1FE52B94"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88"/>
                                <w:kern w:val="0"/>
                                <w:sz w:val="18"/>
                                <w:szCs w:val="18"/>
                                <w:lang w:val="de-DE" w:eastAsia="de-DE" w:bidi="ar-SA"/>
                              </w:rPr>
                              <w:t>&lt;/structMap&gt;</w:t>
                            </w:r>
                          </w:p>
                          <w:p w14:paraId="0A5F7925" w14:textId="77777777" w:rsidR="009F7D30" w:rsidRPr="006D2773" w:rsidRDefault="009F7D30" w:rsidP="0014057A">
                            <w:pPr>
                              <w:pStyle w:val="XMLSnippet"/>
                            </w:pPr>
                          </w:p>
                        </w:txbxContent>
                      </wps:txbx>
                      <wps:bodyPr rot="0" vert="horz" wrap="square" lIns="91440" tIns="45720" rIns="91440" bIns="45720" anchor="t" anchorCtr="0">
                        <a:spAutoFit/>
                      </wps:bodyPr>
                    </wps:wsp>
                  </a:graphicData>
                </a:graphic>
              </wp:inline>
            </w:drawing>
          </mc:Choice>
          <mc:Fallback>
            <w:pict>
              <v:shape w14:anchorId="5CC47214" id="_x0000_s1032" type="#_x0000_t202" style="width:481.9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">
                <v:textbox style="mso-fit-shape-to-text:t">
                  <w:txbxContent>
                    <w:p w14:paraId="05CE8A8F" w14:textId="214F374F" w:rsidR="009F7D30" w:rsidRDefault="009F7D30" w:rsidP="0014057A">
                      <w:pPr>
                        <w:pStyle w:val="XMLSnippet"/>
                      </w:pPr>
                    </w:p>
                    <w:p w14:paraId="0FA56F31" w14:textId="4A2E3063"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88"/>
                          <w:kern w:val="0"/>
                          <w:sz w:val="18"/>
                          <w:szCs w:val="18"/>
                          <w:lang w:val="en-US" w:eastAsia="de-DE" w:bidi="ar-SA"/>
                        </w:rPr>
                        <w:t>&lt;structMap</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"physical"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w:t>
                      </w:r>
                      <w:r>
                        <w:rPr>
                          <w:rFonts w:ascii="Consolas" w:eastAsia="Times New Roman" w:hAnsi="Consolas" w:cs="Consolas"/>
                          <w:color w:val="008800"/>
                          <w:kern w:val="0"/>
                          <w:sz w:val="18"/>
                          <w:szCs w:val="18"/>
                          <w:lang w:val="en-US" w:eastAsia="de-DE" w:bidi="ar-SA"/>
                        </w:rPr>
                        <w:t>Common Specification</w:t>
                      </w:r>
                      <w:r w:rsidRPr="006876C5">
                        <w:rPr>
                          <w:rFonts w:ascii="Consolas" w:eastAsia="Times New Roman" w:hAnsi="Consolas" w:cs="Consolas"/>
                          <w:color w:val="008800"/>
                          <w:kern w:val="0"/>
                          <w:sz w:val="18"/>
                          <w:szCs w:val="18"/>
                          <w:lang w:val="en-US" w:eastAsia="de-DE" w:bidi="ar-SA"/>
                        </w:rPr>
                        <w:t xml:space="preserve"> structural map"&gt;</w:t>
                      </w:r>
                    </w:p>
                    <w:p w14:paraId="58A76CA9" w14:textId="77777777" w:rsidR="009F7D30" w:rsidRPr="005A5F2B" w:rsidRDefault="009F7D30" w:rsidP="006876C5">
                      <w:pPr>
                        <w:widowControl/>
                        <w:suppressAutoHyphens w:val="0"/>
                        <w:autoSpaceDN/>
                        <w:textAlignment w:val="auto"/>
                        <w:rPr>
                          <w:rFonts w:ascii="Times New Roman" w:eastAsia="Times New Roman" w:hAnsi="Times New Roman" w:cs="Times New Roman"/>
                          <w:kern w:val="0"/>
                          <w:sz w:val="24"/>
                          <w:lang w:val="pt-BR" w:eastAsia="de-DE" w:bidi="ar-SA"/>
                        </w:rPr>
                      </w:pPr>
                      <w:r w:rsidRPr="006876C5">
                        <w:rPr>
                          <w:rFonts w:ascii="Consolas" w:eastAsia="Times New Roman" w:hAnsi="Consolas" w:cs="Consolas"/>
                          <w:color w:val="000000"/>
                          <w:kern w:val="0"/>
                          <w:sz w:val="18"/>
                          <w:szCs w:val="18"/>
                          <w:lang w:val="en-US" w:eastAsia="de-DE" w:bidi="ar-SA"/>
                        </w:rPr>
                        <w:t>   </w:t>
                      </w:r>
                      <w:r w:rsidRPr="005A5F2B">
                        <w:rPr>
                          <w:rFonts w:ascii="Consolas" w:eastAsia="Times New Roman" w:hAnsi="Consolas" w:cs="Consolas"/>
                          <w:color w:val="000088"/>
                          <w:kern w:val="0"/>
                          <w:sz w:val="18"/>
                          <w:szCs w:val="18"/>
                          <w:lang w:val="pt-BR" w:eastAsia="de-DE" w:bidi="ar-SA"/>
                        </w:rPr>
                        <w:t>&lt;div</w:t>
                      </w:r>
                      <w:r w:rsidRPr="005A5F2B">
                        <w:rPr>
                          <w:rFonts w:ascii="Consolas" w:eastAsia="Times New Roman" w:hAnsi="Consolas" w:cs="Consolas"/>
                          <w:color w:val="000000"/>
                          <w:kern w:val="0"/>
                          <w:sz w:val="18"/>
                          <w:szCs w:val="18"/>
                          <w:lang w:val="pt-BR" w:eastAsia="de-DE" w:bidi="ar-SA"/>
                        </w:rPr>
                        <w:t xml:space="preserve"> </w:t>
                      </w:r>
                      <w:r w:rsidRPr="005A5F2B">
                        <w:rPr>
                          <w:rFonts w:ascii="Consolas" w:eastAsia="Times New Roman" w:hAnsi="Consolas" w:cs="Consolas"/>
                          <w:color w:val="660066"/>
                          <w:kern w:val="0"/>
                          <w:sz w:val="18"/>
                          <w:szCs w:val="18"/>
                          <w:lang w:val="pt-BR" w:eastAsia="de-DE" w:bidi="ar-SA"/>
                        </w:rPr>
                        <w:t>LABEL</w:t>
                      </w:r>
                      <w:r w:rsidRPr="005A5F2B">
                        <w:rPr>
                          <w:rFonts w:ascii="Consolas" w:eastAsia="Times New Roman" w:hAnsi="Consolas" w:cs="Consolas"/>
                          <w:color w:val="666600"/>
                          <w:kern w:val="0"/>
                          <w:sz w:val="18"/>
                          <w:szCs w:val="18"/>
                          <w:lang w:val="pt-BR" w:eastAsia="de-DE" w:bidi="ar-SA"/>
                        </w:rPr>
                        <w:t>=</w:t>
                      </w:r>
                      <w:r w:rsidRPr="005A5F2B">
                        <w:rPr>
                          <w:rFonts w:ascii="Consolas" w:eastAsia="Times New Roman" w:hAnsi="Consolas" w:cs="Consolas"/>
                          <w:color w:val="008800"/>
                          <w:kern w:val="0"/>
                          <w:sz w:val="18"/>
                          <w:szCs w:val="18"/>
                          <w:lang w:val="pt-BR" w:eastAsia="de-DE" w:bidi="ar-SA"/>
                        </w:rPr>
                        <w:t>"d7ef386d-275b-4a5d-9abf-48de9c390339"&gt;</w:t>
                      </w:r>
                    </w:p>
                    <w:p w14:paraId="2A0082A3"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5A5F2B">
                        <w:rPr>
                          <w:rFonts w:ascii="Consolas" w:eastAsia="Times New Roman" w:hAnsi="Consolas" w:cs="Consolas"/>
                          <w:color w:val="000000"/>
                          <w:kern w:val="0"/>
                          <w:sz w:val="18"/>
                          <w:szCs w:val="18"/>
                          <w:lang w:val="pt-BR"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"representations/images_mig-1"&gt;</w:t>
                      </w:r>
                    </w:p>
                    <w:p w14:paraId="70A068A0" w14:textId="6AF80606"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&lt;mptr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xlink:href</w:t>
                      </w:r>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./representations/images_mig-1/METS.xml"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xlink:title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describing representation: images_mig-1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de-DE" w:eastAsia="de-DE" w:bidi="ar-SA"/>
                        </w:rPr>
                        <w:t>LOCTYPE</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"URL"</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"IDc063ebaf-e594-4996-9e2d-37bf91009155"</w:t>
                      </w:r>
                      <w:r w:rsidRPr="006876C5">
                        <w:rPr>
                          <w:rFonts w:ascii="Consolas" w:eastAsia="Times New Roman" w:hAnsi="Consolas" w:cs="Consolas"/>
                          <w:color w:val="000088"/>
                          <w:kern w:val="0"/>
                          <w:sz w:val="18"/>
                          <w:szCs w:val="18"/>
                          <w:lang w:val="de-DE" w:eastAsia="de-DE" w:bidi="ar-SA"/>
                        </w:rPr>
                        <w:t>/&gt;</w:t>
                      </w:r>
                    </w:p>
                    <w:p w14:paraId="54DAB1EB"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de-DE" w:eastAsia="de-DE" w:bidi="ar-SA"/>
                        </w:rPr>
                        <w:t>&lt;fptr</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FILEID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"IDfb9c37e7-1c90-4849-a052-1875e67853d5"</w:t>
                      </w:r>
                      <w:r w:rsidRPr="006876C5">
                        <w:rPr>
                          <w:rFonts w:ascii="Consolas" w:eastAsia="Times New Roman" w:hAnsi="Consolas" w:cs="Consolas"/>
                          <w:color w:val="000088"/>
                          <w:kern w:val="0"/>
                          <w:sz w:val="18"/>
                          <w:szCs w:val="18"/>
                          <w:lang w:val="de-DE" w:eastAsia="de-DE" w:bidi="ar-SA"/>
                        </w:rPr>
                        <w:t>/&gt;</w:t>
                      </w:r>
                    </w:p>
                    <w:p w14:paraId="64E85E82"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en-US" w:eastAsia="de-DE" w:bidi="ar-SA"/>
                        </w:rPr>
                        <w:t>&lt;/div&gt;</w:t>
                      </w:r>
                    </w:p>
                    <w:p w14:paraId="417E8EC6"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"representations/docs_mig-1"&gt;</w:t>
                      </w:r>
                    </w:p>
                    <w:p w14:paraId="2F380AD6" w14:textId="0DFF95BD"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&lt;mptr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xlink:href</w:t>
                      </w:r>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./representations/docs_mig-1/METS.xml"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xlink:title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describing representation: docs_mig-1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LOCTYPE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"URL"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"ID335f9e55-17b2-4cff-b62f-03fd6df4adbf"</w:t>
                      </w:r>
                      <w:r w:rsidRPr="006876C5">
                        <w:rPr>
                          <w:rFonts w:ascii="Consolas" w:eastAsia="Times New Roman" w:hAnsi="Consolas" w:cs="Consolas"/>
                          <w:color w:val="000088"/>
                          <w:kern w:val="0"/>
                          <w:sz w:val="18"/>
                          <w:szCs w:val="18"/>
                          <w:lang w:val="en-US" w:eastAsia="de-DE" w:bidi="ar-SA"/>
                        </w:rPr>
                        <w:t>/&gt;</w:t>
                      </w:r>
                    </w:p>
                    <w:p w14:paraId="14048378"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&lt;fptr</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FILEID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"ID3f2268cd-7da9-4ad8-909b-4f17730dacaf"</w:t>
                      </w:r>
                      <w:r w:rsidRPr="006876C5">
                        <w:rPr>
                          <w:rFonts w:ascii="Consolas" w:eastAsia="Times New Roman" w:hAnsi="Consolas" w:cs="Consolas"/>
                          <w:color w:val="000088"/>
                          <w:kern w:val="0"/>
                          <w:sz w:val="18"/>
                          <w:szCs w:val="18"/>
                          <w:lang w:val="en-US" w:eastAsia="de-DE" w:bidi="ar-SA"/>
                        </w:rPr>
                        <w:t>/&gt;</w:t>
                      </w:r>
                    </w:p>
                    <w:p w14:paraId="0C345043"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de-DE" w:eastAsia="de-DE" w:bidi="ar-SA"/>
                        </w:rPr>
                        <w:t>&lt;/div&gt;</w:t>
                      </w:r>
                    </w:p>
                    <w:p w14:paraId="4DF7E09F" w14:textId="77777777"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w:t>
                      </w:r>
                      <w:r w:rsidRPr="006876C5">
                        <w:rPr>
                          <w:rFonts w:ascii="Consolas" w:eastAsia="Times New Roman" w:hAnsi="Consolas" w:cs="Consolas"/>
                          <w:color w:val="000088"/>
                          <w:kern w:val="0"/>
                          <w:sz w:val="18"/>
                          <w:szCs w:val="18"/>
                          <w:lang w:val="de-DE" w:eastAsia="de-DE" w:bidi="ar-SA"/>
                        </w:rPr>
                        <w:t>&lt;/div&gt;</w:t>
                      </w:r>
                    </w:p>
                    <w:p w14:paraId="77099DAC" w14:textId="1FE52B94" w:rsidR="009F7D30" w:rsidRPr="006876C5" w:rsidRDefault="009F7D30"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88"/>
                          <w:kern w:val="0"/>
                          <w:sz w:val="18"/>
                          <w:szCs w:val="18"/>
                          <w:lang w:val="de-DE" w:eastAsia="de-DE" w:bidi="ar-SA"/>
                        </w:rPr>
                        <w:t>&lt;/structMap&gt;</w:t>
                      </w:r>
                    </w:p>
                    <w:p w14:paraId="0A5F7925" w14:textId="77777777" w:rsidR="009F7D30" w:rsidRPr="006D2773" w:rsidRDefault="009F7D30" w:rsidP="0014057A">
                      <w:pPr>
                        <w:pStyle w:val="XMLSnippet"/>
                      </w:pPr>
                    </w:p>
                  </w:txbxContent>
                </v:textbox>
                <w10:anchorlock/>
              </v:shape>
            </w:pict>
          </mc:Fallback>
        </mc:AlternateContent>
      </w:r>
    </w:p>
    <w:p w14:paraId="7DEFB69B" w14:textId="1A145D1A" w:rsidR="005F0B8C" w:rsidRPr="005C59C8" w:rsidRDefault="00440BAF" w:rsidP="006876C5">
      <w:pPr>
        <w:pStyle w:val="Caption"/>
      </w:pPr>
      <w:r w:rsidRPr="005C59C8">
        <w:br/>
      </w:r>
      <w:bookmarkStart w:id="2072" w:name="_Toc481759286"/>
      <w:r w:rsidR="00C40065" w:rsidRPr="005C59C8">
        <w:t xml:space="preserve">Listing </w:t>
      </w:r>
      <w:fldSimple w:instr=" SEQ Listing \* ARABIC ">
        <w:r w:rsidR="002F2F7B" w:rsidRPr="005C59C8">
          <w:rPr>
            <w:noProof/>
          </w:rPr>
          <w:t>7</w:t>
        </w:r>
      </w:fldSimple>
      <w:r w:rsidR="00C40065" w:rsidRPr="005C59C8">
        <w:t>: Structural map referencing METS.xml files of the different representations</w:t>
      </w:r>
      <w:bookmarkStart w:id="2073" w:name="h.jxj2o36kh8s4" w:colFirst="0" w:colLast="0"/>
      <w:bookmarkEnd w:id="2072"/>
      <w:bookmarkEnd w:id="2073"/>
    </w:p>
    <w:p w14:paraId="5EF90950" w14:textId="4FB22A22" w:rsidR="005F0B8C" w:rsidRPr="001C5B1D" w:rsidRDefault="005F0B8C" w:rsidP="00E55EEE">
      <w:pPr>
        <w:pStyle w:val="Heading4"/>
        <w:rPr>
          <w:rFonts w:ascii="Calibri" w:eastAsia="Times New Roman" w:hAnsi="Calibri" w:cs="Times New Roman"/>
          <w:color w:val="000000"/>
          <w:kern w:val="0"/>
          <w:sz w:val="22"/>
          <w:szCs w:val="22"/>
          <w:lang w:eastAsia="de-DE" w:bidi="ar-SA"/>
          <w:rPrChange w:id="2074" w:author="Miguel Ferreira" w:date="2017-05-05T16:23:00Z">
            <w:rPr>
              <w:rFonts w:ascii="Calibri" w:eastAsia="Times New Roman" w:hAnsi="Calibri" w:cs="Times New Roman"/>
              <w:color w:val="000000"/>
              <w:kern w:val="0"/>
              <w:sz w:val="22"/>
              <w:szCs w:val="22"/>
              <w:lang w:val="en-US" w:eastAsia="de-DE" w:bidi="ar-SA"/>
            </w:rPr>
          </w:rPrChange>
        </w:rPr>
      </w:pPr>
      <w:bookmarkStart w:id="2075" w:name="h.ogk9x7uxwupt" w:colFirst="0" w:colLast="0"/>
      <w:bookmarkEnd w:id="2075"/>
      <w:r w:rsidRPr="001C5B1D">
        <w:rPr>
          <w:lang w:eastAsia="de-DE" w:bidi="ar-SA"/>
          <w:rPrChange w:id="2076" w:author="Miguel Ferreira" w:date="2017-05-05T16:23:00Z">
            <w:rPr>
              <w:lang w:val="en-US" w:eastAsia="de-DE" w:bidi="ar-SA"/>
            </w:rPr>
          </w:rPrChange>
        </w:rPr>
        <w:t>Metadata representation of the AIP structure</w:t>
      </w:r>
    </w:p>
    <w:p w14:paraId="12E73AB3" w14:textId="77777777" w:rsidR="005F0B8C" w:rsidRPr="001C5B1D" w:rsidRDefault="005F0B8C" w:rsidP="005367C2">
      <w:pPr>
        <w:pStyle w:val="Heading4"/>
        <w:rPr>
          <w:lang w:eastAsia="de-DE" w:bidi="ar-SA"/>
          <w:rPrChange w:id="2077" w:author="Miguel Ferreira" w:date="2017-05-05T16:23:00Z">
            <w:rPr>
              <w:lang w:val="en-US" w:eastAsia="de-DE" w:bidi="ar-SA"/>
            </w:rPr>
          </w:rPrChange>
        </w:rPr>
      </w:pPr>
      <w:bookmarkStart w:id="2078" w:name="h.lc1o6adr5a4a" w:colFirst="0" w:colLast="0"/>
      <w:bookmarkStart w:id="2079" w:name="_Ref441493093"/>
      <w:bookmarkEnd w:id="2078"/>
      <w:r w:rsidRPr="001C5B1D">
        <w:rPr>
          <w:lang w:eastAsia="de-DE" w:bidi="ar-SA"/>
          <w:rPrChange w:id="2080" w:author="Miguel Ferreira" w:date="2017-05-05T16:23:00Z">
            <w:rPr>
              <w:lang w:val="en-US" w:eastAsia="de-DE" w:bidi="ar-SA"/>
            </w:rPr>
          </w:rPrChange>
        </w:rPr>
        <w:t>Child AIP references parent AIP</w:t>
      </w:r>
      <w:bookmarkEnd w:id="2079"/>
    </w:p>
    <w:p w14:paraId="4BC3A970" w14:textId="29D85F6F" w:rsidR="005F0B8C" w:rsidRPr="001C5B1D" w:rsidRDefault="005F0B8C" w:rsidP="00AC70D0">
      <w:pPr>
        <w:widowControl/>
        <w:suppressAutoHyphens w:val="0"/>
        <w:autoSpaceDN/>
        <w:spacing w:before="220" w:after="200" w:line="288" w:lineRule="auto"/>
        <w:jc w:val="both"/>
        <w:textAlignment w:val="auto"/>
        <w:rPr>
          <w:rFonts w:ascii="Calibri" w:eastAsia="Times New Roman" w:hAnsi="Calibri" w:cs="Times New Roman"/>
          <w:color w:val="000000"/>
          <w:kern w:val="0"/>
          <w:sz w:val="22"/>
          <w:szCs w:val="22"/>
          <w:lang w:eastAsia="de-DE" w:bidi="ar-SA"/>
          <w:rPrChange w:id="2081"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082" w:author="Miguel Ferreira" w:date="2017-05-05T16:23:00Z">
            <w:rPr>
              <w:rFonts w:ascii="Calibri" w:eastAsia="Times New Roman" w:hAnsi="Calibri" w:cs="Times New Roman"/>
              <w:color w:val="000000"/>
              <w:kern w:val="0"/>
              <w:sz w:val="22"/>
              <w:szCs w:val="22"/>
              <w:lang w:val="en-US" w:eastAsia="de-DE" w:bidi="ar-SA"/>
            </w:rPr>
          </w:rPrChange>
        </w:rPr>
        <w:t>The optional reference to a parent AIP is expressed by a structural map with the LABEL attribute value “</w:t>
      </w:r>
      <w:r w:rsidRPr="001C5B1D">
        <w:rPr>
          <w:rFonts w:ascii="Courier New" w:eastAsia="Courier New" w:hAnsi="Courier New" w:cs="Courier New"/>
          <w:color w:val="000000"/>
          <w:kern w:val="0"/>
          <w:sz w:val="22"/>
          <w:szCs w:val="22"/>
          <w:lang w:eastAsia="de-DE" w:bidi="ar-SA"/>
          <w:rPrChange w:id="2083" w:author="Miguel Ferreira" w:date="2017-05-05T16:23:00Z">
            <w:rPr>
              <w:rFonts w:ascii="Courier New" w:eastAsia="Courier New" w:hAnsi="Courier New" w:cs="Courier New"/>
              <w:color w:val="000000"/>
              <w:kern w:val="0"/>
              <w:sz w:val="22"/>
              <w:szCs w:val="22"/>
              <w:lang w:val="en-US" w:eastAsia="de-DE" w:bidi="ar-SA"/>
            </w:rPr>
          </w:rPrChange>
        </w:rPr>
        <w:t>Parent</w:t>
      </w:r>
      <w:r w:rsidRPr="001C5B1D">
        <w:rPr>
          <w:rFonts w:ascii="Calibri" w:eastAsia="Times New Roman" w:hAnsi="Calibri" w:cs="Times New Roman"/>
          <w:color w:val="000000"/>
          <w:kern w:val="0"/>
          <w:sz w:val="22"/>
          <w:szCs w:val="22"/>
          <w:lang w:eastAsia="de-DE" w:bidi="ar-SA"/>
          <w:rPrChange w:id="2084" w:author="Miguel Ferreira" w:date="2017-05-05T16:23:00Z">
            <w:rPr>
              <w:rFonts w:ascii="Calibri" w:eastAsia="Times New Roman" w:hAnsi="Calibri" w:cs="Times New Roman"/>
              <w:color w:val="000000"/>
              <w:kern w:val="0"/>
              <w:sz w:val="22"/>
              <w:szCs w:val="22"/>
              <w:lang w:val="en-US" w:eastAsia="de-DE" w:bidi="ar-SA"/>
            </w:rPr>
          </w:rPrChange>
        </w:rPr>
        <w:t>”.</w:t>
      </w:r>
      <w:r w:rsidR="008F6882" w:rsidRPr="001C5B1D">
        <w:rPr>
          <w:rFonts w:ascii="Calibri" w:eastAsia="Times New Roman" w:hAnsi="Calibri" w:cs="Times New Roman"/>
          <w:color w:val="000000"/>
          <w:kern w:val="0"/>
          <w:sz w:val="22"/>
          <w:szCs w:val="22"/>
          <w:lang w:eastAsia="de-DE" w:bidi="ar-SA"/>
          <w:rPrChange w:id="2085"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8F6882" w:rsidRPr="005C59C8">
        <w:rPr>
          <w:sz w:val="22"/>
          <w:szCs w:val="22"/>
        </w:rPr>
        <w:t>Listing</w:t>
      </w:r>
      <w:r w:rsidR="008F6882" w:rsidRPr="005C59C8">
        <w:rPr>
          <w:noProof/>
          <w:sz w:val="22"/>
          <w:szCs w:val="22"/>
        </w:rPr>
        <w:t xml:space="preserve"> </w:t>
      </w:r>
      <w:r w:rsidR="008F6882" w:rsidRPr="005C59C8">
        <w:rPr>
          <w:noProof/>
        </w:rPr>
        <w:t>8</w:t>
      </w:r>
      <w:r w:rsidR="008F6882" w:rsidRPr="005C59C8">
        <w:rPr>
          <w:sz w:val="22"/>
          <w:szCs w:val="22"/>
        </w:rPr>
        <w:t xml:space="preserve"> </w:t>
      </w:r>
      <w:r w:rsidRPr="001C5B1D">
        <w:rPr>
          <w:rFonts w:ascii="Calibri" w:eastAsia="Times New Roman" w:hAnsi="Calibri" w:cs="Times New Roman"/>
          <w:color w:val="000000"/>
          <w:kern w:val="0"/>
          <w:sz w:val="22"/>
          <w:szCs w:val="22"/>
          <w:lang w:eastAsia="de-DE" w:bidi="ar-SA"/>
          <w:rPrChange w:id="2086" w:author="Miguel Ferreira" w:date="2017-05-05T16:23:00Z">
            <w:rPr>
              <w:rFonts w:ascii="Calibri" w:eastAsia="Times New Roman" w:hAnsi="Calibri" w:cs="Times New Roman"/>
              <w:color w:val="000000"/>
              <w:kern w:val="0"/>
              <w:sz w:val="22"/>
              <w:szCs w:val="22"/>
              <w:lang w:val="en-US" w:eastAsia="de-DE" w:bidi="ar-SA"/>
            </w:rPr>
          </w:rPrChange>
        </w:rPr>
        <w:t xml:space="preserve">shows an example where a UUID is used as the package identifier and the </w:t>
      </w:r>
      <w:r w:rsidRPr="001C5B1D">
        <w:rPr>
          <w:rFonts w:ascii="Courier New" w:eastAsia="Times New Roman" w:hAnsi="Courier New" w:cs="Courier New"/>
          <w:color w:val="000000"/>
          <w:kern w:val="0"/>
          <w:sz w:val="22"/>
          <w:szCs w:val="22"/>
          <w:lang w:eastAsia="de-DE" w:bidi="ar-SA"/>
          <w:rPrChange w:id="2087" w:author="Miguel Ferreira" w:date="2017-05-05T16:23:00Z">
            <w:rPr>
              <w:rFonts w:ascii="Courier New" w:eastAsia="Times New Roman" w:hAnsi="Courier New" w:cs="Courier New"/>
              <w:color w:val="000000"/>
              <w:kern w:val="0"/>
              <w:sz w:val="22"/>
              <w:szCs w:val="22"/>
              <w:lang w:val="en-US" w:eastAsia="de-DE" w:bidi="ar-SA"/>
            </w:rPr>
          </w:rPrChange>
        </w:rPr>
        <w:t>xlink:href</w:t>
      </w:r>
      <w:r w:rsidRPr="001C5B1D">
        <w:rPr>
          <w:rFonts w:ascii="Calibri" w:eastAsia="Times New Roman" w:hAnsi="Calibri" w:cs="Times New Roman"/>
          <w:color w:val="000000"/>
          <w:kern w:val="0"/>
          <w:sz w:val="22"/>
          <w:szCs w:val="22"/>
          <w:lang w:eastAsia="de-DE" w:bidi="ar-SA"/>
          <w:rPrChange w:id="2088" w:author="Miguel Ferreira" w:date="2017-05-05T16:23:00Z">
            <w:rPr>
              <w:rFonts w:ascii="Calibri" w:eastAsia="Times New Roman" w:hAnsi="Calibri" w:cs="Times New Roman"/>
              <w:color w:val="000000"/>
              <w:kern w:val="0"/>
              <w:sz w:val="22"/>
              <w:szCs w:val="22"/>
              <w:lang w:val="en-US" w:eastAsia="de-DE" w:bidi="ar-SA"/>
            </w:rPr>
          </w:rPrChange>
        </w:rPr>
        <w:t xml:space="preserve"> attribute has the UUID identifier value of the referenced parent AIP as value. This identifier implicitly references the </w:t>
      </w:r>
      <w:r w:rsidRPr="001C5B1D">
        <w:rPr>
          <w:rFonts w:ascii="Calibri" w:eastAsia="Times New Roman" w:hAnsi="Calibri" w:cs="Times New Roman"/>
          <w:i/>
          <w:color w:val="000000"/>
          <w:kern w:val="0"/>
          <w:sz w:val="22"/>
          <w:szCs w:val="22"/>
          <w:lang w:eastAsia="de-DE" w:bidi="ar-SA"/>
          <w:rPrChange w:id="2089" w:author="Miguel Ferreira" w:date="2017-05-05T16:23:00Z">
            <w:rPr>
              <w:rFonts w:ascii="Calibri" w:eastAsia="Times New Roman" w:hAnsi="Calibri" w:cs="Times New Roman"/>
              <w:i/>
              <w:color w:val="000000"/>
              <w:kern w:val="0"/>
              <w:sz w:val="22"/>
              <w:szCs w:val="22"/>
              <w:lang w:val="en-US" w:eastAsia="de-DE" w:bidi="ar-SA"/>
            </w:rPr>
          </w:rPrChange>
        </w:rPr>
        <w:t>METS.xml</w:t>
      </w:r>
      <w:r w:rsidRPr="001C5B1D">
        <w:rPr>
          <w:rFonts w:ascii="Calibri" w:eastAsia="Times New Roman" w:hAnsi="Calibri" w:cs="Times New Roman"/>
          <w:color w:val="000000"/>
          <w:kern w:val="0"/>
          <w:sz w:val="22"/>
          <w:szCs w:val="22"/>
          <w:lang w:eastAsia="de-DE" w:bidi="ar-SA"/>
          <w:rPrChange w:id="2090" w:author="Miguel Ferreira" w:date="2017-05-05T16:23:00Z">
            <w:rPr>
              <w:rFonts w:ascii="Calibri" w:eastAsia="Times New Roman" w:hAnsi="Calibri" w:cs="Times New Roman"/>
              <w:color w:val="000000"/>
              <w:kern w:val="0"/>
              <w:sz w:val="22"/>
              <w:szCs w:val="22"/>
              <w:lang w:val="en-US" w:eastAsia="de-DE" w:bidi="ar-SA"/>
            </w:rPr>
          </w:rPrChange>
        </w:rPr>
        <w:t xml:space="preserve"> file of the corresponding package. If other locator </w:t>
      </w:r>
      <w:r w:rsidR="00FC46AF" w:rsidRPr="001C5B1D">
        <w:rPr>
          <w:rFonts w:ascii="Calibri" w:eastAsia="Times New Roman" w:hAnsi="Calibri" w:cs="Times New Roman"/>
          <w:color w:val="000000"/>
          <w:kern w:val="0"/>
          <w:sz w:val="22"/>
          <w:szCs w:val="22"/>
          <w:lang w:eastAsia="de-DE" w:bidi="ar-SA"/>
          <w:rPrChange w:id="2091" w:author="Miguel Ferreira" w:date="2017-05-05T16:23:00Z">
            <w:rPr>
              <w:rFonts w:ascii="Calibri" w:eastAsia="Times New Roman" w:hAnsi="Calibri" w:cs="Times New Roman"/>
              <w:color w:val="000000"/>
              <w:kern w:val="0"/>
              <w:sz w:val="22"/>
              <w:szCs w:val="22"/>
              <w:lang w:val="en-US" w:eastAsia="de-DE" w:bidi="ar-SA"/>
            </w:rPr>
          </w:rPrChange>
        </w:rPr>
        <w:t>types, such as URN, URL, PURL, HANDLE, or DOI are</w:t>
      </w:r>
      <w:r w:rsidRPr="001C5B1D">
        <w:rPr>
          <w:rFonts w:ascii="Calibri" w:eastAsia="Times New Roman" w:hAnsi="Calibri" w:cs="Times New Roman"/>
          <w:color w:val="000000"/>
          <w:kern w:val="0"/>
          <w:sz w:val="22"/>
          <w:szCs w:val="22"/>
          <w:lang w:eastAsia="de-DE" w:bidi="ar-SA"/>
          <w:rPrChange w:id="2092" w:author="Miguel Ferreira" w:date="2017-05-05T16:23:00Z">
            <w:rPr>
              <w:rFonts w:ascii="Calibri" w:eastAsia="Times New Roman" w:hAnsi="Calibri" w:cs="Times New Roman"/>
              <w:color w:val="000000"/>
              <w:kern w:val="0"/>
              <w:sz w:val="22"/>
              <w:szCs w:val="22"/>
              <w:lang w:val="en-US" w:eastAsia="de-DE" w:bidi="ar-SA"/>
            </w:rPr>
          </w:rPrChange>
        </w:rPr>
        <w:t xml:space="preserve"> used, the LOCTYPE attribute can be set correspondingly. </w:t>
      </w:r>
    </w:p>
    <w:p w14:paraId="2C48014F" w14:textId="77777777" w:rsidR="00C40065" w:rsidRPr="005C59C8" w:rsidRDefault="00C40065" w:rsidP="00C40065">
      <w:pPr>
        <w:keepNext/>
        <w:widowControl/>
        <w:suppressAutoHyphens w:val="0"/>
        <w:autoSpaceDN/>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704110DF" wp14:editId="0B31379F">
                <wp:extent cx="6120130" cy="523240"/>
                <wp:effectExtent l="0" t="0" r="13970" b="10160"/>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331D153C" w14:textId="77777777" w:rsidR="009F7D30" w:rsidRDefault="009F7D30"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7DC4611B" w14:textId="60AC61C5" w:rsidR="009F7D30" w:rsidRDefault="009F7D30"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"parent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"AIP parent identifier"</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3a487ce5-63cf-4000-9522-7288e208e2bc"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"Referencing the parent AIP of this AIP </w:t>
                            </w:r>
                            <w:r w:rsidRPr="005F0B8C">
                              <w:rPr>
                                <w:rFonts w:ascii="Consolas" w:eastAsia="Consolas" w:hAnsi="Consolas" w:cs="Consolas"/>
                                <w:color w:val="008800"/>
                                <w:kern w:val="0"/>
                                <w:sz w:val="18"/>
                                <w:szCs w:val="18"/>
                                <w:lang w:val="en-US" w:eastAsia="de-DE" w:bidi="ar-SA"/>
                              </w:rPr>
                              <w:br/>
                              <w:t xml:space="preserve">                         (</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"ID755d4d5f-5c5d-4751-9652-fcf839c7c6f2"</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&lt;/structMap&gt;</w:t>
                            </w:r>
                          </w:p>
                          <w:p w14:paraId="71CE3F7E"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704110DF" id="_x0000_s1033"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">
                <v:textbox style="mso-fit-shape-to-text:t">
                  <w:txbxContent>
                    <w:p w14:paraId="331D153C" w14:textId="77777777" w:rsidR="009F7D30" w:rsidRDefault="009F7D30"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7DC4611B" w14:textId="60AC61C5" w:rsidR="009F7D30" w:rsidRDefault="009F7D30"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"parent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"AIP parent identifier"</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3a487ce5-63cf-4000-9522-7288e208e2bc"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"Referencing the parent AIP of this AIP </w:t>
                      </w:r>
                      <w:r w:rsidRPr="005F0B8C">
                        <w:rPr>
                          <w:rFonts w:ascii="Consolas" w:eastAsia="Consolas" w:hAnsi="Consolas" w:cs="Consolas"/>
                          <w:color w:val="008800"/>
                          <w:kern w:val="0"/>
                          <w:sz w:val="18"/>
                          <w:szCs w:val="18"/>
                          <w:lang w:val="en-US" w:eastAsia="de-DE" w:bidi="ar-SA"/>
                        </w:rPr>
                        <w:br/>
                        <w:t xml:space="preserve">                         (</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"ID755d4d5f-5c5d-4751-9652-fcf839c7c6f2"</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&lt;/structMap&gt;</w:t>
                      </w:r>
                    </w:p>
                    <w:p w14:paraId="71CE3F7E" w14:textId="77777777" w:rsidR="009F7D30" w:rsidRPr="006D2773" w:rsidRDefault="009F7D30" w:rsidP="00C40065">
                      <w:pPr>
                        <w:rPr>
                          <w:lang w:val="en-US"/>
                        </w:rPr>
                      </w:pPr>
                    </w:p>
                  </w:txbxContent>
                </v:textbox>
                <w10:anchorlock/>
              </v:shape>
            </w:pict>
          </mc:Fallback>
        </mc:AlternateContent>
      </w:r>
    </w:p>
    <w:p w14:paraId="61670272" w14:textId="77777777" w:rsidR="00C40065" w:rsidRPr="005C59C8" w:rsidRDefault="00EC6959" w:rsidP="00C40065">
      <w:pPr>
        <w:pStyle w:val="Caption"/>
      </w:pPr>
      <w:bookmarkStart w:id="2093" w:name="_Ref440446150"/>
      <w:r w:rsidRPr="005C59C8">
        <w:br/>
      </w:r>
      <w:bookmarkStart w:id="2094" w:name="_Toc481759287"/>
      <w:r w:rsidR="00C40065" w:rsidRPr="005C59C8">
        <w:t xml:space="preserve">Listing </w:t>
      </w:r>
      <w:fldSimple w:instr=" SEQ Listing \* ARABIC ">
        <w:r w:rsidR="002F2F7B" w:rsidRPr="005C59C8">
          <w:rPr>
            <w:noProof/>
          </w:rPr>
          <w:t>8</w:t>
        </w:r>
      </w:fldSimple>
      <w:bookmarkEnd w:id="2093"/>
      <w:r w:rsidR="00C40065" w:rsidRPr="005C59C8">
        <w:t>: Using a structMap to reference the parent AIP</w:t>
      </w:r>
      <w:bookmarkEnd w:id="2094"/>
    </w:p>
    <w:p w14:paraId="47D5CBF2" w14:textId="77777777" w:rsidR="005F0B8C" w:rsidRPr="001C5B1D" w:rsidRDefault="005F0B8C" w:rsidP="005367C2">
      <w:pPr>
        <w:pStyle w:val="Heading4"/>
        <w:rPr>
          <w:lang w:eastAsia="de-DE" w:bidi="ar-SA"/>
          <w:rPrChange w:id="2095" w:author="Miguel Ferreira" w:date="2017-05-05T16:23:00Z">
            <w:rPr>
              <w:lang w:val="en-US" w:eastAsia="de-DE" w:bidi="ar-SA"/>
            </w:rPr>
          </w:rPrChange>
        </w:rPr>
      </w:pPr>
      <w:bookmarkStart w:id="2096" w:name="h.f7tdamj16tue" w:colFirst="0" w:colLast="0"/>
      <w:bookmarkStart w:id="2097" w:name="_Ref441493097"/>
      <w:bookmarkEnd w:id="2096"/>
      <w:r w:rsidRPr="001C5B1D">
        <w:rPr>
          <w:lang w:eastAsia="de-DE" w:bidi="ar-SA"/>
          <w:rPrChange w:id="2098" w:author="Miguel Ferreira" w:date="2017-05-05T16:23:00Z">
            <w:rPr>
              <w:lang w:val="en-US" w:eastAsia="de-DE" w:bidi="ar-SA"/>
            </w:rPr>
          </w:rPrChange>
        </w:rPr>
        <w:t>Parent AIP references child AIPs</w:t>
      </w:r>
      <w:bookmarkEnd w:id="2097"/>
    </w:p>
    <w:p w14:paraId="6FFDD868" w14:textId="26E2A8F2" w:rsidR="005F0B8C" w:rsidRPr="001C5B1D" w:rsidRDefault="005F0B8C" w:rsidP="00AC70D0">
      <w:pPr>
        <w:widowControl/>
        <w:suppressAutoHyphens w:val="0"/>
        <w:autoSpaceDN/>
        <w:spacing w:before="220" w:after="200" w:line="288" w:lineRule="auto"/>
        <w:jc w:val="both"/>
        <w:textAlignment w:val="auto"/>
        <w:rPr>
          <w:rFonts w:ascii="Calibri" w:eastAsia="Times New Roman" w:hAnsi="Calibri" w:cs="Times New Roman"/>
          <w:color w:val="000000"/>
          <w:kern w:val="0"/>
          <w:sz w:val="22"/>
          <w:szCs w:val="22"/>
          <w:lang w:eastAsia="de-DE" w:bidi="ar-SA"/>
          <w:rPrChange w:id="2099"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00" w:author="Miguel Ferreira" w:date="2017-05-05T16:23:00Z">
            <w:rPr>
              <w:rFonts w:ascii="Calibri" w:eastAsia="Times New Roman" w:hAnsi="Calibri" w:cs="Times New Roman"/>
              <w:color w:val="000000"/>
              <w:kern w:val="0"/>
              <w:sz w:val="22"/>
              <w:szCs w:val="22"/>
              <w:lang w:val="en-US" w:eastAsia="de-DE" w:bidi="ar-SA"/>
            </w:rPr>
          </w:rPrChange>
        </w:rPr>
        <w:t xml:space="preserve">The parent AIP which is referenced by child AIPs must have a structural map listing all child AIPs. </w:t>
      </w:r>
      <w:r w:rsidR="004B1CA7" w:rsidRPr="001C5B1D">
        <w:rPr>
          <w:rFonts w:ascii="Calibri" w:eastAsia="Times New Roman" w:hAnsi="Calibri" w:cs="Times New Roman"/>
          <w:color w:val="000000"/>
          <w:kern w:val="0"/>
          <w:sz w:val="22"/>
          <w:szCs w:val="22"/>
          <w:lang w:eastAsia="de-DE" w:bidi="ar-SA"/>
          <w:rPrChange w:id="2101"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4B1CA7" w:rsidRPr="001C5B1D">
        <w:rPr>
          <w:rFonts w:ascii="Calibri" w:eastAsia="Times New Roman" w:hAnsi="Calibri" w:cs="Times New Roman"/>
          <w:color w:val="000000"/>
          <w:kern w:val="0"/>
          <w:sz w:val="22"/>
          <w:szCs w:val="22"/>
          <w:lang w:eastAsia="de-DE" w:bidi="ar-SA"/>
          <w:rPrChange w:id="2102"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_Ref440446197 \h  \* MERGEFORMAT </w:instrText>
      </w:r>
      <w:r w:rsidR="004B1CA7" w:rsidRPr="001C5B1D">
        <w:rPr>
          <w:rFonts w:ascii="Calibri" w:eastAsia="Times New Roman" w:hAnsi="Calibri" w:cs="Times New Roman"/>
          <w:color w:val="000000"/>
          <w:kern w:val="0"/>
          <w:sz w:val="22"/>
          <w:szCs w:val="22"/>
          <w:lang w:eastAsia="de-DE" w:bidi="ar-SA"/>
          <w:rPrChange w:id="2103" w:author="Miguel Ferreira" w:date="2017-05-05T16:23:00Z">
            <w:rPr>
              <w:rFonts w:ascii="Calibri" w:eastAsia="Times New Roman" w:hAnsi="Calibri" w:cs="Times New Roman"/>
              <w:color w:val="000000"/>
              <w:kern w:val="0"/>
              <w:sz w:val="22"/>
              <w:szCs w:val="22"/>
              <w:lang w:eastAsia="de-DE" w:bidi="ar-SA"/>
            </w:rPr>
          </w:rPrChange>
        </w:rPr>
      </w:r>
      <w:r w:rsidR="004B1CA7" w:rsidRPr="001C5B1D">
        <w:rPr>
          <w:rFonts w:ascii="Calibri" w:eastAsia="Times New Roman" w:hAnsi="Calibri" w:cs="Times New Roman"/>
          <w:color w:val="000000"/>
          <w:kern w:val="0"/>
          <w:sz w:val="22"/>
          <w:szCs w:val="22"/>
          <w:lang w:eastAsia="de-DE" w:bidi="ar-SA"/>
          <w:rPrChange w:id="210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9</w:t>
      </w:r>
      <w:r w:rsidR="004B1CA7" w:rsidRPr="001C5B1D">
        <w:rPr>
          <w:rFonts w:ascii="Calibri" w:eastAsia="Times New Roman" w:hAnsi="Calibri" w:cs="Times New Roman"/>
          <w:color w:val="000000"/>
          <w:kern w:val="0"/>
          <w:sz w:val="22"/>
          <w:szCs w:val="22"/>
          <w:lang w:eastAsia="de-DE" w:bidi="ar-SA"/>
          <w:rPrChange w:id="2105"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106" w:author="Miguel Ferreira" w:date="2017-05-05T16:23:00Z">
            <w:rPr>
              <w:rFonts w:ascii="Calibri" w:eastAsia="Times New Roman" w:hAnsi="Calibri" w:cs="Times New Roman"/>
              <w:color w:val="000000"/>
              <w:kern w:val="0"/>
              <w:sz w:val="22"/>
              <w:szCs w:val="22"/>
              <w:lang w:val="en-US" w:eastAsia="de-DE" w:bidi="ar-SA"/>
            </w:rPr>
          </w:rPrChange>
        </w:rPr>
        <w:t xml:space="preserve"> shows the structural map of a parent AIP listing four child AIPs.</w:t>
      </w:r>
    </w:p>
    <w:p w14:paraId="7863F148" w14:textId="77777777" w:rsidR="00C40065" w:rsidRPr="005C59C8" w:rsidRDefault="00C40065" w:rsidP="00C40065">
      <w:pPr>
        <w:keepNext/>
        <w:widowControl/>
        <w:suppressAutoHyphens w:val="0"/>
        <w:autoSpaceDN/>
        <w:spacing w:before="220"/>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7A2F84EF" wp14:editId="0C0BAB2E">
                <wp:extent cx="6120130" cy="523240"/>
                <wp:effectExtent l="0" t="0" r="13970" b="10160"/>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0018F30" w14:textId="77777777" w:rsidR="009F7D30" w:rsidRDefault="009F7D30"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66DF16C7" w14:textId="77777777" w:rsidR="009F7D30" w:rsidRDefault="009F7D30"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AIPs"</w:t>
                            </w:r>
                            <w:r w:rsidRPr="005F0B8C">
                              <w:rPr>
                                <w:rFonts w:ascii="Consolas" w:eastAsia="Consolas" w:hAnsi="Consolas" w:cs="Consolas"/>
                                <w:color w:val="000088"/>
                                <w:kern w:val="0"/>
                                <w:sz w:val="18"/>
                                <w:szCs w:val="18"/>
                                <w:lang w:val="en-US" w:eastAsia="de-DE" w:bidi="ar-SA"/>
                              </w:rPr>
                              <w:t>&gt;</w:t>
                            </w:r>
                          </w:p>
                          <w:p w14:paraId="1779B12E" w14:textId="28799042" w:rsidR="009F7D30" w:rsidRDefault="009F7D30"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"child </w:t>
                            </w:r>
                            <w:r w:rsidRPr="005F0B8C">
                              <w:rPr>
                                <w:rFonts w:ascii="Consolas" w:eastAsia="Consolas" w:hAnsi="Consolas" w:cs="Consolas"/>
                                <w:color w:val="008800"/>
                                <w:kern w:val="0"/>
                                <w:sz w:val="18"/>
                                <w:szCs w:val="18"/>
                                <w:lang w:val="en-US" w:eastAsia="de-DE" w:bidi="ar-SA"/>
                              </w:rPr>
                              <w:t>AIP</w:t>
                            </w:r>
                            <w:r>
                              <w:rPr>
                                <w:rFonts w:ascii="Consolas" w:eastAsia="Consolas" w:hAnsi="Consolas" w:cs="Consolas"/>
                                <w:color w:val="008800"/>
                                <w:kern w:val="0"/>
                                <w:sz w:val="18"/>
                                <w:szCs w:val="18"/>
                                <w:lang w:val="en-US" w:eastAsia="de-DE" w:bidi="ar-SA"/>
                              </w:rPr>
                              <w:t>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"IDd98e416f-55a7-4237-8d45-59c22d221669"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"ID70f8ec28-23f1-4364-9163-b3e99165b6e6"</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"ID77373d7f-e241-481b-bf89-675335beb049"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 xml:space="preserve"> &lt;mptr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"ID3f0cc05c-f27d-499d-a6fd-63bdfed13cb0"</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328EDFDE" w14:textId="77777777" w:rsidR="009F7D30" w:rsidRDefault="009F7D30"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&lt;/div&gt;</w:t>
                            </w:r>
                            <w:r w:rsidRPr="005F0B8C">
                              <w:rPr>
                                <w:rFonts w:ascii="Consolas" w:eastAsia="Consolas" w:hAnsi="Consolas" w:cs="Consolas"/>
                                <w:color w:val="000088"/>
                                <w:kern w:val="0"/>
                                <w:sz w:val="18"/>
                                <w:szCs w:val="18"/>
                                <w:lang w:val="en-US" w:eastAsia="de-DE" w:bidi="ar-SA"/>
                              </w:rPr>
                              <w:br/>
                              <w:t>&lt;/structMap&gt;</w:t>
                            </w:r>
                          </w:p>
                          <w:p w14:paraId="2E2F1D4B"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7A2F84EF" id="_x0000_s1034"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">
                <v:textbox style="mso-fit-shape-to-text:t">
                  <w:txbxContent>
                    <w:p w14:paraId="50018F30" w14:textId="77777777" w:rsidR="009F7D30" w:rsidRDefault="009F7D30"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66DF16C7" w14:textId="77777777" w:rsidR="009F7D30" w:rsidRDefault="009F7D30"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&lt;structMap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AIPs"</w:t>
                      </w:r>
                      <w:r w:rsidRPr="005F0B8C">
                        <w:rPr>
                          <w:rFonts w:ascii="Consolas" w:eastAsia="Consolas" w:hAnsi="Consolas" w:cs="Consolas"/>
                          <w:color w:val="000088"/>
                          <w:kern w:val="0"/>
                          <w:sz w:val="18"/>
                          <w:szCs w:val="18"/>
                          <w:lang w:val="en-US" w:eastAsia="de-DE" w:bidi="ar-SA"/>
                        </w:rPr>
                        <w:t>&gt;</w:t>
                      </w:r>
                    </w:p>
                    <w:p w14:paraId="1779B12E" w14:textId="28799042" w:rsidR="009F7D30" w:rsidRDefault="009F7D30"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"child </w:t>
                      </w:r>
                      <w:r w:rsidRPr="005F0B8C">
                        <w:rPr>
                          <w:rFonts w:ascii="Consolas" w:eastAsia="Consolas" w:hAnsi="Consolas" w:cs="Consolas"/>
                          <w:color w:val="008800"/>
                          <w:kern w:val="0"/>
                          <w:sz w:val="18"/>
                          <w:szCs w:val="18"/>
                          <w:lang w:val="en-US" w:eastAsia="de-DE" w:bidi="ar-SA"/>
                        </w:rPr>
                        <w:t>AIP</w:t>
                      </w:r>
                      <w:r>
                        <w:rPr>
                          <w:rFonts w:ascii="Consolas" w:eastAsia="Consolas" w:hAnsi="Consolas" w:cs="Consolas"/>
                          <w:color w:val="008800"/>
                          <w:kern w:val="0"/>
                          <w:sz w:val="18"/>
                          <w:szCs w:val="18"/>
                          <w:lang w:val="en-US" w:eastAsia="de-DE" w:bidi="ar-SA"/>
                        </w:rPr>
                        <w:t>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"IDd98e416f-55a7-4237-8d45-59c22d221669"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"ID70f8ec28-23f1-4364-9163-b3e99165b6e6"</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"ID77373d7f-e241-481b-bf89-675335beb049"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 xml:space="preserve"> &lt;mptr</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xlink:href</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xlink:title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"ID3f0cc05c-f27d-499d-a6fd-63bdfed13cb0"</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328EDFDE" w14:textId="77777777" w:rsidR="009F7D30" w:rsidRDefault="009F7D30"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&lt;/div&gt;</w:t>
                      </w:r>
                      <w:r w:rsidRPr="005F0B8C">
                        <w:rPr>
                          <w:rFonts w:ascii="Consolas" w:eastAsia="Consolas" w:hAnsi="Consolas" w:cs="Consolas"/>
                          <w:color w:val="000088"/>
                          <w:kern w:val="0"/>
                          <w:sz w:val="18"/>
                          <w:szCs w:val="18"/>
                          <w:lang w:val="en-US" w:eastAsia="de-DE" w:bidi="ar-SA"/>
                        </w:rPr>
                        <w:br/>
                        <w:t>&lt;/structMap&gt;</w:t>
                      </w:r>
                    </w:p>
                    <w:p w14:paraId="2E2F1D4B" w14:textId="77777777" w:rsidR="009F7D30" w:rsidRPr="006D2773" w:rsidRDefault="009F7D30" w:rsidP="00C40065">
                      <w:pPr>
                        <w:rPr>
                          <w:lang w:val="en-US"/>
                        </w:rPr>
                      </w:pPr>
                    </w:p>
                  </w:txbxContent>
                </v:textbox>
                <w10:anchorlock/>
              </v:shape>
            </w:pict>
          </mc:Fallback>
        </mc:AlternateContent>
      </w:r>
    </w:p>
    <w:p w14:paraId="2D2C5FC1" w14:textId="77777777" w:rsidR="00C40065" w:rsidRPr="005C59C8" w:rsidRDefault="00C40065" w:rsidP="00C40065">
      <w:pPr>
        <w:pStyle w:val="Caption"/>
      </w:pPr>
      <w:bookmarkStart w:id="2107" w:name="_Ref440446197"/>
      <w:bookmarkStart w:id="2108" w:name="_Toc481759288"/>
      <w:r w:rsidRPr="005C59C8">
        <w:t xml:space="preserve">Listing </w:t>
      </w:r>
      <w:fldSimple w:instr=" SEQ Listing \* ARABIC ">
        <w:r w:rsidR="002F2F7B" w:rsidRPr="005C59C8">
          <w:rPr>
            <w:noProof/>
          </w:rPr>
          <w:t>9</w:t>
        </w:r>
      </w:fldSimple>
      <w:bookmarkEnd w:id="2107"/>
      <w:r w:rsidRPr="005C59C8">
        <w:t>: Using a structMap to reference the parent AIP</w:t>
      </w:r>
      <w:bookmarkEnd w:id="2108"/>
    </w:p>
    <w:p w14:paraId="1A6227B0" w14:textId="77777777" w:rsidR="005F0B8C" w:rsidRPr="001C5B1D" w:rsidRDefault="005F0B8C" w:rsidP="008A49C1">
      <w:pPr>
        <w:pStyle w:val="Heading3"/>
        <w:rPr>
          <w:lang w:eastAsia="de-DE" w:bidi="ar-SA"/>
          <w:rPrChange w:id="2109" w:author="Miguel Ferreira" w:date="2017-05-05T16:23:00Z">
            <w:rPr>
              <w:lang w:val="en-US" w:eastAsia="de-DE" w:bidi="ar-SA"/>
            </w:rPr>
          </w:rPrChange>
        </w:rPr>
      </w:pPr>
      <w:bookmarkStart w:id="2110" w:name="h.26in1rg" w:colFirst="0" w:colLast="0"/>
      <w:bookmarkStart w:id="2111" w:name="_Toc481759772"/>
      <w:bookmarkEnd w:id="2110"/>
      <w:r w:rsidRPr="001C5B1D">
        <w:rPr>
          <w:lang w:eastAsia="de-DE" w:bidi="ar-SA"/>
          <w:rPrChange w:id="2112" w:author="Miguel Ferreira" w:date="2017-05-05T16:23:00Z">
            <w:rPr>
              <w:lang w:val="en-US" w:eastAsia="de-DE" w:bidi="ar-SA"/>
            </w:rPr>
          </w:rPrChange>
        </w:rPr>
        <w:lastRenderedPageBreak/>
        <w:t>Preservation metadata</w:t>
      </w:r>
      <w:bookmarkEnd w:id="2111"/>
    </w:p>
    <w:p w14:paraId="429943BC" w14:textId="21202C75"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113"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14" w:author="Miguel Ferreira" w:date="2017-05-05T16:23:00Z">
            <w:rPr>
              <w:rFonts w:ascii="Calibri" w:eastAsia="Times New Roman" w:hAnsi="Calibri" w:cs="Times New Roman"/>
              <w:color w:val="000000"/>
              <w:kern w:val="0"/>
              <w:sz w:val="22"/>
              <w:szCs w:val="22"/>
              <w:lang w:val="en-US" w:eastAsia="de-DE" w:bidi="ar-SA"/>
            </w:rPr>
          </w:rPrChange>
        </w:rPr>
        <w:t xml:space="preserve">As already mentioned, PREMIS (version </w:t>
      </w:r>
      <w:r w:rsidR="006237EA" w:rsidRPr="001C5B1D">
        <w:rPr>
          <w:rFonts w:ascii="Calibri" w:eastAsia="Times New Roman" w:hAnsi="Calibri" w:cs="Times New Roman"/>
          <w:color w:val="000000"/>
          <w:kern w:val="0"/>
          <w:sz w:val="22"/>
          <w:szCs w:val="22"/>
          <w:lang w:eastAsia="de-DE" w:bidi="ar-SA"/>
          <w:rPrChange w:id="2115" w:author="Miguel Ferreira" w:date="2017-05-05T16:23:00Z">
            <w:rPr>
              <w:rFonts w:ascii="Calibri" w:eastAsia="Times New Roman" w:hAnsi="Calibri" w:cs="Times New Roman"/>
              <w:color w:val="000000"/>
              <w:kern w:val="0"/>
              <w:sz w:val="22"/>
              <w:szCs w:val="22"/>
              <w:lang w:val="en-US" w:eastAsia="de-DE" w:bidi="ar-SA"/>
            </w:rPr>
          </w:rPrChange>
        </w:rPr>
        <w:t>3</w:t>
      </w:r>
      <w:r w:rsidRPr="001C5B1D">
        <w:rPr>
          <w:rFonts w:ascii="Calibri" w:eastAsia="Times New Roman" w:hAnsi="Calibri" w:cs="Times New Roman"/>
          <w:color w:val="000000"/>
          <w:kern w:val="0"/>
          <w:sz w:val="22"/>
          <w:szCs w:val="22"/>
          <w:vertAlign w:val="superscript"/>
          <w:lang w:eastAsia="de-DE" w:bidi="ar-SA"/>
          <w:rPrChange w:id="2116"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1"/>
      </w:r>
      <w:r w:rsidRPr="001C5B1D">
        <w:rPr>
          <w:rFonts w:ascii="Calibri" w:eastAsia="Times New Roman" w:hAnsi="Calibri" w:cs="Times New Roman"/>
          <w:color w:val="000000"/>
          <w:kern w:val="0"/>
          <w:sz w:val="22"/>
          <w:szCs w:val="22"/>
          <w:lang w:eastAsia="de-DE" w:bidi="ar-SA"/>
          <w:rPrChange w:id="2117" w:author="Miguel Ferreira" w:date="2017-05-05T16:23:00Z">
            <w:rPr>
              <w:rFonts w:ascii="Calibri" w:eastAsia="Times New Roman" w:hAnsi="Calibri" w:cs="Times New Roman"/>
              <w:color w:val="000000"/>
              <w:kern w:val="0"/>
              <w:sz w:val="22"/>
              <w:szCs w:val="22"/>
              <w:lang w:val="en-US" w:eastAsia="de-DE" w:bidi="ar-SA"/>
            </w:rPr>
          </w:rPrChange>
        </w:rPr>
        <w:t>) is used to describe technical metadata of digital objects, rights metadata to define the rights status in relation to specific agents or for specific objects, and to record events that are relevant regarding the digital provenance of digital objects.</w:t>
      </w:r>
    </w:p>
    <w:p w14:paraId="0CC85100" w14:textId="7B5927E5"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118"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19" w:author="Miguel Ferreira" w:date="2017-05-05T16:23:00Z">
            <w:rPr>
              <w:rFonts w:ascii="Calibri" w:eastAsia="Times New Roman" w:hAnsi="Calibri" w:cs="Times New Roman"/>
              <w:color w:val="000000"/>
              <w:kern w:val="0"/>
              <w:sz w:val="22"/>
              <w:szCs w:val="22"/>
              <w:lang w:val="en-US" w:eastAsia="de-DE" w:bidi="ar-SA"/>
            </w:rPr>
          </w:rPrChange>
        </w:rPr>
        <w:t>In the following</w:t>
      </w:r>
      <w:ins w:id="2120" w:author="Miguel Ferreira" w:date="2017-05-05T16:16:00Z">
        <w:r w:rsidR="00561D87" w:rsidRPr="001C5B1D">
          <w:rPr>
            <w:rFonts w:ascii="Calibri" w:eastAsia="Times New Roman" w:hAnsi="Calibri" w:cs="Times New Roman"/>
            <w:color w:val="000000"/>
            <w:kern w:val="0"/>
            <w:sz w:val="22"/>
            <w:szCs w:val="22"/>
            <w:lang w:eastAsia="de-DE" w:bidi="ar-SA"/>
            <w:rPrChange w:id="2121" w:author="Miguel Ferreira" w:date="2017-05-05T16:23:00Z">
              <w:rPr>
                <w:rFonts w:ascii="Calibri" w:eastAsia="Times New Roman" w:hAnsi="Calibri" w:cs="Times New Roman"/>
                <w:color w:val="000000"/>
                <w:kern w:val="0"/>
                <w:sz w:val="22"/>
                <w:szCs w:val="22"/>
                <w:lang w:val="en-US" w:eastAsia="de-DE" w:bidi="ar-SA"/>
              </w:rPr>
            </w:rPrChange>
          </w:rPr>
          <w:t xml:space="preserve"> sections</w:t>
        </w:r>
      </w:ins>
      <w:r w:rsidRPr="001C5B1D">
        <w:rPr>
          <w:rFonts w:ascii="Calibri" w:eastAsia="Times New Roman" w:hAnsi="Calibri" w:cs="Times New Roman"/>
          <w:color w:val="000000"/>
          <w:kern w:val="0"/>
          <w:sz w:val="22"/>
          <w:szCs w:val="22"/>
          <w:lang w:eastAsia="de-DE" w:bidi="ar-SA"/>
          <w:rPrChange w:id="2122" w:author="Miguel Ferreira" w:date="2017-05-05T16:23:00Z">
            <w:rPr>
              <w:rFonts w:ascii="Calibri" w:eastAsia="Times New Roman" w:hAnsi="Calibri" w:cs="Times New Roman"/>
              <w:color w:val="000000"/>
              <w:kern w:val="0"/>
              <w:sz w:val="22"/>
              <w:szCs w:val="22"/>
              <w:lang w:val="en-US" w:eastAsia="de-DE" w:bidi="ar-SA"/>
            </w:rPr>
          </w:rPrChange>
        </w:rPr>
        <w:t>, the PREMIS format and the way that it relates to the METS elements is described in detail. NOTE: in the listings showing PREMIS code parts, the prefix "premis" is omitted (default namespace is the PREMIS namespace</w:t>
      </w:r>
      <w:r w:rsidRPr="001C5B1D">
        <w:rPr>
          <w:rFonts w:ascii="Calibri" w:eastAsia="Times New Roman" w:hAnsi="Calibri" w:cs="Times New Roman"/>
          <w:color w:val="000000"/>
          <w:kern w:val="0"/>
          <w:sz w:val="22"/>
          <w:szCs w:val="22"/>
          <w:vertAlign w:val="superscript"/>
          <w:lang w:eastAsia="de-DE" w:bidi="ar-SA"/>
          <w:rPrChange w:id="2123"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2"/>
      </w:r>
      <w:r w:rsidRPr="001C5B1D">
        <w:rPr>
          <w:rFonts w:ascii="Calibri" w:eastAsia="Times New Roman" w:hAnsi="Calibri" w:cs="Times New Roman"/>
          <w:color w:val="000000"/>
          <w:kern w:val="0"/>
          <w:sz w:val="22"/>
          <w:szCs w:val="22"/>
          <w:lang w:eastAsia="de-DE" w:bidi="ar-SA"/>
          <w:rPrChange w:id="2124" w:author="Miguel Ferreira" w:date="2017-05-05T16:23:00Z">
            <w:rPr>
              <w:rFonts w:ascii="Calibri" w:eastAsia="Times New Roman" w:hAnsi="Calibri" w:cs="Times New Roman"/>
              <w:color w:val="000000"/>
              <w:kern w:val="0"/>
              <w:sz w:val="22"/>
              <w:szCs w:val="22"/>
              <w:lang w:val="en-US" w:eastAsia="de-DE" w:bidi="ar-SA"/>
            </w:rPr>
          </w:rPrChange>
        </w:rPr>
        <w:t>) while the "mets" prefix is explicitly added if a relation to the METS file is explained.</w:t>
      </w:r>
    </w:p>
    <w:p w14:paraId="7BD82E56" w14:textId="77777777" w:rsidR="005F0B8C" w:rsidRPr="001C5B1D" w:rsidRDefault="005F0B8C" w:rsidP="008A49C1">
      <w:pPr>
        <w:pStyle w:val="Heading4"/>
        <w:rPr>
          <w:lang w:eastAsia="de-DE" w:bidi="ar-SA"/>
          <w:rPrChange w:id="2125" w:author="Miguel Ferreira" w:date="2017-05-05T16:23:00Z">
            <w:rPr>
              <w:lang w:val="en-US" w:eastAsia="de-DE" w:bidi="ar-SA"/>
            </w:rPr>
          </w:rPrChange>
        </w:rPr>
      </w:pPr>
      <w:bookmarkStart w:id="2126" w:name="h.npp534aekioo" w:colFirst="0" w:colLast="0"/>
      <w:bookmarkEnd w:id="2126"/>
      <w:r w:rsidRPr="001C5B1D">
        <w:rPr>
          <w:lang w:eastAsia="de-DE" w:bidi="ar-SA"/>
          <w:rPrChange w:id="2127" w:author="Miguel Ferreira" w:date="2017-05-05T16:23:00Z">
            <w:rPr>
              <w:lang w:val="en-US" w:eastAsia="de-DE" w:bidi="ar-SA"/>
            </w:rPr>
          </w:rPrChange>
        </w:rPr>
        <w:t>Vocabulary</w:t>
      </w:r>
    </w:p>
    <w:p w14:paraId="2F768211" w14:textId="68DD17BE"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128"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29" w:author="Miguel Ferreira" w:date="2017-05-05T16:23:00Z">
            <w:rPr>
              <w:rFonts w:ascii="Calibri" w:eastAsia="Times New Roman" w:hAnsi="Calibri" w:cs="Times New Roman"/>
              <w:color w:val="000000"/>
              <w:kern w:val="0"/>
              <w:sz w:val="22"/>
              <w:szCs w:val="22"/>
              <w:lang w:val="en-US" w:eastAsia="de-DE" w:bidi="ar-SA"/>
            </w:rPr>
          </w:rPrChange>
        </w:rPr>
        <w:t xml:space="preserve">The definition of a vocabulary for PREMIS is an ongoing process, therefore E-ARK does not define an exhaustive list of </w:t>
      </w:r>
      <w:r w:rsidR="00EA1F60" w:rsidRPr="001C5B1D">
        <w:rPr>
          <w:rFonts w:ascii="Calibri" w:eastAsia="Times New Roman" w:hAnsi="Calibri" w:cs="Times New Roman"/>
          <w:color w:val="000000"/>
          <w:kern w:val="0"/>
          <w:sz w:val="22"/>
          <w:szCs w:val="22"/>
          <w:lang w:eastAsia="de-DE" w:bidi="ar-SA"/>
          <w:rPrChange w:id="2130" w:author="Miguel Ferreira" w:date="2017-05-05T16:23:00Z">
            <w:rPr>
              <w:rFonts w:ascii="Calibri" w:eastAsia="Times New Roman" w:hAnsi="Calibri" w:cs="Times New Roman"/>
              <w:color w:val="000000"/>
              <w:kern w:val="0"/>
              <w:sz w:val="22"/>
              <w:szCs w:val="22"/>
              <w:lang w:val="en-US" w:eastAsia="de-DE" w:bidi="ar-SA"/>
            </w:rPr>
          </w:rPrChange>
        </w:rPr>
        <w:t xml:space="preserve">vocabularies </w:t>
      </w:r>
      <w:r w:rsidRPr="001C5B1D">
        <w:rPr>
          <w:rFonts w:ascii="Calibri" w:eastAsia="Times New Roman" w:hAnsi="Calibri" w:cs="Times New Roman"/>
          <w:color w:val="000000"/>
          <w:kern w:val="0"/>
          <w:sz w:val="22"/>
          <w:szCs w:val="22"/>
          <w:lang w:eastAsia="de-DE" w:bidi="ar-SA"/>
          <w:rPrChange w:id="2131" w:author="Miguel Ferreira" w:date="2017-05-05T16:23:00Z">
            <w:rPr>
              <w:rFonts w:ascii="Calibri" w:eastAsia="Times New Roman" w:hAnsi="Calibri" w:cs="Times New Roman"/>
              <w:color w:val="000000"/>
              <w:kern w:val="0"/>
              <w:sz w:val="22"/>
              <w:szCs w:val="22"/>
              <w:lang w:val="en-US" w:eastAsia="de-DE" w:bidi="ar-SA"/>
            </w:rPr>
          </w:rPrChange>
        </w:rPr>
        <w:t xml:space="preserve">that </w:t>
      </w:r>
      <w:r w:rsidR="00EA1F60" w:rsidRPr="001C5B1D">
        <w:rPr>
          <w:rFonts w:ascii="Calibri" w:eastAsia="Times New Roman" w:hAnsi="Calibri" w:cs="Times New Roman"/>
          <w:color w:val="000000"/>
          <w:kern w:val="0"/>
          <w:sz w:val="22"/>
          <w:szCs w:val="22"/>
          <w:lang w:eastAsia="de-DE" w:bidi="ar-SA"/>
          <w:rPrChange w:id="2132" w:author="Miguel Ferreira" w:date="2017-05-05T16:23:00Z">
            <w:rPr>
              <w:rFonts w:ascii="Calibri" w:eastAsia="Times New Roman" w:hAnsi="Calibri" w:cs="Times New Roman"/>
              <w:color w:val="000000"/>
              <w:kern w:val="0"/>
              <w:sz w:val="22"/>
              <w:szCs w:val="22"/>
              <w:lang w:val="en-US" w:eastAsia="de-DE" w:bidi="ar-SA"/>
            </w:rPr>
          </w:rPrChange>
        </w:rPr>
        <w:t xml:space="preserve">are </w:t>
      </w:r>
      <w:r w:rsidRPr="001C5B1D">
        <w:rPr>
          <w:rFonts w:ascii="Calibri" w:eastAsia="Times New Roman" w:hAnsi="Calibri" w:cs="Times New Roman"/>
          <w:color w:val="000000"/>
          <w:kern w:val="0"/>
          <w:sz w:val="22"/>
          <w:szCs w:val="22"/>
          <w:lang w:eastAsia="de-DE" w:bidi="ar-SA"/>
          <w:rPrChange w:id="2133" w:author="Miguel Ferreira" w:date="2017-05-05T16:23:00Z">
            <w:rPr>
              <w:rFonts w:ascii="Calibri" w:eastAsia="Times New Roman" w:hAnsi="Calibri" w:cs="Times New Roman"/>
              <w:color w:val="000000"/>
              <w:kern w:val="0"/>
              <w:sz w:val="22"/>
              <w:szCs w:val="22"/>
              <w:lang w:val="en-US" w:eastAsia="de-DE" w:bidi="ar-SA"/>
            </w:rPr>
          </w:rPrChange>
        </w:rPr>
        <w:t xml:space="preserve">to be used exclusively. </w:t>
      </w:r>
    </w:p>
    <w:p w14:paraId="7068A482" w14:textId="565AF988"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13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35" w:author="Miguel Ferreira" w:date="2017-05-05T16:23:00Z">
            <w:rPr>
              <w:rFonts w:ascii="Calibri" w:eastAsia="Times New Roman" w:hAnsi="Calibri" w:cs="Times New Roman"/>
              <w:color w:val="000000"/>
              <w:kern w:val="0"/>
              <w:sz w:val="22"/>
              <w:szCs w:val="22"/>
              <w:lang w:val="en-US" w:eastAsia="de-DE" w:bidi="ar-SA"/>
            </w:rPr>
          </w:rPrChange>
        </w:rPr>
        <w:t>The basis of the preservation vocabulary used in E-ARK is the preservation schemes provided by the Library of Congress</w:t>
      </w:r>
      <w:r w:rsidR="00AE7DEF" w:rsidRPr="001C5B1D">
        <w:rPr>
          <w:rFonts w:ascii="Calibri" w:eastAsia="Times New Roman" w:hAnsi="Calibri" w:cs="Times New Roman"/>
          <w:color w:val="000000"/>
          <w:kern w:val="0"/>
          <w:sz w:val="22"/>
          <w:szCs w:val="22"/>
          <w:lang w:eastAsia="de-DE" w:bidi="ar-SA"/>
          <w:rPrChange w:id="2136" w:author="Miguel Ferreira" w:date="2017-05-05T16:23:00Z">
            <w:rPr>
              <w:rFonts w:ascii="Calibri" w:eastAsia="Times New Roman" w:hAnsi="Calibri" w:cs="Times New Roman"/>
              <w:color w:val="000000"/>
              <w:kern w:val="0"/>
              <w:sz w:val="22"/>
              <w:szCs w:val="22"/>
              <w:lang w:val="en-US" w:eastAsia="de-DE" w:bidi="ar-SA"/>
            </w:rPr>
          </w:rPrChange>
        </w:rPr>
        <w:t xml:space="preserve"> (LoC)</w:t>
      </w:r>
      <w:r w:rsidRPr="001C5B1D">
        <w:rPr>
          <w:rFonts w:ascii="Calibri" w:eastAsia="Times New Roman" w:hAnsi="Calibri" w:cs="Times New Roman"/>
          <w:color w:val="000000"/>
          <w:kern w:val="0"/>
          <w:sz w:val="22"/>
          <w:szCs w:val="22"/>
          <w:lang w:eastAsia="de-DE" w:bidi="ar-SA"/>
          <w:rPrChange w:id="2137" w:author="Miguel Ferreira" w:date="2017-05-05T16:23:00Z">
            <w:rPr>
              <w:rFonts w:ascii="Calibri" w:eastAsia="Times New Roman" w:hAnsi="Calibri" w:cs="Times New Roman"/>
              <w:color w:val="000000"/>
              <w:kern w:val="0"/>
              <w:sz w:val="22"/>
              <w:szCs w:val="22"/>
              <w:lang w:val="en-US" w:eastAsia="de-DE" w:bidi="ar-SA"/>
            </w:rPr>
          </w:rPrChange>
        </w:rPr>
        <w:t>.</w:t>
      </w:r>
      <w:r w:rsidRPr="001C5B1D">
        <w:rPr>
          <w:rFonts w:ascii="Calibri" w:eastAsia="Times New Roman" w:hAnsi="Calibri" w:cs="Times New Roman"/>
          <w:color w:val="000000"/>
          <w:kern w:val="0"/>
          <w:sz w:val="22"/>
          <w:szCs w:val="22"/>
          <w:vertAlign w:val="superscript"/>
          <w:lang w:eastAsia="de-DE" w:bidi="ar-SA"/>
          <w:rPrChange w:id="2138"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3"/>
      </w:r>
      <w:r w:rsidRPr="001C5B1D">
        <w:rPr>
          <w:rFonts w:ascii="Calibri" w:eastAsia="Times New Roman" w:hAnsi="Calibri" w:cs="Times New Roman"/>
          <w:color w:val="000000"/>
          <w:kern w:val="0"/>
          <w:sz w:val="22"/>
          <w:szCs w:val="22"/>
          <w:lang w:eastAsia="de-DE" w:bidi="ar-SA"/>
          <w:rPrChange w:id="2139" w:author="Miguel Ferreira" w:date="2017-05-05T16:23:00Z">
            <w:rPr>
              <w:rFonts w:ascii="Calibri" w:eastAsia="Times New Roman" w:hAnsi="Calibri" w:cs="Times New Roman"/>
              <w:color w:val="000000"/>
              <w:kern w:val="0"/>
              <w:sz w:val="22"/>
              <w:szCs w:val="22"/>
              <w:lang w:val="en-US" w:eastAsia="de-DE" w:bidi="ar-SA"/>
            </w:rPr>
          </w:rPrChange>
        </w:rPr>
        <w:t xml:space="preserve"> Additionally, recent contributions by the PREMIS Implementers Group</w:t>
      </w:r>
      <w:r w:rsidR="00D46F48" w:rsidRPr="001C5B1D">
        <w:rPr>
          <w:rFonts w:ascii="Calibri" w:eastAsia="Times New Roman" w:hAnsi="Calibri" w:cs="Times New Roman"/>
          <w:color w:val="000000"/>
          <w:kern w:val="0"/>
          <w:sz w:val="22"/>
          <w:szCs w:val="22"/>
          <w:lang w:eastAsia="de-DE" w:bidi="ar-SA"/>
          <w:rPrChange w:id="2140" w:author="Miguel Ferreira" w:date="2017-05-05T16:23:00Z">
            <w:rPr>
              <w:rFonts w:ascii="Calibri" w:eastAsia="Times New Roman" w:hAnsi="Calibri" w:cs="Times New Roman"/>
              <w:color w:val="000000"/>
              <w:kern w:val="0"/>
              <w:sz w:val="22"/>
              <w:szCs w:val="22"/>
              <w:lang w:val="en-US" w:eastAsia="de-DE" w:bidi="ar-SA"/>
            </w:rPr>
          </w:rPrChange>
        </w:rPr>
        <w:t xml:space="preserve"> (which are still “work in progress”)</w:t>
      </w:r>
      <w:r w:rsidRPr="001C5B1D">
        <w:rPr>
          <w:rFonts w:ascii="Calibri" w:eastAsia="Times New Roman" w:hAnsi="Calibri" w:cs="Times New Roman"/>
          <w:color w:val="000000"/>
          <w:kern w:val="0"/>
          <w:sz w:val="22"/>
          <w:szCs w:val="22"/>
          <w:lang w:eastAsia="de-DE" w:bidi="ar-SA"/>
          <w:rPrChange w:id="2141" w:author="Miguel Ferreira" w:date="2017-05-05T16:23:00Z">
            <w:rPr>
              <w:rFonts w:ascii="Calibri" w:eastAsia="Times New Roman" w:hAnsi="Calibri" w:cs="Times New Roman"/>
              <w:color w:val="000000"/>
              <w:kern w:val="0"/>
              <w:sz w:val="22"/>
              <w:szCs w:val="22"/>
              <w:lang w:val="en-US" w:eastAsia="de-DE" w:bidi="ar-SA"/>
            </w:rPr>
          </w:rPrChange>
        </w:rPr>
        <w:t xml:space="preserve"> are taken into consideration.</w:t>
      </w:r>
      <w:r w:rsidRPr="001C5B1D">
        <w:rPr>
          <w:rFonts w:ascii="Calibri" w:eastAsia="Times New Roman" w:hAnsi="Calibri" w:cs="Times New Roman"/>
          <w:color w:val="000000"/>
          <w:kern w:val="0"/>
          <w:sz w:val="22"/>
          <w:szCs w:val="22"/>
          <w:vertAlign w:val="superscript"/>
          <w:lang w:eastAsia="de-DE" w:bidi="ar-SA"/>
          <w:rPrChange w:id="2142"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4"/>
      </w:r>
      <w:r w:rsidRPr="001C5B1D">
        <w:rPr>
          <w:rFonts w:ascii="Calibri" w:eastAsia="Times New Roman" w:hAnsi="Calibri" w:cs="Times New Roman"/>
          <w:color w:val="000000"/>
          <w:kern w:val="0"/>
          <w:sz w:val="22"/>
          <w:szCs w:val="22"/>
          <w:lang w:eastAsia="de-DE" w:bidi="ar-SA"/>
          <w:rPrChange w:id="2143" w:author="Miguel Ferreira" w:date="2017-05-05T16:23:00Z">
            <w:rPr>
              <w:rFonts w:ascii="Calibri" w:eastAsia="Times New Roman" w:hAnsi="Calibri" w:cs="Times New Roman"/>
              <w:color w:val="000000"/>
              <w:kern w:val="0"/>
              <w:sz w:val="22"/>
              <w:szCs w:val="22"/>
              <w:lang w:val="en-US" w:eastAsia="de-DE" w:bidi="ar-SA"/>
            </w:rPr>
          </w:rPrChange>
        </w:rPr>
        <w:t xml:space="preserve"> And, finally, there are contributions made by E-ARK project partners based on experience and best practices. </w:t>
      </w:r>
    </w:p>
    <w:p w14:paraId="797C035D" w14:textId="6CE47B29" w:rsidR="005F0B8C" w:rsidRPr="001C5B1D"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144"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45"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00800D5C" w:rsidRPr="001C5B1D">
        <w:rPr>
          <w:rFonts w:ascii="Calibri" w:eastAsia="Times New Roman" w:hAnsi="Calibri" w:cs="Times New Roman"/>
          <w:color w:val="000000"/>
          <w:kern w:val="0"/>
          <w:sz w:val="22"/>
          <w:szCs w:val="22"/>
          <w:lang w:eastAsia="de-DE" w:bidi="ar-SA"/>
          <w:rPrChange w:id="2146" w:author="Miguel Ferreira" w:date="2017-05-05T16:23:00Z">
            <w:rPr>
              <w:rFonts w:ascii="Calibri" w:eastAsia="Times New Roman" w:hAnsi="Calibri" w:cs="Times New Roman"/>
              <w:color w:val="000000"/>
              <w:kern w:val="0"/>
              <w:sz w:val="22"/>
              <w:szCs w:val="22"/>
              <w:lang w:val="en-US" w:eastAsia="de-DE" w:bidi="ar-SA"/>
            </w:rPr>
          </w:rPrChange>
        </w:rPr>
        <w:t xml:space="preserve">vocabularies </w:t>
      </w:r>
      <w:r w:rsidRPr="001C5B1D">
        <w:rPr>
          <w:rFonts w:ascii="Calibri" w:eastAsia="Times New Roman" w:hAnsi="Calibri" w:cs="Times New Roman"/>
          <w:color w:val="000000"/>
          <w:kern w:val="0"/>
          <w:sz w:val="22"/>
          <w:szCs w:val="22"/>
          <w:lang w:eastAsia="de-DE" w:bidi="ar-SA"/>
          <w:rPrChange w:id="2147" w:author="Miguel Ferreira" w:date="2017-05-05T16:23:00Z">
            <w:rPr>
              <w:rFonts w:ascii="Calibri" w:eastAsia="Times New Roman" w:hAnsi="Calibri" w:cs="Times New Roman"/>
              <w:color w:val="000000"/>
              <w:kern w:val="0"/>
              <w:sz w:val="22"/>
              <w:szCs w:val="22"/>
              <w:lang w:val="en-US" w:eastAsia="de-DE" w:bidi="ar-SA"/>
            </w:rPr>
          </w:rPrChange>
        </w:rPr>
        <w:t xml:space="preserve">listed in the following sections </w:t>
      </w:r>
      <w:r w:rsidR="00800D5C" w:rsidRPr="001C5B1D">
        <w:rPr>
          <w:rFonts w:ascii="Calibri" w:eastAsia="Times New Roman" w:hAnsi="Calibri" w:cs="Times New Roman"/>
          <w:color w:val="000000"/>
          <w:kern w:val="0"/>
          <w:sz w:val="22"/>
          <w:szCs w:val="22"/>
          <w:lang w:eastAsia="de-DE" w:bidi="ar-SA"/>
          <w:rPrChange w:id="2148" w:author="Miguel Ferreira" w:date="2017-05-05T16:23:00Z">
            <w:rPr>
              <w:rFonts w:ascii="Calibri" w:eastAsia="Times New Roman" w:hAnsi="Calibri" w:cs="Times New Roman"/>
              <w:color w:val="000000"/>
              <w:kern w:val="0"/>
              <w:sz w:val="22"/>
              <w:szCs w:val="22"/>
              <w:lang w:val="en-US" w:eastAsia="de-DE" w:bidi="ar-SA"/>
            </w:rPr>
          </w:rPrChange>
        </w:rPr>
        <w:t xml:space="preserve">are </w:t>
      </w:r>
      <w:r w:rsidRPr="001C5B1D">
        <w:rPr>
          <w:rFonts w:ascii="Calibri" w:eastAsia="Times New Roman" w:hAnsi="Calibri" w:cs="Times New Roman"/>
          <w:color w:val="000000"/>
          <w:kern w:val="0"/>
          <w:sz w:val="22"/>
          <w:szCs w:val="22"/>
          <w:lang w:eastAsia="de-DE" w:bidi="ar-SA"/>
          <w:rPrChange w:id="2149" w:author="Miguel Ferreira" w:date="2017-05-05T16:23:00Z">
            <w:rPr>
              <w:rFonts w:ascii="Calibri" w:eastAsia="Times New Roman" w:hAnsi="Calibri" w:cs="Times New Roman"/>
              <w:color w:val="000000"/>
              <w:kern w:val="0"/>
              <w:sz w:val="22"/>
              <w:szCs w:val="22"/>
              <w:lang w:val="en-US" w:eastAsia="de-DE" w:bidi="ar-SA"/>
            </w:rPr>
          </w:rPrChange>
        </w:rPr>
        <w:t xml:space="preserve">therefore to be seen as core </w:t>
      </w:r>
      <w:r w:rsidR="00800D5C" w:rsidRPr="001C5B1D">
        <w:rPr>
          <w:rFonts w:ascii="Calibri" w:eastAsia="Times New Roman" w:hAnsi="Calibri" w:cs="Times New Roman"/>
          <w:color w:val="000000"/>
          <w:kern w:val="0"/>
          <w:sz w:val="22"/>
          <w:szCs w:val="22"/>
          <w:lang w:eastAsia="de-DE" w:bidi="ar-SA"/>
          <w:rPrChange w:id="2150" w:author="Miguel Ferreira" w:date="2017-05-05T16:23:00Z">
            <w:rPr>
              <w:rFonts w:ascii="Calibri" w:eastAsia="Times New Roman" w:hAnsi="Calibri" w:cs="Times New Roman"/>
              <w:color w:val="000000"/>
              <w:kern w:val="0"/>
              <w:sz w:val="22"/>
              <w:szCs w:val="22"/>
              <w:lang w:val="en-US" w:eastAsia="de-DE" w:bidi="ar-SA"/>
            </w:rPr>
          </w:rPrChange>
        </w:rPr>
        <w:t xml:space="preserve">vocabularies </w:t>
      </w:r>
      <w:r w:rsidRPr="001C5B1D">
        <w:rPr>
          <w:rFonts w:ascii="Calibri" w:eastAsia="Times New Roman" w:hAnsi="Calibri" w:cs="Times New Roman"/>
          <w:color w:val="000000"/>
          <w:kern w:val="0"/>
          <w:sz w:val="22"/>
          <w:szCs w:val="22"/>
          <w:lang w:eastAsia="de-DE" w:bidi="ar-SA"/>
          <w:rPrChange w:id="2151" w:author="Miguel Ferreira" w:date="2017-05-05T16:23:00Z">
            <w:rPr>
              <w:rFonts w:ascii="Calibri" w:eastAsia="Times New Roman" w:hAnsi="Calibri" w:cs="Times New Roman"/>
              <w:color w:val="000000"/>
              <w:kern w:val="0"/>
              <w:sz w:val="22"/>
              <w:szCs w:val="22"/>
              <w:lang w:val="en-US" w:eastAsia="de-DE" w:bidi="ar-SA"/>
            </w:rPr>
          </w:rPrChange>
        </w:rPr>
        <w:t xml:space="preserve">which </w:t>
      </w:r>
      <w:r w:rsidR="00800D5C" w:rsidRPr="001C5B1D">
        <w:rPr>
          <w:rFonts w:ascii="Calibri" w:eastAsia="Times New Roman" w:hAnsi="Calibri" w:cs="Times New Roman"/>
          <w:color w:val="000000"/>
          <w:kern w:val="0"/>
          <w:sz w:val="22"/>
          <w:szCs w:val="22"/>
          <w:lang w:eastAsia="de-DE" w:bidi="ar-SA"/>
          <w:rPrChange w:id="2152" w:author="Miguel Ferreira" w:date="2017-05-05T16:23:00Z">
            <w:rPr>
              <w:rFonts w:ascii="Calibri" w:eastAsia="Times New Roman" w:hAnsi="Calibri" w:cs="Times New Roman"/>
              <w:color w:val="000000"/>
              <w:kern w:val="0"/>
              <w:sz w:val="22"/>
              <w:szCs w:val="22"/>
              <w:lang w:val="en-US" w:eastAsia="de-DE" w:bidi="ar-SA"/>
            </w:rPr>
          </w:rPrChange>
        </w:rPr>
        <w:t>are able to be</w:t>
      </w:r>
      <w:r w:rsidRPr="001C5B1D">
        <w:rPr>
          <w:rFonts w:ascii="Calibri" w:eastAsia="Times New Roman" w:hAnsi="Calibri" w:cs="Times New Roman"/>
          <w:color w:val="000000"/>
          <w:kern w:val="0"/>
          <w:sz w:val="22"/>
          <w:szCs w:val="22"/>
          <w:lang w:eastAsia="de-DE" w:bidi="ar-SA"/>
          <w:rPrChange w:id="2153" w:author="Miguel Ferreira" w:date="2017-05-05T16:23:00Z">
            <w:rPr>
              <w:rFonts w:ascii="Calibri" w:eastAsia="Times New Roman" w:hAnsi="Calibri" w:cs="Times New Roman"/>
              <w:color w:val="000000"/>
              <w:kern w:val="0"/>
              <w:sz w:val="22"/>
              <w:szCs w:val="22"/>
              <w:lang w:val="en-US" w:eastAsia="de-DE" w:bidi="ar-SA"/>
            </w:rPr>
          </w:rPrChange>
        </w:rPr>
        <w:t xml:space="preserve"> extended.</w:t>
      </w:r>
    </w:p>
    <w:p w14:paraId="2599F59B" w14:textId="77777777" w:rsidR="005F0B8C" w:rsidRPr="001C5B1D" w:rsidRDefault="005F0B8C" w:rsidP="008A49C1">
      <w:pPr>
        <w:pStyle w:val="Heading5"/>
        <w:rPr>
          <w:lang w:eastAsia="de-DE" w:bidi="ar-SA"/>
          <w:rPrChange w:id="2154" w:author="Miguel Ferreira" w:date="2017-05-05T16:23:00Z">
            <w:rPr>
              <w:lang w:val="en-US" w:eastAsia="de-DE" w:bidi="ar-SA"/>
            </w:rPr>
          </w:rPrChange>
        </w:rPr>
      </w:pPr>
      <w:bookmarkStart w:id="2155" w:name="h.ap5h9wjidfwz" w:colFirst="0" w:colLast="0"/>
      <w:bookmarkEnd w:id="2155"/>
      <w:r w:rsidRPr="001C5B1D">
        <w:rPr>
          <w:lang w:eastAsia="de-DE" w:bidi="ar-SA"/>
          <w:rPrChange w:id="2156" w:author="Miguel Ferreira" w:date="2017-05-05T16:23:00Z">
            <w:rPr>
              <w:lang w:val="en-US" w:eastAsia="de-DE" w:bidi="ar-SA"/>
            </w:rPr>
          </w:rPrChange>
        </w:rPr>
        <w:t>Identifier type</w:t>
      </w:r>
    </w:p>
    <w:p w14:paraId="1E7007AA" w14:textId="77777777" w:rsidR="004B1CA7" w:rsidRPr="001C5B1D" w:rsidRDefault="005F0B8C" w:rsidP="004B1CA7">
      <w:pPr>
        <w:widowControl/>
        <w:suppressAutoHyphens w:val="0"/>
        <w:autoSpaceDN/>
        <w:spacing w:before="220" w:after="200"/>
        <w:jc w:val="both"/>
        <w:textAlignment w:val="auto"/>
        <w:rPr>
          <w:rFonts w:ascii="Calibri" w:eastAsia="Times New Roman" w:hAnsi="Calibri" w:cs="Times New Roman"/>
          <w:color w:val="000000"/>
          <w:kern w:val="0"/>
          <w:sz w:val="22"/>
          <w:szCs w:val="22"/>
          <w:lang w:eastAsia="de-DE" w:bidi="ar-SA"/>
          <w:rPrChange w:id="215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58" w:author="Miguel Ferreira" w:date="2017-05-05T16:23:00Z">
            <w:rPr>
              <w:rFonts w:ascii="Calibri" w:eastAsia="Times New Roman" w:hAnsi="Calibri" w:cs="Times New Roman"/>
              <w:color w:val="000000"/>
              <w:kern w:val="0"/>
              <w:sz w:val="22"/>
              <w:szCs w:val="22"/>
              <w:lang w:val="en-US" w:eastAsia="de-DE" w:bidi="ar-SA"/>
            </w:rPr>
          </w:rPrChange>
        </w:rPr>
        <w:t>Valu</w:t>
      </w:r>
      <w:r w:rsidR="004B1CA7" w:rsidRPr="001C5B1D">
        <w:rPr>
          <w:rFonts w:ascii="Calibri" w:eastAsia="Times New Roman" w:hAnsi="Calibri" w:cs="Times New Roman"/>
          <w:color w:val="000000"/>
          <w:kern w:val="0"/>
          <w:sz w:val="22"/>
          <w:szCs w:val="22"/>
          <w:lang w:eastAsia="de-DE" w:bidi="ar-SA"/>
          <w:rPrChange w:id="2159" w:author="Miguel Ferreira" w:date="2017-05-05T16:23:00Z">
            <w:rPr>
              <w:rFonts w:ascii="Calibri" w:eastAsia="Times New Roman" w:hAnsi="Calibri" w:cs="Times New Roman"/>
              <w:color w:val="000000"/>
              <w:kern w:val="0"/>
              <w:sz w:val="22"/>
              <w:szCs w:val="22"/>
              <w:lang w:val="en-US" w:eastAsia="de-DE" w:bidi="ar-SA"/>
            </w:rPr>
          </w:rPrChange>
        </w:rPr>
        <w:t xml:space="preserve">es of </w:t>
      </w:r>
      <w:r w:rsidR="004B1CA7" w:rsidRPr="001C5B1D">
        <w:rPr>
          <w:rFonts w:ascii="Courier New" w:eastAsia="Times New Roman" w:hAnsi="Courier New" w:cs="Courier New"/>
          <w:color w:val="000000"/>
          <w:kern w:val="0"/>
          <w:sz w:val="22"/>
          <w:szCs w:val="22"/>
          <w:lang w:eastAsia="de-DE" w:bidi="ar-SA"/>
          <w:rPrChange w:id="2160" w:author="Miguel Ferreira" w:date="2017-05-05T16:23:00Z">
            <w:rPr>
              <w:rFonts w:ascii="Courier New" w:eastAsia="Times New Roman" w:hAnsi="Courier New" w:cs="Courier New"/>
              <w:color w:val="000000"/>
              <w:kern w:val="0"/>
              <w:sz w:val="22"/>
              <w:szCs w:val="22"/>
              <w:lang w:val="en-US" w:eastAsia="de-DE" w:bidi="ar-SA"/>
            </w:rPr>
          </w:rPrChange>
        </w:rPr>
        <w:t>*IdentifierType</w:t>
      </w:r>
      <w:r w:rsidR="004B1CA7" w:rsidRPr="001C5B1D">
        <w:rPr>
          <w:rFonts w:ascii="Calibri" w:eastAsia="Times New Roman" w:hAnsi="Calibri" w:cs="Times New Roman"/>
          <w:color w:val="000000"/>
          <w:kern w:val="0"/>
          <w:sz w:val="22"/>
          <w:szCs w:val="22"/>
          <w:lang w:eastAsia="de-DE" w:bidi="ar-SA"/>
          <w:rPrChange w:id="2161" w:author="Miguel Ferreira" w:date="2017-05-05T16:23:00Z">
            <w:rPr>
              <w:rFonts w:ascii="Calibri" w:eastAsia="Times New Roman" w:hAnsi="Calibri" w:cs="Times New Roman"/>
              <w:color w:val="000000"/>
              <w:kern w:val="0"/>
              <w:sz w:val="22"/>
              <w:szCs w:val="22"/>
              <w:lang w:val="en-US" w:eastAsia="de-DE" w:bidi="ar-SA"/>
            </w:rPr>
          </w:rPrChange>
        </w:rPr>
        <w:t xml:space="preserve"> elements.</w:t>
      </w:r>
    </w:p>
    <w:p w14:paraId="4AE2BBC1" w14:textId="77777777" w:rsidR="004B1CA7" w:rsidRPr="001C5B1D" w:rsidRDefault="005F0B8C" w:rsidP="00C36A79">
      <w:pPr>
        <w:pStyle w:val="List"/>
        <w:rPr>
          <w:lang w:val="en-GB"/>
          <w:rPrChange w:id="2162" w:author="Miguel Ferreira" w:date="2017-05-05T16:23:00Z">
            <w:rPr/>
          </w:rPrChange>
        </w:rPr>
      </w:pPr>
      <w:r w:rsidRPr="001C5B1D">
        <w:rPr>
          <w:lang w:val="en-GB"/>
          <w:rPrChange w:id="2163" w:author="Miguel Ferreira" w:date="2017-05-05T16:23:00Z">
            <w:rPr/>
          </w:rPrChange>
        </w:rPr>
        <w:t xml:space="preserve">local = Scope is the PREMIS file. </w:t>
      </w:r>
    </w:p>
    <w:p w14:paraId="638CF0D8" w14:textId="4D082F69" w:rsidR="005F0B8C" w:rsidRPr="001C5B1D" w:rsidRDefault="007609FC" w:rsidP="00C36A79">
      <w:pPr>
        <w:pStyle w:val="List"/>
        <w:rPr>
          <w:lang w:val="en-GB"/>
          <w:rPrChange w:id="2164" w:author="Miguel Ferreira" w:date="2017-05-05T16:23:00Z">
            <w:rPr/>
          </w:rPrChange>
        </w:rPr>
      </w:pPr>
      <w:r w:rsidRPr="001C5B1D">
        <w:rPr>
          <w:lang w:val="en-GB"/>
          <w:rPrChange w:id="2165" w:author="Miguel Ferreira" w:date="2017-05-05T16:23:00Z">
            <w:rPr/>
          </w:rPrChange>
        </w:rPr>
        <w:t>uuid</w:t>
      </w:r>
      <w:r w:rsidR="005F0B8C" w:rsidRPr="001C5B1D">
        <w:rPr>
          <w:lang w:val="en-GB"/>
          <w:rPrChange w:id="2166" w:author="Miguel Ferreira" w:date="2017-05-05T16:23:00Z">
            <w:rPr/>
          </w:rPrChange>
        </w:rPr>
        <w:t xml:space="preserve"> = </w:t>
      </w:r>
      <w:r w:rsidRPr="001C5B1D">
        <w:rPr>
          <w:lang w:val="en-GB"/>
          <w:rPrChange w:id="2167" w:author="Miguel Ferreira" w:date="2017-05-05T16:23:00Z">
            <w:rPr/>
          </w:rPrChange>
        </w:rPr>
        <w:t xml:space="preserve">UUID </w:t>
      </w:r>
    </w:p>
    <w:p w14:paraId="78946606" w14:textId="09ACE2CC" w:rsidR="005F0B8C" w:rsidRPr="001C5B1D" w:rsidRDefault="005F0B8C" w:rsidP="007609FC">
      <w:pPr>
        <w:pStyle w:val="List"/>
        <w:rPr>
          <w:lang w:val="en-GB"/>
          <w:rPrChange w:id="2168" w:author="Miguel Ferreira" w:date="2017-05-05T16:23:00Z">
            <w:rPr/>
          </w:rPrChange>
        </w:rPr>
      </w:pPr>
      <w:r w:rsidRPr="001C5B1D">
        <w:rPr>
          <w:lang w:val="en-GB"/>
          <w:rPrChange w:id="2169" w:author="Miguel Ferreira" w:date="2017-05-05T16:23:00Z">
            <w:rPr/>
          </w:rPrChange>
        </w:rPr>
        <w:t xml:space="preserve">uri = </w:t>
      </w:r>
      <w:r w:rsidR="007609FC" w:rsidRPr="001C5B1D">
        <w:rPr>
          <w:lang w:val="en-GB"/>
          <w:rPrChange w:id="2170" w:author="Miguel Ferreira" w:date="2017-05-05T16:23:00Z">
            <w:rPr/>
          </w:rPrChange>
        </w:rPr>
        <w:t>I</w:t>
      </w:r>
      <w:r w:rsidRPr="001C5B1D">
        <w:rPr>
          <w:lang w:val="en-GB"/>
          <w:rPrChange w:id="2171" w:author="Miguel Ferreira" w:date="2017-05-05T16:23:00Z">
            <w:rPr/>
          </w:rPrChange>
        </w:rPr>
        <w:t xml:space="preserve">dentifier that is a unique resource identifier. </w:t>
      </w:r>
    </w:p>
    <w:p w14:paraId="701ADD27" w14:textId="77777777" w:rsidR="005F0B8C" w:rsidRPr="001C5B1D" w:rsidRDefault="005F0B8C" w:rsidP="008A49C1">
      <w:pPr>
        <w:pStyle w:val="Heading5"/>
        <w:rPr>
          <w:lang w:eastAsia="de-DE" w:bidi="ar-SA"/>
          <w:rPrChange w:id="2172" w:author="Miguel Ferreira" w:date="2017-05-05T16:23:00Z">
            <w:rPr>
              <w:lang w:val="en-US" w:eastAsia="de-DE" w:bidi="ar-SA"/>
            </w:rPr>
          </w:rPrChange>
        </w:rPr>
      </w:pPr>
      <w:bookmarkStart w:id="2173" w:name="h.7y4zf8pmbfzd" w:colFirst="0" w:colLast="0"/>
      <w:bookmarkEnd w:id="2173"/>
      <w:r w:rsidRPr="001C5B1D">
        <w:rPr>
          <w:lang w:eastAsia="de-DE" w:bidi="ar-SA"/>
          <w:rPrChange w:id="2174" w:author="Miguel Ferreira" w:date="2017-05-05T16:23:00Z">
            <w:rPr>
              <w:lang w:val="en-US" w:eastAsia="de-DE" w:bidi="ar-SA"/>
            </w:rPr>
          </w:rPrChange>
        </w:rPr>
        <w:t>Event type</w:t>
      </w:r>
    </w:p>
    <w:p w14:paraId="51A30D70" w14:textId="0F7D0AB4" w:rsidR="004B1CA7" w:rsidRPr="001C5B1D" w:rsidRDefault="007609FC" w:rsidP="004B1CA7">
      <w:pPr>
        <w:widowControl/>
        <w:suppressAutoHyphens w:val="0"/>
        <w:autoSpaceDN/>
        <w:spacing w:before="220" w:after="200"/>
        <w:jc w:val="both"/>
        <w:textAlignment w:val="auto"/>
        <w:rPr>
          <w:rFonts w:ascii="Calibri" w:eastAsia="Times New Roman" w:hAnsi="Calibri" w:cs="Times New Roman"/>
          <w:color w:val="000000"/>
          <w:kern w:val="0"/>
          <w:sz w:val="22"/>
          <w:szCs w:val="22"/>
          <w:lang w:eastAsia="de-DE" w:bidi="ar-SA"/>
          <w:rPrChange w:id="217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176" w:author="Miguel Ferreira" w:date="2017-05-05T16:23:00Z">
            <w:rPr>
              <w:rFonts w:ascii="Calibri" w:eastAsia="Times New Roman" w:hAnsi="Calibri" w:cs="Times New Roman"/>
              <w:color w:val="000000"/>
              <w:kern w:val="0"/>
              <w:sz w:val="22"/>
              <w:szCs w:val="22"/>
              <w:lang w:val="en-US" w:eastAsia="de-DE" w:bidi="ar-SA"/>
            </w:rPr>
          </w:rPrChange>
        </w:rPr>
        <w:t xml:space="preserve">The values of </w:t>
      </w:r>
      <w:r w:rsidR="005F0B8C" w:rsidRPr="001C5B1D">
        <w:rPr>
          <w:rFonts w:ascii="Courier New" w:eastAsia="Times New Roman" w:hAnsi="Courier New" w:cs="Courier New"/>
          <w:color w:val="000000"/>
          <w:kern w:val="0"/>
          <w:sz w:val="22"/>
          <w:szCs w:val="22"/>
          <w:lang w:eastAsia="de-DE" w:bidi="ar-SA"/>
          <w:rPrChange w:id="2177" w:author="Miguel Ferreira" w:date="2017-05-05T16:23:00Z">
            <w:rPr>
              <w:rFonts w:ascii="Courier New" w:eastAsia="Times New Roman" w:hAnsi="Courier New" w:cs="Courier New"/>
              <w:color w:val="000000"/>
              <w:kern w:val="0"/>
              <w:sz w:val="22"/>
              <w:szCs w:val="22"/>
              <w:lang w:val="en-US" w:eastAsia="de-DE" w:bidi="ar-SA"/>
            </w:rPr>
          </w:rPrChange>
        </w:rPr>
        <w:t>eventType</w:t>
      </w:r>
      <w:r w:rsidRPr="001C5B1D">
        <w:rPr>
          <w:rFonts w:ascii="Calibri" w:eastAsia="Times New Roman" w:hAnsi="Calibri" w:cs="Times New Roman"/>
          <w:color w:val="000000"/>
          <w:kern w:val="0"/>
          <w:sz w:val="22"/>
          <w:szCs w:val="22"/>
          <w:lang w:eastAsia="de-DE" w:bidi="ar-SA"/>
          <w:rPrChange w:id="2178" w:author="Miguel Ferreira" w:date="2017-05-05T16:23:00Z">
            <w:rPr>
              <w:rFonts w:ascii="Calibri" w:eastAsia="Times New Roman" w:hAnsi="Calibri" w:cs="Times New Roman"/>
              <w:color w:val="000000"/>
              <w:kern w:val="0"/>
              <w:sz w:val="22"/>
              <w:szCs w:val="22"/>
              <w:lang w:val="en-US" w:eastAsia="de-DE" w:bidi="ar-SA"/>
            </w:rPr>
          </w:rPrChange>
        </w:rPr>
        <w:t xml:space="preserve"> elements are based on the</w:t>
      </w:r>
      <w:r w:rsidR="00AE7DEF" w:rsidRPr="001C5B1D">
        <w:rPr>
          <w:rFonts w:ascii="Calibri" w:eastAsia="Times New Roman" w:hAnsi="Calibri" w:cs="Times New Roman"/>
          <w:color w:val="000000"/>
          <w:kern w:val="0"/>
          <w:sz w:val="22"/>
          <w:szCs w:val="22"/>
          <w:lang w:eastAsia="de-DE" w:bidi="ar-SA"/>
          <w:rPrChange w:id="2179" w:author="Miguel Ferreira" w:date="2017-05-05T16:23:00Z">
            <w:rPr>
              <w:rFonts w:ascii="Calibri" w:eastAsia="Times New Roman" w:hAnsi="Calibri" w:cs="Times New Roman"/>
              <w:color w:val="000000"/>
              <w:kern w:val="0"/>
              <w:sz w:val="22"/>
              <w:szCs w:val="22"/>
              <w:lang w:val="en-US" w:eastAsia="de-DE" w:bidi="ar-SA"/>
            </w:rPr>
          </w:rPrChange>
        </w:rPr>
        <w:t xml:space="preserve"> LoC</w:t>
      </w:r>
      <w:r w:rsidRPr="001C5B1D">
        <w:rPr>
          <w:rFonts w:ascii="Calibri" w:eastAsia="Times New Roman" w:hAnsi="Calibri" w:cs="Times New Roman"/>
          <w:color w:val="000000"/>
          <w:kern w:val="0"/>
          <w:sz w:val="22"/>
          <w:szCs w:val="22"/>
          <w:lang w:eastAsia="de-DE" w:bidi="ar-SA"/>
          <w:rPrChange w:id="2180"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ourier New" w:eastAsia="Times New Roman" w:hAnsi="Courier New" w:cs="Courier New"/>
          <w:color w:val="000000"/>
          <w:kern w:val="0"/>
          <w:sz w:val="22"/>
          <w:szCs w:val="22"/>
          <w:lang w:eastAsia="de-DE" w:bidi="ar-SA"/>
          <w:rPrChange w:id="2181" w:author="Miguel Ferreira" w:date="2017-05-05T16:23:00Z">
            <w:rPr>
              <w:rFonts w:ascii="Courier New" w:eastAsia="Times New Roman" w:hAnsi="Courier New" w:cs="Courier New"/>
              <w:color w:val="000000"/>
              <w:kern w:val="0"/>
              <w:sz w:val="22"/>
              <w:szCs w:val="22"/>
              <w:lang w:val="en-US" w:eastAsia="de-DE" w:bidi="ar-SA"/>
            </w:rPr>
          </w:rPrChange>
        </w:rPr>
        <w:t>eventType</w:t>
      </w:r>
      <w:r w:rsidRPr="001C5B1D">
        <w:rPr>
          <w:rFonts w:ascii="Calibri" w:eastAsia="Times New Roman" w:hAnsi="Calibri" w:cs="Times New Roman"/>
          <w:color w:val="000000"/>
          <w:kern w:val="0"/>
          <w:sz w:val="22"/>
          <w:szCs w:val="22"/>
          <w:lang w:eastAsia="de-DE" w:bidi="ar-SA"/>
          <w:rPrChange w:id="2182" w:author="Miguel Ferreira" w:date="2017-05-05T16:23:00Z">
            <w:rPr>
              <w:rFonts w:ascii="Calibri" w:eastAsia="Times New Roman" w:hAnsi="Calibri" w:cs="Times New Roman"/>
              <w:color w:val="000000"/>
              <w:kern w:val="0"/>
              <w:sz w:val="22"/>
              <w:szCs w:val="22"/>
              <w:lang w:val="en-US" w:eastAsia="de-DE" w:bidi="ar-SA"/>
            </w:rPr>
          </w:rPrChange>
        </w:rPr>
        <w:t xml:space="preserve"> preservation </w:t>
      </w:r>
      <w:r w:rsidR="00AE7DEF" w:rsidRPr="001C5B1D">
        <w:rPr>
          <w:rFonts w:ascii="Calibri" w:eastAsia="Times New Roman" w:hAnsi="Calibri" w:cs="Times New Roman"/>
          <w:color w:val="000000"/>
          <w:kern w:val="0"/>
          <w:sz w:val="22"/>
          <w:szCs w:val="22"/>
          <w:lang w:eastAsia="de-DE" w:bidi="ar-SA"/>
          <w:rPrChange w:id="2183" w:author="Miguel Ferreira" w:date="2017-05-05T16:23:00Z">
            <w:rPr>
              <w:rFonts w:ascii="Calibri" w:eastAsia="Times New Roman" w:hAnsi="Calibri" w:cs="Times New Roman"/>
              <w:color w:val="000000"/>
              <w:kern w:val="0"/>
              <w:sz w:val="22"/>
              <w:szCs w:val="22"/>
              <w:lang w:val="en-US" w:eastAsia="de-DE" w:bidi="ar-SA"/>
            </w:rPr>
          </w:rPrChange>
        </w:rPr>
        <w:t>term</w:t>
      </w:r>
      <w:r w:rsidRPr="001C5B1D">
        <w:rPr>
          <w:rFonts w:ascii="Calibri" w:eastAsia="Times New Roman" w:hAnsi="Calibri" w:cs="Times New Roman"/>
          <w:color w:val="000000"/>
          <w:kern w:val="0"/>
          <w:sz w:val="22"/>
          <w:szCs w:val="22"/>
          <w:lang w:eastAsia="de-DE" w:bidi="ar-SA"/>
          <w:rPrChange w:id="2184" w:author="Miguel Ferreira" w:date="2017-05-05T16:23:00Z">
            <w:rPr>
              <w:rFonts w:ascii="Calibri" w:eastAsia="Times New Roman" w:hAnsi="Calibri" w:cs="Times New Roman"/>
              <w:color w:val="000000"/>
              <w:kern w:val="0"/>
              <w:sz w:val="22"/>
              <w:szCs w:val="22"/>
              <w:lang w:val="en-US" w:eastAsia="de-DE" w:bidi="ar-SA"/>
            </w:rPr>
          </w:rPrChange>
        </w:rPr>
        <w:t>.</w:t>
      </w:r>
      <w:r w:rsidRPr="001C5B1D">
        <w:rPr>
          <w:rStyle w:val="FootnoteReference"/>
          <w:rFonts w:ascii="Calibri" w:eastAsia="Times New Roman" w:hAnsi="Calibri" w:cs="Times New Roman"/>
          <w:color w:val="000000"/>
          <w:kern w:val="0"/>
          <w:sz w:val="22"/>
          <w:szCs w:val="22"/>
          <w:lang w:eastAsia="de-DE" w:bidi="ar-SA"/>
          <w:rPrChange w:id="2185" w:author="Miguel Ferreira" w:date="2017-05-05T16:23:00Z">
            <w:rPr>
              <w:rStyle w:val="FootnoteReference"/>
              <w:rFonts w:ascii="Calibri" w:eastAsia="Times New Roman" w:hAnsi="Calibri" w:cs="Times New Roman"/>
              <w:color w:val="000000"/>
              <w:kern w:val="0"/>
              <w:sz w:val="22"/>
              <w:szCs w:val="22"/>
              <w:lang w:val="en-US" w:eastAsia="de-DE" w:bidi="ar-SA"/>
            </w:rPr>
          </w:rPrChange>
        </w:rPr>
        <w:footnoteReference w:id="45"/>
      </w:r>
      <w:r w:rsidRPr="001C5B1D">
        <w:rPr>
          <w:rFonts w:ascii="Calibri" w:eastAsia="Times New Roman" w:hAnsi="Calibri" w:cs="Times New Roman"/>
          <w:color w:val="000000"/>
          <w:kern w:val="0"/>
          <w:sz w:val="22"/>
          <w:szCs w:val="22"/>
          <w:lang w:eastAsia="de-DE" w:bidi="ar-SA"/>
          <w:rPrChange w:id="2186"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77476DA8" w14:textId="77777777" w:rsidR="004B1CA7" w:rsidRPr="001C5B1D" w:rsidRDefault="005F0B8C" w:rsidP="00C36A79">
      <w:pPr>
        <w:pStyle w:val="List"/>
        <w:rPr>
          <w:lang w:val="en-GB"/>
          <w:rPrChange w:id="2187" w:author="Miguel Ferreira" w:date="2017-05-05T16:23:00Z">
            <w:rPr/>
          </w:rPrChange>
        </w:rPr>
      </w:pPr>
      <w:r w:rsidRPr="001C5B1D">
        <w:rPr>
          <w:lang w:val="en-GB"/>
          <w:rPrChange w:id="2188" w:author="Miguel Ferreira" w:date="2017-05-05T16:23:00Z">
            <w:rPr/>
          </w:rPrChange>
        </w:rPr>
        <w:lastRenderedPageBreak/>
        <w:t>adding emulation information - Adding emulation information.</w:t>
      </w:r>
    </w:p>
    <w:p w14:paraId="0A46BC6C" w14:textId="77777777" w:rsidR="004B1CA7" w:rsidRPr="001C5B1D" w:rsidRDefault="005F0B8C" w:rsidP="00C36A79">
      <w:pPr>
        <w:pStyle w:val="List"/>
        <w:rPr>
          <w:lang w:val="en-GB"/>
          <w:rPrChange w:id="2189" w:author="Miguel Ferreira" w:date="2017-05-05T16:23:00Z">
            <w:rPr/>
          </w:rPrChange>
        </w:rPr>
      </w:pPr>
      <w:r w:rsidRPr="001C5B1D">
        <w:rPr>
          <w:lang w:val="en-GB"/>
          <w:rPrChange w:id="2190" w:author="Miguel Ferreira" w:date="2017-05-05T16:23:00Z">
            <w:rPr/>
          </w:rPrChange>
        </w:rPr>
        <w:t>AIP validation - Validation of the AIP.</w:t>
      </w:r>
    </w:p>
    <w:p w14:paraId="56B72E69" w14:textId="77777777" w:rsidR="004B1CA7" w:rsidRPr="001C5B1D" w:rsidRDefault="005F0B8C" w:rsidP="00C36A79">
      <w:pPr>
        <w:pStyle w:val="List"/>
        <w:rPr>
          <w:lang w:val="en-GB"/>
          <w:rPrChange w:id="2191" w:author="Miguel Ferreira" w:date="2017-05-05T16:23:00Z">
            <w:rPr/>
          </w:rPrChange>
        </w:rPr>
      </w:pPr>
      <w:r w:rsidRPr="001C5B1D">
        <w:rPr>
          <w:lang w:val="en-GB"/>
          <w:rPrChange w:id="2192" w:author="Miguel Ferreira" w:date="2017-05-05T16:23:00Z">
            <w:rPr/>
          </w:rPrChange>
        </w:rPr>
        <w:t>archive - Archiving the AIP.</w:t>
      </w:r>
    </w:p>
    <w:p w14:paraId="4C7C4E4E" w14:textId="77777777" w:rsidR="004B1CA7" w:rsidRPr="001C5B1D" w:rsidRDefault="005F0B8C" w:rsidP="00C36A79">
      <w:pPr>
        <w:pStyle w:val="List"/>
        <w:rPr>
          <w:lang w:val="en-GB"/>
          <w:rPrChange w:id="2193" w:author="Miguel Ferreira" w:date="2017-05-05T16:23:00Z">
            <w:rPr/>
          </w:rPrChange>
        </w:rPr>
      </w:pPr>
      <w:r w:rsidRPr="001C5B1D">
        <w:rPr>
          <w:lang w:val="en-GB"/>
          <w:rPrChange w:id="2194" w:author="Miguel Ferreira" w:date="2017-05-05T16:23:00Z">
            <w:rPr/>
          </w:rPrChange>
        </w:rPr>
        <w:t>capture - Obtaining a digital object.</w:t>
      </w:r>
    </w:p>
    <w:p w14:paraId="57D4F035" w14:textId="77777777" w:rsidR="005F0B8C" w:rsidRPr="001C5B1D" w:rsidRDefault="005F0B8C" w:rsidP="00C36A79">
      <w:pPr>
        <w:pStyle w:val="List"/>
        <w:rPr>
          <w:lang w:val="en-GB"/>
          <w:rPrChange w:id="2195" w:author="Miguel Ferreira" w:date="2017-05-05T16:23:00Z">
            <w:rPr/>
          </w:rPrChange>
        </w:rPr>
      </w:pPr>
      <w:r w:rsidRPr="001C5B1D">
        <w:rPr>
          <w:lang w:val="en-GB"/>
          <w:rPrChange w:id="2196" w:author="Miguel Ferreira" w:date="2017-05-05T16:23:00Z">
            <w:rPr/>
          </w:rPrChange>
        </w:rPr>
        <w:t>compression - compression of files.</w:t>
      </w:r>
    </w:p>
    <w:p w14:paraId="1F101459" w14:textId="77777777" w:rsidR="005F0B8C" w:rsidRPr="001C5B1D" w:rsidRDefault="005F0B8C" w:rsidP="00C36A79">
      <w:pPr>
        <w:pStyle w:val="List"/>
        <w:rPr>
          <w:lang w:val="en-GB"/>
          <w:rPrChange w:id="2197" w:author="Miguel Ferreira" w:date="2017-05-05T16:23:00Z">
            <w:rPr/>
          </w:rPrChange>
        </w:rPr>
      </w:pPr>
      <w:r w:rsidRPr="001C5B1D">
        <w:rPr>
          <w:lang w:val="en-GB"/>
          <w:rPrChange w:id="2198" w:author="Miguel Ferreira" w:date="2017-05-05T16:23:00Z">
            <w:rPr/>
          </w:rPrChange>
        </w:rPr>
        <w:t>creation - Creating a new digital object.</w:t>
      </w:r>
    </w:p>
    <w:p w14:paraId="46E94DCF" w14:textId="77777777" w:rsidR="005F0B8C" w:rsidRPr="001C5B1D" w:rsidRDefault="005F0B8C" w:rsidP="00C36A79">
      <w:pPr>
        <w:pStyle w:val="List"/>
        <w:rPr>
          <w:lang w:val="en-GB"/>
          <w:rPrChange w:id="2199" w:author="Miguel Ferreira" w:date="2017-05-05T16:23:00Z">
            <w:rPr/>
          </w:rPrChange>
        </w:rPr>
      </w:pPr>
      <w:r w:rsidRPr="001C5B1D">
        <w:rPr>
          <w:lang w:val="en-GB"/>
          <w:rPrChange w:id="2200" w:author="Miguel Ferreira" w:date="2017-05-05T16:23:00Z">
            <w:rPr/>
          </w:rPrChange>
        </w:rPr>
        <w:t>decompression - decompression of files.</w:t>
      </w:r>
    </w:p>
    <w:p w14:paraId="7F5ACFDE" w14:textId="77777777" w:rsidR="005F0B8C" w:rsidRPr="001C5B1D" w:rsidRDefault="005F0B8C" w:rsidP="00C36A79">
      <w:pPr>
        <w:pStyle w:val="List"/>
        <w:rPr>
          <w:lang w:val="en-GB"/>
          <w:rPrChange w:id="2201" w:author="Miguel Ferreira" w:date="2017-05-05T16:23:00Z">
            <w:rPr/>
          </w:rPrChange>
        </w:rPr>
      </w:pPr>
      <w:r w:rsidRPr="001C5B1D">
        <w:rPr>
          <w:lang w:val="en-GB"/>
          <w:rPrChange w:id="2202" w:author="Miguel Ferreira" w:date="2017-05-05T16:23:00Z">
            <w:rPr/>
          </w:rPrChange>
        </w:rPr>
        <w:t>deaccession - The process of removing an object from the inventory of a repository.</w:t>
      </w:r>
    </w:p>
    <w:p w14:paraId="59E57766" w14:textId="77777777" w:rsidR="005F0B8C" w:rsidRPr="001C5B1D" w:rsidRDefault="005F0B8C" w:rsidP="00C36A79">
      <w:pPr>
        <w:pStyle w:val="List"/>
        <w:rPr>
          <w:lang w:val="en-GB"/>
          <w:rPrChange w:id="2203" w:author="Miguel Ferreira" w:date="2017-05-05T16:23:00Z">
            <w:rPr/>
          </w:rPrChange>
        </w:rPr>
      </w:pPr>
      <w:r w:rsidRPr="001C5B1D">
        <w:rPr>
          <w:lang w:val="en-GB"/>
          <w:rPrChange w:id="2204" w:author="Miguel Ferreira" w:date="2017-05-05T16:23:00Z">
            <w:rPr/>
          </w:rPrChange>
        </w:rPr>
        <w:t>digital signature validation - The process of determining that a decrypted digital signature matches an expected value.</w:t>
      </w:r>
    </w:p>
    <w:p w14:paraId="532278B8" w14:textId="77777777" w:rsidR="005F0B8C" w:rsidRPr="001C5B1D" w:rsidRDefault="005F0B8C" w:rsidP="00C36A79">
      <w:pPr>
        <w:pStyle w:val="List"/>
        <w:rPr>
          <w:lang w:val="en-GB"/>
          <w:rPrChange w:id="2205" w:author="Miguel Ferreira" w:date="2017-05-05T16:23:00Z">
            <w:rPr/>
          </w:rPrChange>
        </w:rPr>
      </w:pPr>
      <w:r w:rsidRPr="001C5B1D">
        <w:rPr>
          <w:lang w:val="en-GB"/>
          <w:rPrChange w:id="2206" w:author="Miguel Ferreira" w:date="2017-05-05T16:23:00Z">
            <w:rPr/>
          </w:rPrChange>
        </w:rPr>
        <w:t>decryption - Decryption of data.</w:t>
      </w:r>
    </w:p>
    <w:p w14:paraId="6C7DFD90" w14:textId="77777777" w:rsidR="005F0B8C" w:rsidRPr="001C5B1D" w:rsidRDefault="005F0B8C" w:rsidP="00C36A79">
      <w:pPr>
        <w:pStyle w:val="List"/>
        <w:rPr>
          <w:lang w:val="en-GB"/>
          <w:rPrChange w:id="2207" w:author="Miguel Ferreira" w:date="2017-05-05T16:23:00Z">
            <w:rPr/>
          </w:rPrChange>
        </w:rPr>
      </w:pPr>
      <w:r w:rsidRPr="001C5B1D">
        <w:rPr>
          <w:lang w:val="en-GB"/>
          <w:rPrChange w:id="2208" w:author="Miguel Ferreira" w:date="2017-05-05T16:23:00Z">
            <w:rPr/>
          </w:rPrChange>
        </w:rPr>
        <w:t>deletion - Removing a digital object from the repository.</w:t>
      </w:r>
    </w:p>
    <w:p w14:paraId="38756B88" w14:textId="77777777" w:rsidR="005F0B8C" w:rsidRPr="001C5B1D" w:rsidRDefault="005F0B8C" w:rsidP="00C36A79">
      <w:pPr>
        <w:pStyle w:val="List"/>
        <w:rPr>
          <w:lang w:val="en-GB"/>
          <w:rPrChange w:id="2209" w:author="Miguel Ferreira" w:date="2017-05-05T16:23:00Z">
            <w:rPr/>
          </w:rPrChange>
        </w:rPr>
      </w:pPr>
      <w:r w:rsidRPr="001C5B1D">
        <w:rPr>
          <w:lang w:val="en-GB"/>
          <w:rPrChange w:id="2210" w:author="Miguel Ferreira" w:date="2017-05-05T16:23:00Z">
            <w:rPr/>
          </w:rPrChange>
        </w:rPr>
        <w:t>digital signature validation - Validating a digital signature.</w:t>
      </w:r>
    </w:p>
    <w:p w14:paraId="0BAB21BE" w14:textId="10A264ED" w:rsidR="005F0B8C" w:rsidRPr="001C5B1D" w:rsidRDefault="005F0B8C" w:rsidP="00C36A79">
      <w:pPr>
        <w:pStyle w:val="List"/>
        <w:rPr>
          <w:lang w:val="en-GB"/>
          <w:rPrChange w:id="2211" w:author="Miguel Ferreira" w:date="2017-05-05T16:23:00Z">
            <w:rPr/>
          </w:rPrChange>
        </w:rPr>
      </w:pPr>
      <w:r w:rsidRPr="001C5B1D">
        <w:rPr>
          <w:lang w:val="en-GB"/>
          <w:rPrChange w:id="2212" w:author="Miguel Ferreira" w:date="2017-05-05T16:23:00Z">
            <w:rPr/>
          </w:rPrChange>
        </w:rPr>
        <w:t xml:space="preserve">fixity check - Checking file </w:t>
      </w:r>
      <w:r w:rsidR="00AE7DEF" w:rsidRPr="001C5B1D">
        <w:rPr>
          <w:lang w:val="en-GB"/>
          <w:rPrChange w:id="2213" w:author="Miguel Ferreira" w:date="2017-05-05T16:23:00Z">
            <w:rPr/>
          </w:rPrChange>
        </w:rPr>
        <w:t>hash sums</w:t>
      </w:r>
      <w:r w:rsidRPr="001C5B1D">
        <w:rPr>
          <w:lang w:val="en-GB"/>
          <w:rPrChange w:id="2214" w:author="Miguel Ferreira" w:date="2017-05-05T16:23:00Z">
            <w:rPr/>
          </w:rPrChange>
        </w:rPr>
        <w:t>.</w:t>
      </w:r>
    </w:p>
    <w:p w14:paraId="3F3A27A0" w14:textId="77777777" w:rsidR="005F0B8C" w:rsidRPr="001C5B1D" w:rsidRDefault="005F0B8C" w:rsidP="00C36A79">
      <w:pPr>
        <w:pStyle w:val="List"/>
        <w:rPr>
          <w:lang w:val="en-GB"/>
          <w:rPrChange w:id="2215" w:author="Miguel Ferreira" w:date="2017-05-05T16:23:00Z">
            <w:rPr/>
          </w:rPrChange>
        </w:rPr>
      </w:pPr>
      <w:r w:rsidRPr="001C5B1D">
        <w:rPr>
          <w:lang w:val="en-GB"/>
          <w:rPrChange w:id="2216" w:author="Miguel Ferreira" w:date="2017-05-05T16:23:00Z">
            <w:rPr/>
          </w:rPrChange>
        </w:rPr>
        <w:t xml:space="preserve">format identification - File format identification (e.g. PRONOM PUID). </w:t>
      </w:r>
    </w:p>
    <w:p w14:paraId="350F0868" w14:textId="77777777" w:rsidR="005F0B8C" w:rsidRPr="001C5B1D" w:rsidRDefault="005F0B8C" w:rsidP="00C36A79">
      <w:pPr>
        <w:pStyle w:val="List"/>
        <w:rPr>
          <w:lang w:val="en-GB"/>
          <w:rPrChange w:id="2217" w:author="Miguel Ferreira" w:date="2017-05-05T16:23:00Z">
            <w:rPr/>
          </w:rPrChange>
        </w:rPr>
      </w:pPr>
      <w:r w:rsidRPr="001C5B1D">
        <w:rPr>
          <w:lang w:val="en-GB"/>
          <w:rPrChange w:id="2218" w:author="Miguel Ferreira" w:date="2017-05-05T16:23:00Z">
            <w:rPr/>
          </w:rPrChange>
        </w:rPr>
        <w:t xml:space="preserve">format validation - File format validation (e.g. using JHove). </w:t>
      </w:r>
    </w:p>
    <w:p w14:paraId="1CC24B1C" w14:textId="77777777" w:rsidR="005F0B8C" w:rsidRPr="001C5B1D" w:rsidRDefault="005F0B8C" w:rsidP="00C36A79">
      <w:pPr>
        <w:pStyle w:val="List"/>
        <w:rPr>
          <w:lang w:val="en-GB"/>
          <w:rPrChange w:id="2219" w:author="Miguel Ferreira" w:date="2017-05-05T16:23:00Z">
            <w:rPr/>
          </w:rPrChange>
        </w:rPr>
      </w:pPr>
      <w:r w:rsidRPr="001C5B1D">
        <w:rPr>
          <w:lang w:val="en-GB"/>
          <w:rPrChange w:id="2220" w:author="Miguel Ferreira" w:date="2017-05-05T16:23:00Z">
            <w:rPr/>
          </w:rPrChange>
        </w:rPr>
        <w:t>identifier assignment - Assignment of an identifier.</w:t>
      </w:r>
    </w:p>
    <w:p w14:paraId="64C83607" w14:textId="77777777" w:rsidR="005F0B8C" w:rsidRPr="001C5B1D" w:rsidRDefault="005F0B8C" w:rsidP="00C36A79">
      <w:pPr>
        <w:pStyle w:val="List"/>
        <w:rPr>
          <w:lang w:val="en-GB"/>
          <w:rPrChange w:id="2221" w:author="Miguel Ferreira" w:date="2017-05-05T16:23:00Z">
            <w:rPr/>
          </w:rPrChange>
        </w:rPr>
      </w:pPr>
      <w:r w:rsidRPr="001C5B1D">
        <w:rPr>
          <w:lang w:val="en-GB"/>
          <w:rPrChange w:id="2222" w:author="Miguel Ferreira" w:date="2017-05-05T16:23:00Z">
            <w:rPr/>
          </w:rPrChange>
        </w:rPr>
        <w:t xml:space="preserve">ingestion - Adding digital objects to the repository. </w:t>
      </w:r>
    </w:p>
    <w:p w14:paraId="6FCDA7F8" w14:textId="77777777" w:rsidR="005F0B8C" w:rsidRPr="001C5B1D" w:rsidRDefault="005F0B8C" w:rsidP="00C36A79">
      <w:pPr>
        <w:pStyle w:val="List"/>
        <w:rPr>
          <w:lang w:val="en-GB"/>
          <w:rPrChange w:id="2223" w:author="Miguel Ferreira" w:date="2017-05-05T16:23:00Z">
            <w:rPr/>
          </w:rPrChange>
        </w:rPr>
      </w:pPr>
      <w:r w:rsidRPr="001C5B1D">
        <w:rPr>
          <w:lang w:val="en-GB"/>
          <w:rPrChange w:id="2224" w:author="Miguel Ferreira" w:date="2017-05-05T16:23:00Z">
            <w:rPr/>
          </w:rPrChange>
        </w:rPr>
        <w:t>message digest calculation - Calculate the message digest of digital objects.</w:t>
      </w:r>
    </w:p>
    <w:p w14:paraId="3FB1D7D8" w14:textId="77777777" w:rsidR="005F0B8C" w:rsidRPr="001C5B1D" w:rsidRDefault="005F0B8C" w:rsidP="00C36A79">
      <w:pPr>
        <w:pStyle w:val="List"/>
        <w:rPr>
          <w:lang w:val="en-GB"/>
          <w:rPrChange w:id="2225" w:author="Miguel Ferreira" w:date="2017-05-05T16:23:00Z">
            <w:rPr/>
          </w:rPrChange>
        </w:rPr>
      </w:pPr>
      <w:r w:rsidRPr="001C5B1D">
        <w:rPr>
          <w:lang w:val="en-GB"/>
          <w:rPrChange w:id="2226" w:author="Miguel Ferreira" w:date="2017-05-05T16:23:00Z">
            <w:rPr/>
          </w:rPrChange>
        </w:rPr>
        <w:t xml:space="preserve">migration - File format migration. </w:t>
      </w:r>
    </w:p>
    <w:p w14:paraId="24B251F6" w14:textId="77777777" w:rsidR="005F0B8C" w:rsidRPr="001C5B1D" w:rsidRDefault="005F0B8C" w:rsidP="00C36A79">
      <w:pPr>
        <w:pStyle w:val="List"/>
        <w:rPr>
          <w:lang w:val="en-GB"/>
          <w:rPrChange w:id="2227" w:author="Miguel Ferreira" w:date="2017-05-05T16:23:00Z">
            <w:rPr/>
          </w:rPrChange>
        </w:rPr>
      </w:pPr>
      <w:r w:rsidRPr="001C5B1D">
        <w:rPr>
          <w:lang w:val="en-GB"/>
          <w:rPrChange w:id="2228" w:author="Miguel Ferreira" w:date="2017-05-05T16:23:00Z">
            <w:rPr/>
          </w:rPrChange>
        </w:rPr>
        <w:t>replication - Creating an exact copy of a digital object.</w:t>
      </w:r>
    </w:p>
    <w:p w14:paraId="67FF11B2" w14:textId="77777777" w:rsidR="005F0B8C" w:rsidRPr="001C5B1D" w:rsidRDefault="005F0B8C" w:rsidP="00C36A79">
      <w:pPr>
        <w:pStyle w:val="List"/>
        <w:rPr>
          <w:lang w:val="en-GB"/>
          <w:rPrChange w:id="2229" w:author="Miguel Ferreira" w:date="2017-05-05T16:23:00Z">
            <w:rPr/>
          </w:rPrChange>
        </w:rPr>
      </w:pPr>
      <w:r w:rsidRPr="001C5B1D">
        <w:rPr>
          <w:lang w:val="en-GB"/>
          <w:rPrChange w:id="2230" w:author="Miguel Ferreira" w:date="2017-05-05T16:23:00Z">
            <w:rPr/>
          </w:rPrChange>
        </w:rPr>
        <w:t xml:space="preserve">SIP creation - Creation of the SIP. </w:t>
      </w:r>
    </w:p>
    <w:p w14:paraId="3F56D6DF" w14:textId="77777777" w:rsidR="005F0B8C" w:rsidRPr="001C5B1D" w:rsidRDefault="005F0B8C" w:rsidP="00C36A79">
      <w:pPr>
        <w:pStyle w:val="List"/>
        <w:rPr>
          <w:lang w:val="en-GB"/>
          <w:rPrChange w:id="2231" w:author="Miguel Ferreira" w:date="2017-05-05T16:23:00Z">
            <w:rPr/>
          </w:rPrChange>
        </w:rPr>
      </w:pPr>
      <w:r w:rsidRPr="001C5B1D">
        <w:rPr>
          <w:lang w:val="en-GB"/>
          <w:rPrChange w:id="2232" w:author="Miguel Ferreira" w:date="2017-05-05T16:23:00Z">
            <w:rPr/>
          </w:rPrChange>
        </w:rPr>
        <w:t xml:space="preserve">SIP validation - Validation of the SIP. </w:t>
      </w:r>
    </w:p>
    <w:p w14:paraId="017DF07F" w14:textId="77777777" w:rsidR="005F0B8C" w:rsidRPr="001C5B1D" w:rsidRDefault="005F0B8C" w:rsidP="00C36A79">
      <w:pPr>
        <w:pStyle w:val="List"/>
        <w:rPr>
          <w:lang w:val="en-GB"/>
          <w:rPrChange w:id="2233" w:author="Miguel Ferreira" w:date="2017-05-05T16:23:00Z">
            <w:rPr/>
          </w:rPrChange>
        </w:rPr>
      </w:pPr>
      <w:r w:rsidRPr="001C5B1D">
        <w:rPr>
          <w:lang w:val="en-GB"/>
          <w:rPrChange w:id="2234" w:author="Miguel Ferreira" w:date="2017-05-05T16:23:00Z">
            <w:rPr/>
          </w:rPrChange>
        </w:rPr>
        <w:t xml:space="preserve">storage migration - Moving digital object to another storage medium. </w:t>
      </w:r>
    </w:p>
    <w:p w14:paraId="577FF68D" w14:textId="77777777" w:rsidR="005F0B8C" w:rsidRPr="001C5B1D" w:rsidRDefault="005F0B8C" w:rsidP="00C36A79">
      <w:pPr>
        <w:pStyle w:val="List"/>
        <w:rPr>
          <w:lang w:val="en-GB"/>
          <w:rPrChange w:id="2235" w:author="Miguel Ferreira" w:date="2017-05-05T16:23:00Z">
            <w:rPr/>
          </w:rPrChange>
        </w:rPr>
      </w:pPr>
      <w:r w:rsidRPr="001C5B1D">
        <w:rPr>
          <w:lang w:val="en-GB"/>
          <w:rPrChange w:id="2236" w:author="Miguel Ferreira" w:date="2017-05-05T16:23:00Z">
            <w:rPr/>
          </w:rPrChange>
        </w:rPr>
        <w:t>validation - Structure and compliance validation of the AIP.</w:t>
      </w:r>
    </w:p>
    <w:p w14:paraId="632264D3" w14:textId="77777777" w:rsidR="005F0B8C" w:rsidRPr="001C5B1D" w:rsidRDefault="005F0B8C" w:rsidP="00C36A79">
      <w:pPr>
        <w:pStyle w:val="List"/>
        <w:rPr>
          <w:lang w:val="en-GB"/>
          <w:rPrChange w:id="2237" w:author="Miguel Ferreira" w:date="2017-05-05T16:23:00Z">
            <w:rPr/>
          </w:rPrChange>
        </w:rPr>
      </w:pPr>
      <w:r w:rsidRPr="001C5B1D">
        <w:rPr>
          <w:lang w:val="en-GB"/>
          <w:rPrChange w:id="2238" w:author="Miguel Ferreira" w:date="2017-05-05T16:23:00Z">
            <w:rPr/>
          </w:rPrChange>
        </w:rPr>
        <w:t xml:space="preserve">virus check - Virus check </w:t>
      </w:r>
    </w:p>
    <w:p w14:paraId="3982E3A5" w14:textId="77777777" w:rsidR="005F0B8C" w:rsidRPr="001C5B1D" w:rsidRDefault="005F0B8C" w:rsidP="008A49C1">
      <w:pPr>
        <w:pStyle w:val="Heading5"/>
        <w:rPr>
          <w:lang w:eastAsia="de-DE" w:bidi="ar-SA"/>
          <w:rPrChange w:id="2239" w:author="Miguel Ferreira" w:date="2017-05-05T16:23:00Z">
            <w:rPr>
              <w:lang w:val="de-DE" w:eastAsia="de-DE" w:bidi="ar-SA"/>
            </w:rPr>
          </w:rPrChange>
        </w:rPr>
      </w:pPr>
      <w:bookmarkStart w:id="2240" w:name="h.dydw70miwgb" w:colFirst="0" w:colLast="0"/>
      <w:bookmarkEnd w:id="2240"/>
      <w:r w:rsidRPr="001C5B1D">
        <w:rPr>
          <w:lang w:eastAsia="de-DE" w:bidi="ar-SA"/>
          <w:rPrChange w:id="2241" w:author="Miguel Ferreira" w:date="2017-05-05T16:23:00Z">
            <w:rPr>
              <w:lang w:val="de-DE" w:eastAsia="de-DE" w:bidi="ar-SA"/>
            </w:rPr>
          </w:rPrChange>
        </w:rPr>
        <w:t>Event outcome</w:t>
      </w:r>
    </w:p>
    <w:p w14:paraId="6D64077B" w14:textId="77777777"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242"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43" w:author="Miguel Ferreira" w:date="2017-05-05T16:23:00Z">
            <w:rPr>
              <w:rFonts w:ascii="Calibri" w:eastAsia="Times New Roman" w:hAnsi="Calibri" w:cs="Times New Roman"/>
              <w:color w:val="000000"/>
              <w:kern w:val="0"/>
              <w:sz w:val="22"/>
              <w:szCs w:val="22"/>
              <w:lang w:val="de-DE"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244" w:author="Miguel Ferreira" w:date="2017-05-05T16:23:00Z">
            <w:rPr>
              <w:rFonts w:ascii="Courier New" w:eastAsia="Courier New" w:hAnsi="Courier New" w:cs="Courier New"/>
              <w:color w:val="000000"/>
              <w:kern w:val="0"/>
              <w:sz w:val="22"/>
              <w:szCs w:val="22"/>
              <w:lang w:val="de-DE" w:eastAsia="de-DE" w:bidi="ar-SA"/>
            </w:rPr>
          </w:rPrChange>
        </w:rPr>
        <w:t>eventOutcome</w:t>
      </w:r>
      <w:r w:rsidRPr="001C5B1D">
        <w:rPr>
          <w:rFonts w:ascii="Calibri" w:eastAsia="Times New Roman" w:hAnsi="Calibri" w:cs="Times New Roman"/>
          <w:color w:val="000000"/>
          <w:kern w:val="0"/>
          <w:sz w:val="22"/>
          <w:szCs w:val="22"/>
          <w:lang w:eastAsia="de-DE" w:bidi="ar-SA"/>
          <w:rPrChange w:id="2245" w:author="Miguel Ferreira" w:date="2017-05-05T16:23:00Z">
            <w:rPr>
              <w:rFonts w:ascii="Calibri" w:eastAsia="Times New Roman" w:hAnsi="Calibri" w:cs="Times New Roman"/>
              <w:color w:val="000000"/>
              <w:kern w:val="0"/>
              <w:sz w:val="22"/>
              <w:szCs w:val="22"/>
              <w:lang w:val="de-DE" w:eastAsia="de-DE" w:bidi="ar-SA"/>
            </w:rPr>
          </w:rPrChange>
        </w:rPr>
        <w:t xml:space="preserve"> elements.</w:t>
      </w:r>
    </w:p>
    <w:p w14:paraId="317FF205" w14:textId="77777777" w:rsidR="005F0B8C" w:rsidRPr="001C5B1D" w:rsidRDefault="005F0B8C" w:rsidP="00C36A79">
      <w:pPr>
        <w:pStyle w:val="List"/>
        <w:rPr>
          <w:lang w:val="en-GB"/>
          <w:rPrChange w:id="2246" w:author="Miguel Ferreira" w:date="2017-05-05T16:23:00Z">
            <w:rPr/>
          </w:rPrChange>
        </w:rPr>
      </w:pPr>
      <w:r w:rsidRPr="001C5B1D">
        <w:rPr>
          <w:lang w:val="en-GB"/>
          <w:rPrChange w:id="2247" w:author="Miguel Ferreira" w:date="2017-05-05T16:23:00Z">
            <w:rPr/>
          </w:rPrChange>
        </w:rPr>
        <w:t xml:space="preserve">success - Process was applied successfully </w:t>
      </w:r>
    </w:p>
    <w:p w14:paraId="147478DE" w14:textId="77777777" w:rsidR="005F0B8C" w:rsidRPr="001C5B1D" w:rsidRDefault="005F0B8C" w:rsidP="00C36A79">
      <w:pPr>
        <w:pStyle w:val="List"/>
        <w:rPr>
          <w:lang w:val="en-GB"/>
          <w:rPrChange w:id="2248" w:author="Miguel Ferreira" w:date="2017-05-05T16:23:00Z">
            <w:rPr/>
          </w:rPrChange>
        </w:rPr>
      </w:pPr>
      <w:r w:rsidRPr="001C5B1D">
        <w:rPr>
          <w:lang w:val="en-GB"/>
          <w:rPrChange w:id="2249" w:author="Miguel Ferreira" w:date="2017-05-05T16:23:00Z">
            <w:rPr/>
          </w:rPrChange>
        </w:rPr>
        <w:t xml:space="preserve">failure - An error occurred </w:t>
      </w:r>
    </w:p>
    <w:p w14:paraId="534DA853" w14:textId="77777777" w:rsidR="005F0B8C" w:rsidRPr="005C59C8" w:rsidRDefault="005F0B8C" w:rsidP="008A49C1">
      <w:pPr>
        <w:pStyle w:val="Heading5"/>
      </w:pPr>
      <w:bookmarkStart w:id="2250" w:name="h.m1bvfes5urkj" w:colFirst="0" w:colLast="0"/>
      <w:bookmarkEnd w:id="2250"/>
      <w:r w:rsidRPr="005C59C8">
        <w:t>Agent Type</w:t>
      </w:r>
    </w:p>
    <w:p w14:paraId="653F6386" w14:textId="77777777"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251"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252" w:author="Miguel Ferreira" w:date="2017-05-05T16:23:00Z">
            <w:rPr>
              <w:rFonts w:ascii="Calibri" w:eastAsia="Times New Roman" w:hAnsi="Calibri" w:cs="Times New Roman"/>
              <w:color w:val="000000"/>
              <w:kern w:val="0"/>
              <w:sz w:val="22"/>
              <w:szCs w:val="22"/>
              <w:lang w:val="de-DE"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253" w:author="Miguel Ferreira" w:date="2017-05-05T16:23:00Z">
            <w:rPr>
              <w:rFonts w:ascii="Courier New" w:eastAsia="Courier New" w:hAnsi="Courier New" w:cs="Courier New"/>
              <w:color w:val="000000"/>
              <w:kern w:val="0"/>
              <w:sz w:val="22"/>
              <w:szCs w:val="22"/>
              <w:lang w:val="de-DE" w:eastAsia="de-DE" w:bidi="ar-SA"/>
            </w:rPr>
          </w:rPrChange>
        </w:rPr>
        <w:t>agentType</w:t>
      </w:r>
      <w:r w:rsidRPr="001C5B1D">
        <w:rPr>
          <w:rFonts w:ascii="Calibri" w:eastAsia="Times New Roman" w:hAnsi="Calibri" w:cs="Times New Roman"/>
          <w:color w:val="000000"/>
          <w:kern w:val="0"/>
          <w:sz w:val="22"/>
          <w:szCs w:val="22"/>
          <w:lang w:eastAsia="de-DE" w:bidi="ar-SA"/>
          <w:rPrChange w:id="2254" w:author="Miguel Ferreira" w:date="2017-05-05T16:23:00Z">
            <w:rPr>
              <w:rFonts w:ascii="Calibri" w:eastAsia="Times New Roman" w:hAnsi="Calibri" w:cs="Times New Roman"/>
              <w:color w:val="000000"/>
              <w:kern w:val="0"/>
              <w:sz w:val="22"/>
              <w:szCs w:val="22"/>
              <w:lang w:val="de-DE" w:eastAsia="de-DE" w:bidi="ar-SA"/>
            </w:rPr>
          </w:rPrChange>
        </w:rPr>
        <w:t xml:space="preserve"> elements.</w:t>
      </w:r>
    </w:p>
    <w:p w14:paraId="4BD9F0AF" w14:textId="77777777" w:rsidR="005F0B8C" w:rsidRPr="001C5B1D" w:rsidRDefault="005F0B8C" w:rsidP="00C36A79">
      <w:pPr>
        <w:pStyle w:val="List"/>
        <w:rPr>
          <w:lang w:val="en-GB"/>
          <w:rPrChange w:id="2255" w:author="Miguel Ferreira" w:date="2017-05-05T16:23:00Z">
            <w:rPr/>
          </w:rPrChange>
        </w:rPr>
      </w:pPr>
      <w:r w:rsidRPr="001C5B1D">
        <w:rPr>
          <w:lang w:val="en-GB"/>
          <w:rPrChange w:id="2256" w:author="Miguel Ferreira" w:date="2017-05-05T16:23:00Z">
            <w:rPr/>
          </w:rPrChange>
        </w:rPr>
        <w:t xml:space="preserve">software - Software agent </w:t>
      </w:r>
    </w:p>
    <w:p w14:paraId="02F33DB9" w14:textId="77777777" w:rsidR="005F0B8C" w:rsidRPr="001C5B1D" w:rsidRDefault="005F0B8C" w:rsidP="00C36A79">
      <w:pPr>
        <w:pStyle w:val="List"/>
        <w:rPr>
          <w:lang w:val="en-GB"/>
          <w:rPrChange w:id="2257" w:author="Miguel Ferreira" w:date="2017-05-05T16:23:00Z">
            <w:rPr/>
          </w:rPrChange>
        </w:rPr>
      </w:pPr>
      <w:r w:rsidRPr="001C5B1D">
        <w:rPr>
          <w:lang w:val="en-GB"/>
          <w:rPrChange w:id="2258" w:author="Miguel Ferreira" w:date="2017-05-05T16:23:00Z">
            <w:rPr/>
          </w:rPrChange>
        </w:rPr>
        <w:t xml:space="preserve">person - Person agent </w:t>
      </w:r>
    </w:p>
    <w:p w14:paraId="48939502" w14:textId="77777777" w:rsidR="005F0B8C" w:rsidRPr="001C5B1D" w:rsidRDefault="005F0B8C" w:rsidP="00C36A79">
      <w:pPr>
        <w:pStyle w:val="List"/>
        <w:rPr>
          <w:lang w:val="en-GB"/>
          <w:rPrChange w:id="2259" w:author="Miguel Ferreira" w:date="2017-05-05T16:23:00Z">
            <w:rPr/>
          </w:rPrChange>
        </w:rPr>
      </w:pPr>
      <w:r w:rsidRPr="001C5B1D">
        <w:rPr>
          <w:lang w:val="en-GB"/>
          <w:rPrChange w:id="2260" w:author="Miguel Ferreira" w:date="2017-05-05T16:23:00Z">
            <w:rPr/>
          </w:rPrChange>
        </w:rPr>
        <w:t xml:space="preserve">organisation - Organisation agent </w:t>
      </w:r>
    </w:p>
    <w:p w14:paraId="60C84D69" w14:textId="77777777" w:rsidR="005F0B8C" w:rsidRPr="001C5B1D" w:rsidRDefault="005F0B8C" w:rsidP="00C36A79">
      <w:pPr>
        <w:pStyle w:val="List"/>
        <w:rPr>
          <w:lang w:val="en-GB"/>
          <w:rPrChange w:id="2261" w:author="Miguel Ferreira" w:date="2017-05-05T16:23:00Z">
            <w:rPr/>
          </w:rPrChange>
        </w:rPr>
      </w:pPr>
      <w:r w:rsidRPr="001C5B1D">
        <w:rPr>
          <w:lang w:val="en-GB"/>
          <w:rPrChange w:id="2262" w:author="Miguel Ferreira" w:date="2017-05-05T16:23:00Z">
            <w:rPr/>
          </w:rPrChange>
        </w:rPr>
        <w:t>hardware - Hardware agent</w:t>
      </w:r>
    </w:p>
    <w:p w14:paraId="7F4EA442" w14:textId="77777777" w:rsidR="005F0B8C" w:rsidRPr="005C59C8" w:rsidRDefault="005F0B8C" w:rsidP="008A49C1">
      <w:pPr>
        <w:pStyle w:val="Heading5"/>
      </w:pPr>
      <w:bookmarkStart w:id="2263" w:name="h.iteqr5yna8uy" w:colFirst="0" w:colLast="0"/>
      <w:bookmarkEnd w:id="2263"/>
      <w:r w:rsidRPr="005C59C8">
        <w:t>Rights granted - act</w:t>
      </w:r>
    </w:p>
    <w:p w14:paraId="6A81D8EA" w14:textId="4705196E" w:rsidR="00F767AB" w:rsidRPr="005C59C8" w:rsidRDefault="00F767AB" w:rsidP="00C537F6">
      <w:pPr>
        <w:pStyle w:val="Textbody"/>
      </w:pPr>
      <w:r w:rsidRPr="001C5B1D">
        <w:rPr>
          <w:rFonts w:ascii="Calibri" w:eastAsia="Times New Roman" w:hAnsi="Calibri" w:cs="Times New Roman"/>
          <w:color w:val="000000"/>
          <w:kern w:val="0"/>
          <w:szCs w:val="22"/>
          <w:lang w:eastAsia="de-DE" w:bidi="ar-SA"/>
          <w:rPrChange w:id="2264" w:author="Miguel Ferreira" w:date="2017-05-05T16:23:00Z">
            <w:rPr>
              <w:rFonts w:ascii="Calibri" w:eastAsia="Times New Roman" w:hAnsi="Calibri" w:cs="Times New Roman"/>
              <w:color w:val="000000"/>
              <w:kern w:val="0"/>
              <w:szCs w:val="22"/>
              <w:lang w:val="en-US" w:eastAsia="de-DE" w:bidi="ar-SA"/>
            </w:rPr>
          </w:rPrChange>
        </w:rPr>
        <w:t xml:space="preserve">Generally, rights metadata in PREMIS are used to express </w:t>
      </w:r>
      <w:r w:rsidR="00C537F6" w:rsidRPr="001C5B1D">
        <w:rPr>
          <w:rFonts w:ascii="Calibri" w:eastAsia="Times New Roman" w:hAnsi="Calibri" w:cs="Times New Roman"/>
          <w:color w:val="000000"/>
          <w:kern w:val="0"/>
          <w:szCs w:val="22"/>
          <w:lang w:eastAsia="de-DE" w:bidi="ar-SA"/>
          <w:rPrChange w:id="2265" w:author="Miguel Ferreira" w:date="2017-05-05T16:23:00Z">
            <w:rPr>
              <w:rFonts w:ascii="Calibri" w:eastAsia="Times New Roman" w:hAnsi="Calibri" w:cs="Times New Roman"/>
              <w:color w:val="000000"/>
              <w:kern w:val="0"/>
              <w:szCs w:val="22"/>
              <w:lang w:val="en-US" w:eastAsia="de-DE" w:bidi="ar-SA"/>
            </w:rPr>
          </w:rPrChange>
        </w:rPr>
        <w:t xml:space="preserve">restrictions which need to be taken into </w:t>
      </w:r>
      <w:r w:rsidR="00C537F6" w:rsidRPr="001C5B1D">
        <w:rPr>
          <w:rFonts w:ascii="Calibri" w:eastAsia="Times New Roman" w:hAnsi="Calibri" w:cs="Times New Roman"/>
          <w:color w:val="000000"/>
          <w:kern w:val="0"/>
          <w:szCs w:val="22"/>
          <w:lang w:eastAsia="de-DE" w:bidi="ar-SA"/>
          <w:rPrChange w:id="2266" w:author="Miguel Ferreira" w:date="2017-05-05T16:23:00Z">
            <w:rPr>
              <w:rFonts w:ascii="Calibri" w:eastAsia="Times New Roman" w:hAnsi="Calibri" w:cs="Times New Roman"/>
              <w:color w:val="000000"/>
              <w:kern w:val="0"/>
              <w:szCs w:val="22"/>
              <w:lang w:val="en-US" w:eastAsia="de-DE" w:bidi="ar-SA"/>
            </w:rPr>
          </w:rPrChange>
        </w:rPr>
        <w:lastRenderedPageBreak/>
        <w:t xml:space="preserve">consideration </w:t>
      </w:r>
      <w:r w:rsidR="00C537F6" w:rsidRPr="005C59C8">
        <w:t>from a technical perspective. It can express, for example if a software component is allowed to index the files contained in an archival package. Or it can express that a file may only be displayed in a specific rendering environment (e.g. one where printing is not allowed). It is therefore about allowing or disallowing specific actions from a technical perspective. It does not have to provide details about why certain actions are possible or not</w:t>
      </w:r>
      <w:r w:rsidR="00400266" w:rsidRPr="005C59C8">
        <w:t>; those details are supposed to be described within descriptive metadata, but there are no requirements on how this has to be done.</w:t>
      </w:r>
      <w:r w:rsidR="00C537F6" w:rsidRPr="005C59C8">
        <w:t xml:space="preserve"> </w:t>
      </w:r>
    </w:p>
    <w:p w14:paraId="0700867E" w14:textId="095B3EA4" w:rsidR="005F0B8C" w:rsidRPr="001C5B1D"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26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268" w:author="Miguel Ferreira" w:date="2017-05-05T16:23:00Z">
            <w:rPr>
              <w:rFonts w:ascii="Calibri" w:eastAsia="Times New Roman" w:hAnsi="Calibri" w:cs="Times New Roman"/>
              <w:color w:val="000000"/>
              <w:kern w:val="0"/>
              <w:sz w:val="22"/>
              <w:szCs w:val="22"/>
              <w:lang w:val="en-US"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269" w:author="Miguel Ferreira" w:date="2017-05-05T16:23:00Z">
            <w:rPr>
              <w:rFonts w:ascii="Courier New" w:eastAsia="Courier New" w:hAnsi="Courier New" w:cs="Courier New"/>
              <w:color w:val="000000"/>
              <w:kern w:val="0"/>
              <w:sz w:val="22"/>
              <w:szCs w:val="22"/>
              <w:lang w:val="en-US" w:eastAsia="de-DE" w:bidi="ar-SA"/>
            </w:rPr>
          </w:rPrChange>
        </w:rPr>
        <w:t>rightsGranted/act</w:t>
      </w:r>
      <w:r w:rsidRPr="001C5B1D">
        <w:rPr>
          <w:rFonts w:ascii="Calibri" w:eastAsia="Times New Roman" w:hAnsi="Calibri" w:cs="Times New Roman"/>
          <w:color w:val="000000"/>
          <w:kern w:val="0"/>
          <w:sz w:val="22"/>
          <w:szCs w:val="22"/>
          <w:lang w:eastAsia="de-DE" w:bidi="ar-SA"/>
          <w:rPrChange w:id="2270" w:author="Miguel Ferreira" w:date="2017-05-05T16:23:00Z">
            <w:rPr>
              <w:rFonts w:ascii="Calibri" w:eastAsia="Times New Roman" w:hAnsi="Calibri" w:cs="Times New Roman"/>
              <w:color w:val="000000"/>
              <w:kern w:val="0"/>
              <w:sz w:val="22"/>
              <w:szCs w:val="22"/>
              <w:lang w:val="en-US" w:eastAsia="de-DE" w:bidi="ar-SA"/>
            </w:rPr>
          </w:rPrChange>
        </w:rPr>
        <w:t xml:space="preserve"> elements</w:t>
      </w:r>
      <w:r w:rsidR="000163FF" w:rsidRPr="001C5B1D">
        <w:rPr>
          <w:rFonts w:ascii="Calibri" w:eastAsia="Times New Roman" w:hAnsi="Calibri" w:cs="Times New Roman"/>
          <w:color w:val="000000"/>
          <w:kern w:val="0"/>
          <w:sz w:val="22"/>
          <w:szCs w:val="22"/>
          <w:lang w:eastAsia="de-DE" w:bidi="ar-SA"/>
          <w:rPrChange w:id="2271" w:author="Miguel Ferreira" w:date="2017-05-05T16:23:00Z">
            <w:rPr>
              <w:rFonts w:ascii="Calibri" w:eastAsia="Times New Roman" w:hAnsi="Calibri" w:cs="Times New Roman"/>
              <w:color w:val="000000"/>
              <w:kern w:val="0"/>
              <w:sz w:val="22"/>
              <w:szCs w:val="22"/>
              <w:lang w:val="en-US" w:eastAsia="de-DE" w:bidi="ar-SA"/>
            </w:rPr>
          </w:rPrChange>
        </w:rPr>
        <w:t>:</w:t>
      </w:r>
    </w:p>
    <w:p w14:paraId="3A3455D5" w14:textId="77777777" w:rsidR="005F0B8C" w:rsidRPr="001C5B1D" w:rsidRDefault="005F0B8C" w:rsidP="00C36A79">
      <w:pPr>
        <w:pStyle w:val="List"/>
        <w:rPr>
          <w:lang w:val="en-GB"/>
          <w:rPrChange w:id="2272" w:author="Miguel Ferreira" w:date="2017-05-05T16:23:00Z">
            <w:rPr/>
          </w:rPrChange>
        </w:rPr>
      </w:pPr>
      <w:r w:rsidRPr="001C5B1D">
        <w:rPr>
          <w:lang w:val="en-GB"/>
          <w:rPrChange w:id="2273" w:author="Miguel Ferreira" w:date="2017-05-05T16:23:00Z">
            <w:rPr/>
          </w:rPrChange>
        </w:rPr>
        <w:t xml:space="preserve">discover </w:t>
      </w:r>
    </w:p>
    <w:p w14:paraId="04CD9FDA" w14:textId="77777777" w:rsidR="005F0B8C" w:rsidRPr="001C5B1D" w:rsidRDefault="005F0B8C" w:rsidP="00C36A79">
      <w:pPr>
        <w:pStyle w:val="List"/>
        <w:rPr>
          <w:lang w:val="en-GB"/>
          <w:rPrChange w:id="2274" w:author="Miguel Ferreira" w:date="2017-05-05T16:23:00Z">
            <w:rPr/>
          </w:rPrChange>
        </w:rPr>
      </w:pPr>
      <w:r w:rsidRPr="001C5B1D">
        <w:rPr>
          <w:lang w:val="en-GB"/>
          <w:rPrChange w:id="2275" w:author="Miguel Ferreira" w:date="2017-05-05T16:23:00Z">
            <w:rPr/>
          </w:rPrChange>
        </w:rPr>
        <w:t xml:space="preserve">display </w:t>
      </w:r>
    </w:p>
    <w:p w14:paraId="5F7A2F02" w14:textId="77777777" w:rsidR="005F0B8C" w:rsidRPr="001C5B1D" w:rsidRDefault="005F0B8C" w:rsidP="00C36A79">
      <w:pPr>
        <w:pStyle w:val="List"/>
        <w:rPr>
          <w:lang w:val="en-GB"/>
          <w:rPrChange w:id="2276" w:author="Miguel Ferreira" w:date="2017-05-05T16:23:00Z">
            <w:rPr/>
          </w:rPrChange>
        </w:rPr>
      </w:pPr>
      <w:r w:rsidRPr="001C5B1D">
        <w:rPr>
          <w:lang w:val="en-GB"/>
          <w:rPrChange w:id="2277" w:author="Miguel Ferreira" w:date="2017-05-05T16:23:00Z">
            <w:rPr/>
          </w:rPrChange>
        </w:rPr>
        <w:t xml:space="preserve">copy </w:t>
      </w:r>
    </w:p>
    <w:p w14:paraId="6D6A3E22" w14:textId="77777777" w:rsidR="005F0B8C" w:rsidRPr="001C5B1D" w:rsidRDefault="005F0B8C" w:rsidP="00C36A79">
      <w:pPr>
        <w:pStyle w:val="List"/>
        <w:rPr>
          <w:lang w:val="en-GB"/>
          <w:rPrChange w:id="2278" w:author="Miguel Ferreira" w:date="2017-05-05T16:23:00Z">
            <w:rPr/>
          </w:rPrChange>
        </w:rPr>
      </w:pPr>
      <w:r w:rsidRPr="001C5B1D">
        <w:rPr>
          <w:lang w:val="en-GB"/>
          <w:rPrChange w:id="2279" w:author="Miguel Ferreira" w:date="2017-05-05T16:23:00Z">
            <w:rPr/>
          </w:rPrChange>
        </w:rPr>
        <w:t xml:space="preserve">migrate </w:t>
      </w:r>
    </w:p>
    <w:p w14:paraId="1FDE9976" w14:textId="77777777" w:rsidR="005F0B8C" w:rsidRPr="001C5B1D" w:rsidRDefault="005F0B8C" w:rsidP="00C36A79">
      <w:pPr>
        <w:pStyle w:val="List"/>
        <w:rPr>
          <w:lang w:val="en-GB"/>
          <w:rPrChange w:id="2280" w:author="Miguel Ferreira" w:date="2017-05-05T16:23:00Z">
            <w:rPr/>
          </w:rPrChange>
        </w:rPr>
      </w:pPr>
      <w:r w:rsidRPr="001C5B1D">
        <w:rPr>
          <w:lang w:val="en-GB"/>
          <w:rPrChange w:id="2281" w:author="Miguel Ferreira" w:date="2017-05-05T16:23:00Z">
            <w:rPr/>
          </w:rPrChange>
        </w:rPr>
        <w:t xml:space="preserve">publish </w:t>
      </w:r>
    </w:p>
    <w:p w14:paraId="39B20821" w14:textId="77777777" w:rsidR="005F0B8C" w:rsidRPr="001C5B1D" w:rsidRDefault="005F0B8C" w:rsidP="00C36A79">
      <w:pPr>
        <w:pStyle w:val="List"/>
        <w:rPr>
          <w:lang w:val="en-GB"/>
          <w:rPrChange w:id="2282" w:author="Miguel Ferreira" w:date="2017-05-05T16:23:00Z">
            <w:rPr/>
          </w:rPrChange>
        </w:rPr>
      </w:pPr>
      <w:r w:rsidRPr="001C5B1D">
        <w:rPr>
          <w:lang w:val="en-GB"/>
          <w:rPrChange w:id="2283" w:author="Miguel Ferreira" w:date="2017-05-05T16:23:00Z">
            <w:rPr/>
          </w:rPrChange>
        </w:rPr>
        <w:t xml:space="preserve">modify </w:t>
      </w:r>
    </w:p>
    <w:p w14:paraId="7DEE9FAB" w14:textId="77777777" w:rsidR="005F0B8C" w:rsidRPr="001C5B1D" w:rsidRDefault="005F0B8C" w:rsidP="00C36A79">
      <w:pPr>
        <w:pStyle w:val="List"/>
        <w:rPr>
          <w:lang w:val="en-GB"/>
          <w:rPrChange w:id="2284" w:author="Miguel Ferreira" w:date="2017-05-05T16:23:00Z">
            <w:rPr/>
          </w:rPrChange>
        </w:rPr>
      </w:pPr>
      <w:r w:rsidRPr="001C5B1D">
        <w:rPr>
          <w:lang w:val="en-GB"/>
          <w:rPrChange w:id="2285" w:author="Miguel Ferreira" w:date="2017-05-05T16:23:00Z">
            <w:rPr/>
          </w:rPrChange>
        </w:rPr>
        <w:t xml:space="preserve">delete </w:t>
      </w:r>
    </w:p>
    <w:p w14:paraId="4670607A" w14:textId="77777777" w:rsidR="005F0B8C" w:rsidRPr="001C5B1D" w:rsidRDefault="005F0B8C" w:rsidP="00C36A79">
      <w:pPr>
        <w:pStyle w:val="List"/>
        <w:rPr>
          <w:lang w:val="en-GB"/>
          <w:rPrChange w:id="2286" w:author="Miguel Ferreira" w:date="2017-05-05T16:23:00Z">
            <w:rPr/>
          </w:rPrChange>
        </w:rPr>
      </w:pPr>
      <w:r w:rsidRPr="001C5B1D">
        <w:rPr>
          <w:lang w:val="en-GB"/>
          <w:rPrChange w:id="2287" w:author="Miguel Ferreira" w:date="2017-05-05T16:23:00Z">
            <w:rPr/>
          </w:rPrChange>
        </w:rPr>
        <w:t xml:space="preserve">print </w:t>
      </w:r>
    </w:p>
    <w:p w14:paraId="6031FDD0" w14:textId="77777777" w:rsidR="005F0B8C" w:rsidRPr="005C59C8" w:rsidRDefault="005F0B8C" w:rsidP="008A49C1">
      <w:pPr>
        <w:pStyle w:val="Heading5"/>
      </w:pPr>
      <w:bookmarkStart w:id="2288" w:name="h.4eoomwfl2nev" w:colFirst="0" w:colLast="0"/>
      <w:bookmarkEnd w:id="2288"/>
      <w:r w:rsidRPr="005C59C8">
        <w:t>Rights granted - restriction</w:t>
      </w:r>
    </w:p>
    <w:p w14:paraId="78E2F810" w14:textId="4C5B3F0E"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289" w:author="Miguel Ferreira" w:date="2017-05-05T16:23:00Z">
            <w:rPr>
              <w:rFonts w:ascii="Calibri" w:eastAsia="Times New Roman" w:hAnsi="Calibri" w:cs="Times New Roman"/>
              <w:color w:val="000000"/>
              <w:kern w:val="0"/>
              <w:sz w:val="22"/>
              <w:szCs w:val="22"/>
              <w:lang w:val="en-US" w:eastAsia="de-DE" w:bidi="ar-SA"/>
            </w:rPr>
          </w:rPrChange>
        </w:rPr>
      </w:pPr>
      <w:bookmarkStart w:id="2290" w:name="h.35nkun2" w:colFirst="0" w:colLast="0"/>
      <w:bookmarkEnd w:id="2290"/>
      <w:r w:rsidRPr="001C5B1D">
        <w:rPr>
          <w:rFonts w:ascii="Calibri" w:eastAsia="Times New Roman" w:hAnsi="Calibri" w:cs="Times New Roman"/>
          <w:color w:val="000000"/>
          <w:kern w:val="0"/>
          <w:sz w:val="22"/>
          <w:szCs w:val="22"/>
          <w:lang w:eastAsia="de-DE" w:bidi="ar-SA"/>
          <w:rPrChange w:id="2291" w:author="Miguel Ferreira" w:date="2017-05-05T16:23:00Z">
            <w:rPr>
              <w:rFonts w:ascii="Calibri" w:eastAsia="Times New Roman" w:hAnsi="Calibri" w:cs="Times New Roman"/>
              <w:color w:val="000000"/>
              <w:kern w:val="0"/>
              <w:sz w:val="22"/>
              <w:szCs w:val="22"/>
              <w:lang w:val="en-US"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292" w:author="Miguel Ferreira" w:date="2017-05-05T16:23:00Z">
            <w:rPr>
              <w:rFonts w:ascii="Courier New" w:eastAsia="Courier New" w:hAnsi="Courier New" w:cs="Courier New"/>
              <w:color w:val="000000"/>
              <w:kern w:val="0"/>
              <w:sz w:val="22"/>
              <w:szCs w:val="22"/>
              <w:lang w:val="en-US" w:eastAsia="de-DE" w:bidi="ar-SA"/>
            </w:rPr>
          </w:rPrChange>
        </w:rPr>
        <w:t>rightsGranted/restriction</w:t>
      </w:r>
      <w:r w:rsidRPr="001C5B1D">
        <w:rPr>
          <w:rFonts w:ascii="Calibri" w:eastAsia="Times New Roman" w:hAnsi="Calibri" w:cs="Times New Roman"/>
          <w:color w:val="000000"/>
          <w:kern w:val="0"/>
          <w:sz w:val="22"/>
          <w:szCs w:val="22"/>
          <w:lang w:eastAsia="de-DE" w:bidi="ar-SA"/>
          <w:rPrChange w:id="2293" w:author="Miguel Ferreira" w:date="2017-05-05T16:23:00Z">
            <w:rPr>
              <w:rFonts w:ascii="Calibri" w:eastAsia="Times New Roman" w:hAnsi="Calibri" w:cs="Times New Roman"/>
              <w:color w:val="000000"/>
              <w:kern w:val="0"/>
              <w:sz w:val="22"/>
              <w:szCs w:val="22"/>
              <w:lang w:val="en-US" w:eastAsia="de-DE" w:bidi="ar-SA"/>
            </w:rPr>
          </w:rPrChange>
        </w:rPr>
        <w:t xml:space="preserve"> el</w:t>
      </w:r>
      <w:r w:rsidR="00EC6959" w:rsidRPr="001C5B1D">
        <w:rPr>
          <w:rFonts w:ascii="Calibri" w:eastAsia="Times New Roman" w:hAnsi="Calibri" w:cs="Times New Roman"/>
          <w:color w:val="000000"/>
          <w:kern w:val="0"/>
          <w:sz w:val="22"/>
          <w:szCs w:val="22"/>
          <w:lang w:eastAsia="de-DE" w:bidi="ar-SA"/>
          <w:rPrChange w:id="2294" w:author="Miguel Ferreira" w:date="2017-05-05T16:23:00Z">
            <w:rPr>
              <w:rFonts w:ascii="Calibri" w:eastAsia="Times New Roman" w:hAnsi="Calibri" w:cs="Times New Roman"/>
              <w:color w:val="000000"/>
              <w:kern w:val="0"/>
              <w:sz w:val="22"/>
              <w:szCs w:val="22"/>
              <w:lang w:val="en-US" w:eastAsia="de-DE" w:bidi="ar-SA"/>
            </w:rPr>
          </w:rPrChange>
        </w:rPr>
        <w:t>ements</w:t>
      </w:r>
      <w:r w:rsidR="00E97136" w:rsidRPr="001C5B1D">
        <w:rPr>
          <w:rFonts w:ascii="Calibri" w:eastAsia="Times New Roman" w:hAnsi="Calibri" w:cs="Times New Roman"/>
          <w:color w:val="000000"/>
          <w:kern w:val="0"/>
          <w:sz w:val="22"/>
          <w:szCs w:val="22"/>
          <w:lang w:eastAsia="de-DE" w:bidi="ar-SA"/>
          <w:rPrChange w:id="2295" w:author="Miguel Ferreira" w:date="2017-05-05T16:23:00Z">
            <w:rPr>
              <w:rFonts w:ascii="Calibri" w:eastAsia="Times New Roman" w:hAnsi="Calibri" w:cs="Times New Roman"/>
              <w:color w:val="000000"/>
              <w:kern w:val="0"/>
              <w:sz w:val="22"/>
              <w:szCs w:val="22"/>
              <w:lang w:val="en-US" w:eastAsia="de-DE" w:bidi="ar-SA"/>
            </w:rPr>
          </w:rPrChange>
        </w:rPr>
        <w:t>:</w:t>
      </w:r>
    </w:p>
    <w:p w14:paraId="36538668" w14:textId="10569E29" w:rsidR="005F0B8C" w:rsidRPr="001C5B1D" w:rsidRDefault="005F0B8C" w:rsidP="006505C9">
      <w:pPr>
        <w:pStyle w:val="List"/>
        <w:spacing w:before="0" w:after="140" w:line="288" w:lineRule="auto"/>
        <w:ind w:left="714" w:hanging="357"/>
        <w:rPr>
          <w:lang w:val="en-GB"/>
          <w:rPrChange w:id="2296" w:author="Miguel Ferreira" w:date="2017-05-05T16:23:00Z">
            <w:rPr/>
          </w:rPrChange>
        </w:rPr>
      </w:pPr>
      <w:r w:rsidRPr="001C5B1D">
        <w:rPr>
          <w:lang w:val="en-GB"/>
          <w:rPrChange w:id="2297" w:author="Miguel Ferreira" w:date="2017-05-05T16:23:00Z">
            <w:rPr/>
          </w:rPrChange>
        </w:rPr>
        <w:t xml:space="preserve">GENERAL </w:t>
      </w:r>
      <w:r w:rsidR="003D172E" w:rsidRPr="001C5B1D">
        <w:rPr>
          <w:lang w:val="en-GB"/>
          <w:rPrChange w:id="2298" w:author="Miguel Ferreira" w:date="2017-05-05T16:23:00Z">
            <w:rPr/>
          </w:rPrChange>
        </w:rPr>
        <w:t>–</w:t>
      </w:r>
      <w:r w:rsidRPr="001C5B1D">
        <w:rPr>
          <w:lang w:val="en-GB"/>
          <w:rPrChange w:id="2299" w:author="Miguel Ferreira" w:date="2017-05-05T16:23:00Z">
            <w:rPr/>
          </w:rPrChange>
        </w:rPr>
        <w:t xml:space="preserve"> </w:t>
      </w:r>
      <w:r w:rsidR="003D172E" w:rsidRPr="001C5B1D">
        <w:rPr>
          <w:lang w:val="en-GB"/>
          <w:rPrChange w:id="2300" w:author="Miguel Ferreira" w:date="2017-05-05T16:23:00Z">
            <w:rPr/>
          </w:rPrChange>
        </w:rPr>
        <w:t xml:space="preserve">the </w:t>
      </w:r>
      <w:r w:rsidRPr="001C5B1D">
        <w:rPr>
          <w:lang w:val="en-GB"/>
          <w:rPrChange w:id="2301" w:author="Miguel Ferreira" w:date="2017-05-05T16:23:00Z">
            <w:rPr/>
          </w:rPrChange>
        </w:rPr>
        <w:t>Right</w:t>
      </w:r>
      <w:r w:rsidR="003D172E" w:rsidRPr="001C5B1D">
        <w:rPr>
          <w:lang w:val="en-GB"/>
          <w:rPrChange w:id="2302" w:author="Miguel Ferreira" w:date="2017-05-05T16:23:00Z">
            <w:rPr/>
          </w:rPrChange>
        </w:rPr>
        <w:t>s</w:t>
      </w:r>
      <w:r w:rsidRPr="001C5B1D">
        <w:rPr>
          <w:lang w:val="en-GB"/>
          <w:rPrChange w:id="2303" w:author="Miguel Ferreira" w:date="2017-05-05T16:23:00Z">
            <w:rPr/>
          </w:rPrChange>
        </w:rPr>
        <w:t xml:space="preserve"> statement must not be explicitly stated for each file object, action is allowed to be performed on each digital object. In this case it is sufficient to know that an agent has a specific right. </w:t>
      </w:r>
    </w:p>
    <w:p w14:paraId="3D5822B7" w14:textId="65FE3C32" w:rsidR="005F0B8C" w:rsidRPr="001C5B1D" w:rsidRDefault="005F0B8C" w:rsidP="006505C9">
      <w:pPr>
        <w:pStyle w:val="List"/>
        <w:spacing w:before="0" w:after="140" w:line="288" w:lineRule="auto"/>
        <w:ind w:left="714" w:hanging="357"/>
        <w:rPr>
          <w:lang w:val="en-GB"/>
          <w:rPrChange w:id="2304" w:author="Miguel Ferreira" w:date="2017-05-05T16:23:00Z">
            <w:rPr/>
          </w:rPrChange>
        </w:rPr>
      </w:pPr>
      <w:r w:rsidRPr="001C5B1D">
        <w:rPr>
          <w:lang w:val="en-GB"/>
          <w:rPrChange w:id="2305" w:author="Miguel Ferreira" w:date="2017-05-05T16:23:00Z">
            <w:rPr/>
          </w:rPrChange>
        </w:rPr>
        <w:t xml:space="preserve">PER_FILE </w:t>
      </w:r>
      <w:r w:rsidR="003D172E" w:rsidRPr="001C5B1D">
        <w:rPr>
          <w:lang w:val="en-GB"/>
          <w:rPrChange w:id="2306" w:author="Miguel Ferreira" w:date="2017-05-05T16:23:00Z">
            <w:rPr/>
          </w:rPrChange>
        </w:rPr>
        <w:t>–</w:t>
      </w:r>
      <w:r w:rsidRPr="001C5B1D">
        <w:rPr>
          <w:lang w:val="en-GB"/>
          <w:rPrChange w:id="2307" w:author="Miguel Ferreira" w:date="2017-05-05T16:23:00Z">
            <w:rPr/>
          </w:rPrChange>
        </w:rPr>
        <w:t xml:space="preserve"> </w:t>
      </w:r>
      <w:r w:rsidR="003D172E" w:rsidRPr="001C5B1D">
        <w:rPr>
          <w:lang w:val="en-GB"/>
          <w:rPrChange w:id="2308" w:author="Miguel Ferreira" w:date="2017-05-05T16:23:00Z">
            <w:rPr/>
          </w:rPrChange>
        </w:rPr>
        <w:t xml:space="preserve">the </w:t>
      </w:r>
      <w:r w:rsidRPr="001C5B1D">
        <w:rPr>
          <w:lang w:val="en-GB"/>
          <w:rPrChange w:id="2309" w:author="Miguel Ferreira" w:date="2017-05-05T16:23:00Z">
            <w:rPr/>
          </w:rPrChange>
        </w:rPr>
        <w:t>Right</w:t>
      </w:r>
      <w:r w:rsidR="003D172E" w:rsidRPr="001C5B1D">
        <w:rPr>
          <w:lang w:val="en-GB"/>
          <w:rPrChange w:id="2310" w:author="Miguel Ferreira" w:date="2017-05-05T16:23:00Z">
            <w:rPr/>
          </w:rPrChange>
        </w:rPr>
        <w:t>s</w:t>
      </w:r>
      <w:r w:rsidRPr="001C5B1D">
        <w:rPr>
          <w:lang w:val="en-GB"/>
          <w:rPrChange w:id="2311" w:author="Miguel Ferreira" w:date="2017-05-05T16:23:00Z">
            <w:rPr/>
          </w:rPrChange>
        </w:rPr>
        <w:t xml:space="preserve"> statement must be explicitly stated for each digital object. It is not sufficient to know if an agent has a specific right, it must be verified for each individual object if the specific right is given. </w:t>
      </w:r>
    </w:p>
    <w:p w14:paraId="7938A5A3" w14:textId="77777777" w:rsidR="005F0B8C" w:rsidRPr="001C5B1D" w:rsidRDefault="005F0B8C" w:rsidP="008A49C1">
      <w:pPr>
        <w:pStyle w:val="Heading5"/>
        <w:rPr>
          <w:lang w:eastAsia="de-DE" w:bidi="ar-SA"/>
          <w:rPrChange w:id="2312" w:author="Miguel Ferreira" w:date="2017-05-05T16:23:00Z">
            <w:rPr>
              <w:lang w:val="en-US" w:eastAsia="de-DE" w:bidi="ar-SA"/>
            </w:rPr>
          </w:rPrChange>
        </w:rPr>
      </w:pPr>
      <w:bookmarkStart w:id="2313" w:name="h.fwv53vd9gwui" w:colFirst="0" w:colLast="0"/>
      <w:bookmarkEnd w:id="2313"/>
      <w:r w:rsidRPr="001C5B1D">
        <w:rPr>
          <w:lang w:eastAsia="de-DE" w:bidi="ar-SA"/>
          <w:rPrChange w:id="2314" w:author="Miguel Ferreira" w:date="2017-05-05T16:23:00Z">
            <w:rPr>
              <w:lang w:val="en-US" w:eastAsia="de-DE" w:bidi="ar-SA"/>
            </w:rPr>
          </w:rPrChange>
        </w:rPr>
        <w:t>Relationship</w:t>
      </w:r>
    </w:p>
    <w:p w14:paraId="0D375248" w14:textId="77777777"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31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316" w:author="Miguel Ferreira" w:date="2017-05-05T16:23:00Z">
            <w:rPr>
              <w:rFonts w:ascii="Calibri" w:eastAsia="Times New Roman" w:hAnsi="Calibri" w:cs="Times New Roman"/>
              <w:color w:val="000000"/>
              <w:kern w:val="0"/>
              <w:sz w:val="22"/>
              <w:szCs w:val="22"/>
              <w:lang w:val="en-US" w:eastAsia="de-DE" w:bidi="ar-SA"/>
            </w:rPr>
          </w:rPrChange>
        </w:rPr>
        <w:t xml:space="preserve">Values of </w:t>
      </w:r>
      <w:r w:rsidRPr="001C5B1D">
        <w:rPr>
          <w:rFonts w:ascii="Courier New" w:eastAsia="Courier New" w:hAnsi="Courier New" w:cs="Courier New"/>
          <w:color w:val="000000"/>
          <w:kern w:val="0"/>
          <w:sz w:val="22"/>
          <w:szCs w:val="22"/>
          <w:lang w:eastAsia="de-DE" w:bidi="ar-SA"/>
          <w:rPrChange w:id="2317" w:author="Miguel Ferreira" w:date="2017-05-05T16:23:00Z">
            <w:rPr>
              <w:rFonts w:ascii="Courier New" w:eastAsia="Courier New" w:hAnsi="Courier New" w:cs="Courier New"/>
              <w:color w:val="000000"/>
              <w:kern w:val="0"/>
              <w:sz w:val="22"/>
              <w:szCs w:val="22"/>
              <w:lang w:val="en-US" w:eastAsia="de-DE" w:bidi="ar-SA"/>
            </w:rPr>
          </w:rPrChange>
        </w:rPr>
        <w:t>relationshipSubType</w:t>
      </w:r>
      <w:r w:rsidRPr="001C5B1D">
        <w:rPr>
          <w:rFonts w:ascii="Calibri" w:eastAsia="Times New Roman" w:hAnsi="Calibri" w:cs="Times New Roman"/>
          <w:color w:val="000000"/>
          <w:kern w:val="0"/>
          <w:sz w:val="22"/>
          <w:szCs w:val="22"/>
          <w:lang w:eastAsia="de-DE" w:bidi="ar-SA"/>
          <w:rPrChange w:id="2318" w:author="Miguel Ferreira" w:date="2017-05-05T16:23:00Z">
            <w:rPr>
              <w:rFonts w:ascii="Calibri" w:eastAsia="Times New Roman" w:hAnsi="Calibri" w:cs="Times New Roman"/>
              <w:color w:val="000000"/>
              <w:kern w:val="0"/>
              <w:sz w:val="22"/>
              <w:szCs w:val="22"/>
              <w:lang w:val="en-US" w:eastAsia="de-DE" w:bidi="ar-SA"/>
            </w:rPr>
          </w:rPrChange>
        </w:rPr>
        <w:t xml:space="preserve"> elements. Logical relations to other AIPs.</w:t>
      </w:r>
    </w:p>
    <w:p w14:paraId="1E5C5592" w14:textId="77777777" w:rsidR="005F0B8C" w:rsidRPr="001C5B1D" w:rsidRDefault="005F0B8C" w:rsidP="00C36A79">
      <w:pPr>
        <w:pStyle w:val="List"/>
        <w:rPr>
          <w:lang w:val="en-GB"/>
          <w:rPrChange w:id="2319" w:author="Miguel Ferreira" w:date="2017-05-05T16:23:00Z">
            <w:rPr/>
          </w:rPrChange>
        </w:rPr>
      </w:pPr>
      <w:r w:rsidRPr="001C5B1D">
        <w:rPr>
          <w:lang w:val="en-GB"/>
          <w:rPrChange w:id="2320" w:author="Miguel Ferreira" w:date="2017-05-05T16:23:00Z">
            <w:rPr/>
          </w:rPrChange>
        </w:rPr>
        <w:t xml:space="preserve">part of </w:t>
      </w:r>
    </w:p>
    <w:p w14:paraId="574B8B78" w14:textId="77777777" w:rsidR="005F0B8C" w:rsidRPr="001C5B1D" w:rsidRDefault="005F0B8C" w:rsidP="00C36A79">
      <w:pPr>
        <w:pStyle w:val="List"/>
        <w:rPr>
          <w:lang w:val="en-GB"/>
          <w:rPrChange w:id="2321" w:author="Miguel Ferreira" w:date="2017-05-05T16:23:00Z">
            <w:rPr/>
          </w:rPrChange>
        </w:rPr>
      </w:pPr>
      <w:r w:rsidRPr="001C5B1D">
        <w:rPr>
          <w:lang w:val="en-GB"/>
          <w:rPrChange w:id="2322" w:author="Miguel Ferreira" w:date="2017-05-05T16:23:00Z">
            <w:rPr/>
          </w:rPrChange>
        </w:rPr>
        <w:t xml:space="preserve">has part </w:t>
      </w:r>
    </w:p>
    <w:p w14:paraId="083254BC" w14:textId="77777777" w:rsidR="005F0B8C" w:rsidRPr="001C5B1D" w:rsidRDefault="005F0B8C" w:rsidP="00C36A79">
      <w:pPr>
        <w:pStyle w:val="List"/>
        <w:rPr>
          <w:lang w:val="en-GB"/>
          <w:rPrChange w:id="2323" w:author="Miguel Ferreira" w:date="2017-05-05T16:23:00Z">
            <w:rPr/>
          </w:rPrChange>
        </w:rPr>
      </w:pPr>
      <w:r w:rsidRPr="001C5B1D">
        <w:rPr>
          <w:lang w:val="en-GB"/>
          <w:rPrChange w:id="2324" w:author="Miguel Ferreira" w:date="2017-05-05T16:23:00Z">
            <w:rPr/>
          </w:rPrChange>
        </w:rPr>
        <w:t>is sibling</w:t>
      </w:r>
    </w:p>
    <w:p w14:paraId="0DE9777B" w14:textId="77777777" w:rsidR="005F0B8C" w:rsidRPr="001C5B1D" w:rsidRDefault="005F0B8C" w:rsidP="00C36A79">
      <w:pPr>
        <w:pStyle w:val="List"/>
        <w:rPr>
          <w:lang w:val="en-GB"/>
          <w:rPrChange w:id="2325" w:author="Miguel Ferreira" w:date="2017-05-05T16:23:00Z">
            <w:rPr/>
          </w:rPrChange>
        </w:rPr>
      </w:pPr>
      <w:r w:rsidRPr="001C5B1D">
        <w:rPr>
          <w:lang w:val="en-GB"/>
          <w:rPrChange w:id="2326" w:author="Miguel Ferreira" w:date="2017-05-05T16:23:00Z">
            <w:rPr/>
          </w:rPrChange>
        </w:rPr>
        <w:t>is version of</w:t>
      </w:r>
    </w:p>
    <w:p w14:paraId="50997297" w14:textId="77777777" w:rsidR="005F0B8C" w:rsidRPr="001C5B1D" w:rsidRDefault="005F0B8C" w:rsidP="008A49C1">
      <w:pPr>
        <w:pStyle w:val="Heading4"/>
        <w:rPr>
          <w:lang w:eastAsia="de-DE" w:bidi="ar-SA"/>
          <w:rPrChange w:id="2327" w:author="Miguel Ferreira" w:date="2017-05-05T16:23:00Z">
            <w:rPr>
              <w:lang w:val="de-DE" w:eastAsia="de-DE" w:bidi="ar-SA"/>
            </w:rPr>
          </w:rPrChange>
        </w:rPr>
      </w:pPr>
      <w:bookmarkStart w:id="2328" w:name="h.ian8zxka7hqf" w:colFirst="0" w:colLast="0"/>
      <w:bookmarkEnd w:id="2328"/>
      <w:r w:rsidRPr="001C5B1D">
        <w:rPr>
          <w:lang w:eastAsia="de-DE" w:bidi="ar-SA"/>
          <w:rPrChange w:id="2329" w:author="Miguel Ferreira" w:date="2017-05-05T16:23:00Z">
            <w:rPr>
              <w:lang w:val="de-DE" w:eastAsia="de-DE" w:bidi="ar-SA"/>
            </w:rPr>
          </w:rPrChange>
        </w:rPr>
        <w:t>PREMIS object</w:t>
      </w:r>
    </w:p>
    <w:p w14:paraId="29CDDA95" w14:textId="77777777"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33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331" w:author="Miguel Ferreira" w:date="2017-05-05T16:23:00Z">
            <w:rPr>
              <w:rFonts w:ascii="Calibri" w:eastAsia="Times New Roman" w:hAnsi="Calibri" w:cs="Times New Roman"/>
              <w:color w:val="000000"/>
              <w:kern w:val="0"/>
              <w:sz w:val="22"/>
              <w:szCs w:val="22"/>
              <w:lang w:val="en-US" w:eastAsia="de-DE" w:bidi="ar-SA"/>
            </w:rPr>
          </w:rPrChange>
        </w:rPr>
        <w:t>The PREMIS object contains technical information about a digital object.</w:t>
      </w:r>
    </w:p>
    <w:p w14:paraId="594743CB" w14:textId="77777777" w:rsidR="005F0B8C" w:rsidRPr="001C5B1D" w:rsidRDefault="005F0B8C" w:rsidP="008A49C1">
      <w:pPr>
        <w:pStyle w:val="Heading5"/>
        <w:rPr>
          <w:lang w:eastAsia="de-DE" w:bidi="ar-SA"/>
          <w:rPrChange w:id="2332" w:author="Miguel Ferreira" w:date="2017-05-05T16:23:00Z">
            <w:rPr>
              <w:lang w:val="en-US" w:eastAsia="de-DE" w:bidi="ar-SA"/>
            </w:rPr>
          </w:rPrChange>
        </w:rPr>
      </w:pPr>
      <w:bookmarkStart w:id="2333" w:name="h.ezpqpwk3ebpn" w:colFirst="0" w:colLast="0"/>
      <w:bookmarkEnd w:id="2333"/>
      <w:r w:rsidRPr="001C5B1D">
        <w:rPr>
          <w:lang w:eastAsia="de-DE" w:bidi="ar-SA"/>
          <w:rPrChange w:id="2334" w:author="Miguel Ferreira" w:date="2017-05-05T16:23:00Z">
            <w:rPr>
              <w:lang w:val="en-US" w:eastAsia="de-DE" w:bidi="ar-SA"/>
            </w:rPr>
          </w:rPrChange>
        </w:rPr>
        <w:t>Object identifier</w:t>
      </w:r>
    </w:p>
    <w:p w14:paraId="1B5577B5" w14:textId="1C081E35" w:rsidR="005F0B8C" w:rsidRPr="001C5B1D" w:rsidRDefault="006876C5" w:rsidP="004271D6">
      <w:pPr>
        <w:pStyle w:val="Quote"/>
        <w:rPr>
          <w:lang w:eastAsia="de-DE" w:bidi="ar-SA"/>
          <w:rPrChange w:id="2335" w:author="Miguel Ferreira" w:date="2017-05-05T16:23:00Z">
            <w:rPr>
              <w:lang w:val="en-US" w:eastAsia="de-DE" w:bidi="ar-SA"/>
            </w:rPr>
          </w:rPrChange>
        </w:rPr>
      </w:pPr>
      <w:r w:rsidRPr="001C5B1D">
        <w:rPr>
          <w:b/>
          <w:lang w:eastAsia="de-DE" w:bidi="ar-SA"/>
          <w:rPrChange w:id="2336" w:author="Miguel Ferreira" w:date="2017-05-05T16:23:00Z">
            <w:rPr>
              <w:b/>
              <w:lang w:val="en-US" w:eastAsia="de-DE" w:bidi="ar-SA"/>
            </w:rPr>
          </w:rPrChange>
        </w:rPr>
        <w:t>Requirement 29</w:t>
      </w:r>
      <w:r w:rsidR="005F0B8C" w:rsidRPr="001C5B1D">
        <w:rPr>
          <w:lang w:eastAsia="de-DE" w:bidi="ar-SA"/>
          <w:rPrChange w:id="2337" w:author="Miguel Ferreira" w:date="2017-05-05T16:23:00Z">
            <w:rPr>
              <w:lang w:val="en-US" w:eastAsia="de-DE" w:bidi="ar-SA"/>
            </w:rPr>
          </w:rPrChange>
        </w:rPr>
        <w:t xml:space="preserve">: If an identifier of type “local” </w:t>
      </w:r>
      <w:r w:rsidR="001574DB" w:rsidRPr="001C5B1D">
        <w:rPr>
          <w:lang w:eastAsia="de-DE" w:bidi="ar-SA"/>
          <w:rPrChange w:id="2338" w:author="Miguel Ferreira" w:date="2017-05-05T16:23:00Z">
            <w:rPr>
              <w:lang w:val="en-US" w:eastAsia="de-DE" w:bidi="ar-SA"/>
            </w:rPr>
          </w:rPrChange>
        </w:rPr>
        <w:t>MUST be</w:t>
      </w:r>
      <w:r w:rsidR="005F0B8C" w:rsidRPr="001C5B1D">
        <w:rPr>
          <w:lang w:eastAsia="de-DE" w:bidi="ar-SA"/>
          <w:rPrChange w:id="2339" w:author="Miguel Ferreira" w:date="2017-05-05T16:23:00Z">
            <w:rPr>
              <w:lang w:val="en-US" w:eastAsia="de-DE" w:bidi="ar-SA"/>
            </w:rPr>
          </w:rPrChange>
        </w:rPr>
        <w:t xml:space="preserve"> used, this identifier SHOULD be</w:t>
      </w:r>
      <w:r w:rsidR="001574DB" w:rsidRPr="001C5B1D">
        <w:rPr>
          <w:lang w:eastAsia="de-DE" w:bidi="ar-SA"/>
          <w:rPrChange w:id="2340" w:author="Miguel Ferreira" w:date="2017-05-05T16:23:00Z">
            <w:rPr>
              <w:lang w:val="en-US" w:eastAsia="de-DE" w:bidi="ar-SA"/>
            </w:rPr>
          </w:rPrChange>
        </w:rPr>
        <w:t xml:space="preserve"> valid</w:t>
      </w:r>
      <w:r w:rsidR="005F0B8C" w:rsidRPr="001C5B1D">
        <w:rPr>
          <w:lang w:eastAsia="de-DE" w:bidi="ar-SA"/>
          <w:rPrChange w:id="2341" w:author="Miguel Ferreira" w:date="2017-05-05T16:23:00Z">
            <w:rPr>
              <w:lang w:val="en-US" w:eastAsia="de-DE" w:bidi="ar-SA"/>
            </w:rPr>
          </w:rPrChange>
        </w:rPr>
        <w:t xml:space="preserve"> in the scope of the PREMIS document.</w:t>
      </w:r>
    </w:p>
    <w:p w14:paraId="38DE0F34" w14:textId="30238C39" w:rsidR="005F0B8C" w:rsidRPr="001C5B1D" w:rsidRDefault="006876C5" w:rsidP="004271D6">
      <w:pPr>
        <w:pStyle w:val="Quote"/>
        <w:rPr>
          <w:lang w:eastAsia="de-DE" w:bidi="ar-SA"/>
          <w:rPrChange w:id="2342" w:author="Miguel Ferreira" w:date="2017-05-05T16:23:00Z">
            <w:rPr>
              <w:lang w:val="en-US" w:eastAsia="de-DE" w:bidi="ar-SA"/>
            </w:rPr>
          </w:rPrChange>
        </w:rPr>
      </w:pPr>
      <w:r w:rsidRPr="001C5B1D">
        <w:rPr>
          <w:b/>
          <w:lang w:eastAsia="de-DE" w:bidi="ar-SA"/>
          <w:rPrChange w:id="2343" w:author="Miguel Ferreira" w:date="2017-05-05T16:23:00Z">
            <w:rPr>
              <w:b/>
              <w:lang w:val="en-US" w:eastAsia="de-DE" w:bidi="ar-SA"/>
            </w:rPr>
          </w:rPrChange>
        </w:rPr>
        <w:lastRenderedPageBreak/>
        <w:t>Requirement 30</w:t>
      </w:r>
      <w:r w:rsidR="005F0B8C" w:rsidRPr="001C5B1D">
        <w:rPr>
          <w:lang w:eastAsia="de-DE" w:bidi="ar-SA"/>
          <w:rPrChange w:id="2344" w:author="Miguel Ferreira" w:date="2017-05-05T16:23:00Z">
            <w:rPr>
              <w:lang w:val="en-US" w:eastAsia="de-DE" w:bidi="ar-SA"/>
            </w:rPr>
          </w:rPrChange>
        </w:rPr>
        <w:t xml:space="preserve">: Other object identifiers of the allowed types </w:t>
      </w:r>
      <w:del w:id="2345" w:author="Miguel Ferreira" w:date="2017-05-05T15:48:00Z">
        <w:r w:rsidR="005F0B8C" w:rsidRPr="001C5B1D" w:rsidDel="00375C07">
          <w:rPr>
            <w:lang w:eastAsia="de-DE" w:bidi="ar-SA"/>
            <w:rPrChange w:id="2346" w:author="Miguel Ferreira" w:date="2017-05-05T16:23:00Z">
              <w:rPr>
                <w:lang w:val="en-US" w:eastAsia="de-DE" w:bidi="ar-SA"/>
              </w:rPr>
            </w:rPrChange>
          </w:rPr>
          <w:delText xml:space="preserve">CAN </w:delText>
        </w:r>
      </w:del>
      <w:ins w:id="2347" w:author="Miguel Ferreira" w:date="2017-05-05T15:48:00Z">
        <w:r w:rsidR="00375C07" w:rsidRPr="001C5B1D">
          <w:rPr>
            <w:lang w:eastAsia="de-DE" w:bidi="ar-SA"/>
            <w:rPrChange w:id="2348" w:author="Miguel Ferreira" w:date="2017-05-05T16:23:00Z">
              <w:rPr>
                <w:lang w:val="en-US" w:eastAsia="de-DE" w:bidi="ar-SA"/>
              </w:rPr>
            </w:rPrChange>
          </w:rPr>
          <w:t xml:space="preserve">COULD </w:t>
        </w:r>
      </w:ins>
      <w:r w:rsidR="005F0B8C" w:rsidRPr="001C5B1D">
        <w:rPr>
          <w:lang w:eastAsia="de-DE" w:bidi="ar-SA"/>
          <w:rPrChange w:id="2349" w:author="Miguel Ferreira" w:date="2017-05-05T16:23:00Z">
            <w:rPr>
              <w:lang w:val="en-US" w:eastAsia="de-DE" w:bidi="ar-SA"/>
            </w:rPr>
          </w:rPrChange>
        </w:rPr>
        <w:t>be used additionally to the identifier of type “</w:t>
      </w:r>
      <w:r w:rsidR="001574DB" w:rsidRPr="001C5B1D">
        <w:rPr>
          <w:lang w:eastAsia="de-DE" w:bidi="ar-SA"/>
          <w:rPrChange w:id="2350" w:author="Miguel Ferreira" w:date="2017-05-05T16:23:00Z">
            <w:rPr>
              <w:lang w:val="en-US" w:eastAsia="de-DE" w:bidi="ar-SA"/>
            </w:rPr>
          </w:rPrChange>
        </w:rPr>
        <w:t>local</w:t>
      </w:r>
      <w:r w:rsidR="005F0B8C" w:rsidRPr="001C5B1D">
        <w:rPr>
          <w:lang w:eastAsia="de-DE" w:bidi="ar-SA"/>
          <w:rPrChange w:id="2351" w:author="Miguel Ferreira" w:date="2017-05-05T16:23:00Z">
            <w:rPr>
              <w:lang w:val="en-US" w:eastAsia="de-DE" w:bidi="ar-SA"/>
            </w:rPr>
          </w:rPrChange>
        </w:rPr>
        <w:t>”.</w:t>
      </w:r>
    </w:p>
    <w:p w14:paraId="39FA1D6D" w14:textId="29E4104A" w:rsidR="005F0B8C" w:rsidRPr="001C5B1D" w:rsidRDefault="005F0B8C" w:rsidP="00F07126">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35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353" w:author="Miguel Ferreira" w:date="2017-05-05T16:23:00Z">
            <w:rPr>
              <w:rFonts w:ascii="Calibri" w:eastAsia="Times New Roman" w:hAnsi="Calibri" w:cs="Times New Roman"/>
              <w:color w:val="000000"/>
              <w:kern w:val="0"/>
              <w:sz w:val="22"/>
              <w:szCs w:val="22"/>
              <w:lang w:val="en-US" w:eastAsia="de-DE" w:bidi="ar-SA"/>
            </w:rPr>
          </w:rPrChange>
        </w:rPr>
        <w:t xml:space="preserve">The example shown in </w:t>
      </w:r>
      <w:r w:rsidR="00F07126" w:rsidRPr="005C59C8">
        <w:rPr>
          <w:sz w:val="22"/>
          <w:szCs w:val="22"/>
        </w:rPr>
        <w:t>Listing</w:t>
      </w:r>
      <w:r w:rsidR="00F07126" w:rsidRPr="005C59C8">
        <w:rPr>
          <w:noProof/>
          <w:sz w:val="22"/>
          <w:szCs w:val="22"/>
        </w:rPr>
        <w:t xml:space="preserve"> </w:t>
      </w:r>
      <w:r w:rsidR="00F07126" w:rsidRPr="005C59C8">
        <w:rPr>
          <w:noProof/>
        </w:rPr>
        <w:t xml:space="preserve">10 </w:t>
      </w:r>
      <w:r w:rsidRPr="001C5B1D">
        <w:rPr>
          <w:rFonts w:ascii="Calibri" w:eastAsia="Times New Roman" w:hAnsi="Calibri" w:cs="Times New Roman"/>
          <w:color w:val="000000"/>
          <w:kern w:val="0"/>
          <w:sz w:val="22"/>
          <w:szCs w:val="22"/>
          <w:lang w:eastAsia="de-DE" w:bidi="ar-SA"/>
          <w:rPrChange w:id="2354" w:author="Miguel Ferreira" w:date="2017-05-05T16:23:00Z">
            <w:rPr>
              <w:rFonts w:ascii="Calibri" w:eastAsia="Times New Roman" w:hAnsi="Calibri" w:cs="Times New Roman"/>
              <w:color w:val="000000"/>
              <w:kern w:val="0"/>
              <w:sz w:val="22"/>
              <w:szCs w:val="22"/>
              <w:lang w:val="en-US" w:eastAsia="de-DE" w:bidi="ar-SA"/>
            </w:rPr>
          </w:rPrChange>
        </w:rPr>
        <w:t>has one identifier which is valid in the scope of the PREMIS file of type “local”</w:t>
      </w:r>
      <w:r w:rsidR="001574DB" w:rsidRPr="001C5B1D">
        <w:rPr>
          <w:rFonts w:ascii="Calibri" w:eastAsia="Times New Roman" w:hAnsi="Calibri" w:cs="Times New Roman"/>
          <w:color w:val="000000"/>
          <w:kern w:val="0"/>
          <w:sz w:val="22"/>
          <w:szCs w:val="22"/>
          <w:lang w:eastAsia="de-DE" w:bidi="ar-SA"/>
          <w:rPrChange w:id="2355" w:author="Miguel Ferreira" w:date="2017-05-05T16:23:00Z">
            <w:rPr>
              <w:rFonts w:ascii="Calibri" w:eastAsia="Times New Roman" w:hAnsi="Calibri" w:cs="Times New Roman"/>
              <w:color w:val="000000"/>
              <w:kern w:val="0"/>
              <w:sz w:val="22"/>
              <w:szCs w:val="22"/>
              <w:lang w:val="en-US" w:eastAsia="de-DE" w:bidi="ar-SA"/>
            </w:rPr>
          </w:rPrChange>
        </w:rPr>
        <w:t>.</w:t>
      </w:r>
    </w:p>
    <w:p w14:paraId="4B47A8C7" w14:textId="77777777" w:rsidR="00C40065" w:rsidRPr="005C59C8" w:rsidRDefault="00C40065" w:rsidP="00C40065">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36B2BBFC" wp14:editId="01E275D6">
                <wp:extent cx="6120130" cy="523240"/>
                <wp:effectExtent l="0" t="0" r="13970" b="10160"/>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326AF724" w14:textId="77777777" w:rsidR="009F7D30" w:rsidRDefault="009F7D30"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4C97FFB0" w14:textId="77777777" w:rsidR="009F7D30" w:rsidRPr="005F0B8C"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&lt;objectIdentifier&gt;</w:t>
                            </w:r>
                          </w:p>
                          <w:p w14:paraId="7E38D415" w14:textId="77777777" w:rsidR="009F7D30" w:rsidRPr="005F0B8C"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&lt;objectIdentifierType&gt;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&lt;/objectIdentifierType&gt;</w:t>
                            </w:r>
                          </w:p>
                          <w:p w14:paraId="652D1EF7" w14:textId="77777777" w:rsidR="009F7D30" w:rsidRPr="005F0B8C"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&lt;objectIdentifierValue&gt;</w:t>
                            </w:r>
                            <w:r w:rsidRPr="005F0B8C">
                              <w:rPr>
                                <w:rFonts w:ascii="Consolas" w:eastAsia="Consolas" w:hAnsi="Consolas" w:cs="Consolas"/>
                                <w:color w:val="000000"/>
                                <w:kern w:val="0"/>
                                <w:sz w:val="18"/>
                                <w:szCs w:val="18"/>
                                <w:lang w:val="en-US" w:eastAsia="de-DE" w:bidi="ar-SA"/>
                              </w:rPr>
                              <w:t>fileId001</w:t>
                            </w:r>
                            <w:r w:rsidRPr="005F0B8C">
                              <w:rPr>
                                <w:rFonts w:ascii="Consolas" w:eastAsia="Consolas" w:hAnsi="Consolas" w:cs="Consolas"/>
                                <w:color w:val="000088"/>
                                <w:kern w:val="0"/>
                                <w:sz w:val="18"/>
                                <w:szCs w:val="18"/>
                                <w:lang w:val="en-US" w:eastAsia="de-DE" w:bidi="ar-SA"/>
                              </w:rPr>
                              <w:t>&lt;/objectIdentifierValue&gt;</w:t>
                            </w:r>
                          </w:p>
                          <w:p w14:paraId="0F09D4F5" w14:textId="77777777" w:rsidR="009F7D30" w:rsidRPr="005F0B8C"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&lt;/objectIdentifier&gt;</w:t>
                            </w:r>
                          </w:p>
                          <w:p w14:paraId="10EDDD77"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36B2BBFC" id="_x0000_s1035"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">
                <v:textbox style="mso-fit-shape-to-text:t">
                  <w:txbxContent>
                    <w:p w14:paraId="326AF724" w14:textId="77777777" w:rsidR="009F7D30" w:rsidRDefault="009F7D30"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4C97FFB0" w14:textId="77777777" w:rsidR="009F7D30" w:rsidRPr="005F0B8C"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&lt;objectIdentifier&gt;</w:t>
                      </w:r>
                    </w:p>
                    <w:p w14:paraId="7E38D415" w14:textId="77777777" w:rsidR="009F7D30" w:rsidRPr="005F0B8C"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&lt;objectIdentifierType&gt;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&lt;/objectIdentifierType&gt;</w:t>
                      </w:r>
                    </w:p>
                    <w:p w14:paraId="652D1EF7" w14:textId="77777777" w:rsidR="009F7D30" w:rsidRPr="005F0B8C"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&lt;objectIdentifierValue&gt;</w:t>
                      </w:r>
                      <w:r w:rsidRPr="005F0B8C">
                        <w:rPr>
                          <w:rFonts w:ascii="Consolas" w:eastAsia="Consolas" w:hAnsi="Consolas" w:cs="Consolas"/>
                          <w:color w:val="000000"/>
                          <w:kern w:val="0"/>
                          <w:sz w:val="18"/>
                          <w:szCs w:val="18"/>
                          <w:lang w:val="en-US" w:eastAsia="de-DE" w:bidi="ar-SA"/>
                        </w:rPr>
                        <w:t>fileId001</w:t>
                      </w:r>
                      <w:r w:rsidRPr="005F0B8C">
                        <w:rPr>
                          <w:rFonts w:ascii="Consolas" w:eastAsia="Consolas" w:hAnsi="Consolas" w:cs="Consolas"/>
                          <w:color w:val="000088"/>
                          <w:kern w:val="0"/>
                          <w:sz w:val="18"/>
                          <w:szCs w:val="18"/>
                          <w:lang w:val="en-US" w:eastAsia="de-DE" w:bidi="ar-SA"/>
                        </w:rPr>
                        <w:t>&lt;/objectIdentifierValue&gt;</w:t>
                      </w:r>
                    </w:p>
                    <w:p w14:paraId="0F09D4F5" w14:textId="77777777" w:rsidR="009F7D30" w:rsidRPr="005F0B8C"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&lt;/objectIdentifier&gt;</w:t>
                      </w:r>
                    </w:p>
                    <w:p w14:paraId="10EDDD77" w14:textId="77777777" w:rsidR="009F7D30" w:rsidRPr="006D2773" w:rsidRDefault="009F7D30" w:rsidP="00C40065">
                      <w:pPr>
                        <w:rPr>
                          <w:lang w:val="en-US"/>
                        </w:rPr>
                      </w:pPr>
                    </w:p>
                  </w:txbxContent>
                </v:textbox>
                <w10:anchorlock/>
              </v:shape>
            </w:pict>
          </mc:Fallback>
        </mc:AlternateContent>
      </w:r>
    </w:p>
    <w:p w14:paraId="1722AD64" w14:textId="77777777" w:rsidR="008910B6" w:rsidRPr="005C59C8" w:rsidRDefault="008910B6" w:rsidP="00C40065">
      <w:pPr>
        <w:pStyle w:val="Caption"/>
        <w:jc w:val="both"/>
      </w:pPr>
      <w:bookmarkStart w:id="2356" w:name="_Ref440447330"/>
    </w:p>
    <w:p w14:paraId="286299AA" w14:textId="77777777" w:rsidR="00C40065" w:rsidRPr="005C59C8" w:rsidRDefault="00C40065" w:rsidP="00C40065">
      <w:pPr>
        <w:pStyle w:val="Caption"/>
        <w:jc w:val="both"/>
      </w:pPr>
      <w:bookmarkStart w:id="2357" w:name="_Toc481759289"/>
      <w:r w:rsidRPr="005C59C8">
        <w:t xml:space="preserve">Listing </w:t>
      </w:r>
      <w:fldSimple w:instr=" SEQ Listing \* ARABIC ">
        <w:r w:rsidR="002F2F7B" w:rsidRPr="005C59C8">
          <w:rPr>
            <w:noProof/>
          </w:rPr>
          <w:t>10</w:t>
        </w:r>
      </w:fldSimple>
      <w:bookmarkEnd w:id="2356"/>
      <w:r w:rsidRPr="005C59C8">
        <w:t>: Object identifier</w:t>
      </w:r>
      <w:bookmarkEnd w:id="2357"/>
    </w:p>
    <w:p w14:paraId="69ADDB68" w14:textId="77777777" w:rsidR="005F0B8C" w:rsidRPr="001C5B1D" w:rsidRDefault="005F0B8C" w:rsidP="008A49C1">
      <w:pPr>
        <w:pStyle w:val="Heading5"/>
        <w:rPr>
          <w:lang w:eastAsia="de-DE" w:bidi="ar-SA"/>
          <w:rPrChange w:id="2358" w:author="Miguel Ferreira" w:date="2017-05-05T16:23:00Z">
            <w:rPr>
              <w:lang w:val="en-US" w:eastAsia="de-DE" w:bidi="ar-SA"/>
            </w:rPr>
          </w:rPrChange>
        </w:rPr>
      </w:pPr>
      <w:bookmarkStart w:id="2359" w:name="h.r7hl99atc6wb" w:colFirst="0" w:colLast="0"/>
      <w:bookmarkEnd w:id="2359"/>
      <w:r w:rsidRPr="001C5B1D">
        <w:rPr>
          <w:lang w:eastAsia="de-DE" w:bidi="ar-SA"/>
          <w:rPrChange w:id="2360" w:author="Miguel Ferreira" w:date="2017-05-05T16:23:00Z">
            <w:rPr>
              <w:lang w:val="en-US" w:eastAsia="de-DE" w:bidi="ar-SA"/>
            </w:rPr>
          </w:rPrChange>
        </w:rPr>
        <w:t>Fixity</w:t>
      </w:r>
    </w:p>
    <w:p w14:paraId="4DC71E04" w14:textId="0ACBE535"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361"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362" w:author="Miguel Ferreira" w:date="2017-05-05T16:23:00Z">
            <w:rPr>
              <w:rFonts w:ascii="Calibri" w:eastAsia="Times New Roman" w:hAnsi="Calibri" w:cs="Times New Roman"/>
              <w:color w:val="000000"/>
              <w:kern w:val="0"/>
              <w:sz w:val="22"/>
              <w:szCs w:val="22"/>
              <w:lang w:val="en-US" w:eastAsia="de-DE" w:bidi="ar-SA"/>
            </w:rPr>
          </w:rPrChange>
        </w:rPr>
        <w:t xml:space="preserve">Fixity information is provided as a descendant of the </w:t>
      </w:r>
      <w:r w:rsidRPr="001C5B1D">
        <w:rPr>
          <w:rFonts w:ascii="Courier New" w:eastAsia="Courier New" w:hAnsi="Courier New" w:cs="Courier New"/>
          <w:color w:val="000000"/>
          <w:kern w:val="0"/>
          <w:sz w:val="22"/>
          <w:szCs w:val="22"/>
          <w:lang w:eastAsia="de-DE" w:bidi="ar-SA"/>
          <w:rPrChange w:id="2363" w:author="Miguel Ferreira" w:date="2017-05-05T16:23:00Z">
            <w:rPr>
              <w:rFonts w:ascii="Courier New" w:eastAsia="Courier New" w:hAnsi="Courier New" w:cs="Courier New"/>
              <w:color w:val="000000"/>
              <w:kern w:val="0"/>
              <w:sz w:val="22"/>
              <w:szCs w:val="22"/>
              <w:lang w:val="en-US" w:eastAsia="de-DE" w:bidi="ar-SA"/>
            </w:rPr>
          </w:rPrChange>
        </w:rPr>
        <w:t>objectCharacteristics</w:t>
      </w:r>
      <w:r w:rsidRPr="001C5B1D">
        <w:rPr>
          <w:rFonts w:ascii="Calibri" w:eastAsia="Times New Roman" w:hAnsi="Calibri" w:cs="Times New Roman"/>
          <w:color w:val="000000"/>
          <w:kern w:val="0"/>
          <w:sz w:val="22"/>
          <w:szCs w:val="22"/>
          <w:lang w:eastAsia="de-DE" w:bidi="ar-SA"/>
          <w:rPrChange w:id="2364" w:author="Miguel Ferreira" w:date="2017-05-05T16:23:00Z">
            <w:rPr>
              <w:rFonts w:ascii="Calibri" w:eastAsia="Times New Roman" w:hAnsi="Calibri" w:cs="Times New Roman"/>
              <w:color w:val="000000"/>
              <w:kern w:val="0"/>
              <w:sz w:val="22"/>
              <w:szCs w:val="22"/>
              <w:lang w:val="en-US" w:eastAsia="de-DE" w:bidi="ar-SA"/>
            </w:rPr>
          </w:rPrChange>
        </w:rPr>
        <w:t xml:space="preserve"> element information in form of a SHA-256 hashsum, a fixed size 256-bit value. An example is shown in </w:t>
      </w:r>
      <w:r w:rsidR="003F6FC9" w:rsidRPr="001C5B1D">
        <w:rPr>
          <w:rFonts w:ascii="Calibri" w:eastAsia="Times New Roman" w:hAnsi="Calibri" w:cs="Times New Roman"/>
          <w:color w:val="000000"/>
          <w:kern w:val="0"/>
          <w:sz w:val="22"/>
          <w:szCs w:val="22"/>
          <w:lang w:eastAsia="de-DE" w:bidi="ar-SA"/>
          <w:rPrChange w:id="236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36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_Ref440447402 \h  \* MERGEFORMAT </w:instrText>
      </w:r>
      <w:r w:rsidR="003F6FC9" w:rsidRPr="001C5B1D">
        <w:rPr>
          <w:rFonts w:ascii="Calibri" w:eastAsia="Times New Roman" w:hAnsi="Calibri" w:cs="Times New Roman"/>
          <w:color w:val="000000"/>
          <w:kern w:val="0"/>
          <w:sz w:val="22"/>
          <w:szCs w:val="22"/>
          <w:lang w:eastAsia="de-DE" w:bidi="ar-SA"/>
          <w:rPrChange w:id="2367"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36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11</w:t>
      </w:r>
      <w:r w:rsidR="003F6FC9" w:rsidRPr="001C5B1D">
        <w:rPr>
          <w:rFonts w:ascii="Calibri" w:eastAsia="Times New Roman" w:hAnsi="Calibri" w:cs="Times New Roman"/>
          <w:color w:val="000000"/>
          <w:kern w:val="0"/>
          <w:sz w:val="22"/>
          <w:szCs w:val="22"/>
          <w:lang w:eastAsia="de-DE" w:bidi="ar-SA"/>
          <w:rPrChange w:id="236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370" w:author="Miguel Ferreira" w:date="2017-05-05T16:23:00Z">
            <w:rPr>
              <w:rFonts w:ascii="Calibri" w:eastAsia="Times New Roman" w:hAnsi="Calibri" w:cs="Times New Roman"/>
              <w:color w:val="000000"/>
              <w:kern w:val="0"/>
              <w:sz w:val="22"/>
              <w:szCs w:val="22"/>
              <w:lang w:val="en-US" w:eastAsia="de-DE" w:bidi="ar-SA"/>
            </w:rPr>
          </w:rPrChange>
        </w:rPr>
        <w:t>.</w:t>
      </w:r>
    </w:p>
    <w:p w14:paraId="6AD7553E" w14:textId="77777777" w:rsidR="003F6FC9" w:rsidRPr="005C59C8" w:rsidRDefault="00C40065" w:rsidP="003F6FC9">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67CF4A90" wp14:editId="166C5C85">
                <wp:extent cx="6120130" cy="523240"/>
                <wp:effectExtent l="0" t="0" r="13970" b="10160"/>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4A4BFC8B" w14:textId="77777777" w:rsidR="009F7D30" w:rsidRPr="006D2773" w:rsidRDefault="009F7D30" w:rsidP="00C40065">
                            <w:pPr>
                              <w:widowControl/>
                              <w:suppressAutoHyphens w:val="0"/>
                              <w:autoSpaceDN/>
                              <w:spacing w:before="220"/>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88"/>
                                <w:kern w:val="0"/>
                                <w:sz w:val="18"/>
                                <w:szCs w:val="18"/>
                                <w:lang w:val="de-DE" w:eastAsia="de-DE" w:bidi="ar-SA"/>
                              </w:rPr>
                              <w:t>&lt;fixity&gt;</w:t>
                            </w:r>
                          </w:p>
                          <w:p w14:paraId="60243457" w14:textId="77777777" w:rsidR="009F7D30" w:rsidRPr="006D2773" w:rsidRDefault="009F7D30"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&lt;messageDigestAlgorithm&gt;</w:t>
                            </w:r>
                            <w:r w:rsidRPr="006D2773">
                              <w:rPr>
                                <w:rFonts w:ascii="Consolas" w:eastAsia="Consolas" w:hAnsi="Consolas" w:cs="Consolas"/>
                                <w:color w:val="000000"/>
                                <w:kern w:val="0"/>
                                <w:sz w:val="18"/>
                                <w:szCs w:val="18"/>
                                <w:lang w:val="de-DE" w:eastAsia="de-DE" w:bidi="ar-SA"/>
                              </w:rPr>
                              <w:t>SHA-256</w:t>
                            </w:r>
                            <w:r w:rsidRPr="006D2773">
                              <w:rPr>
                                <w:rFonts w:ascii="Consolas" w:eastAsia="Consolas" w:hAnsi="Consolas" w:cs="Consolas"/>
                                <w:color w:val="000088"/>
                                <w:kern w:val="0"/>
                                <w:sz w:val="18"/>
                                <w:szCs w:val="18"/>
                                <w:lang w:val="de-DE" w:eastAsia="de-DE" w:bidi="ar-SA"/>
                              </w:rPr>
                              <w:t>&lt;/messageDigestAlgorithm&gt;</w:t>
                            </w:r>
                          </w:p>
                          <w:p w14:paraId="67F8D142" w14:textId="77777777" w:rsidR="009F7D30" w:rsidRPr="006D2773" w:rsidRDefault="009F7D30"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&lt;messageDigest&gt;</w:t>
                            </w:r>
                            <w:r w:rsidRPr="006D2773">
                              <w:rPr>
                                <w:rFonts w:ascii="Consolas" w:eastAsia="Consolas" w:hAnsi="Consolas" w:cs="Consolas"/>
                                <w:color w:val="000000"/>
                                <w:kern w:val="0"/>
                                <w:sz w:val="18"/>
                                <w:szCs w:val="18"/>
                                <w:lang w:val="de-DE" w:eastAsia="de-DE" w:bidi="ar-SA"/>
                              </w:rPr>
                              <w:t>3b1d00f7871d9102001c77f...</w:t>
                            </w:r>
                            <w:r w:rsidRPr="006D2773">
                              <w:rPr>
                                <w:rFonts w:ascii="Consolas" w:eastAsia="Consolas" w:hAnsi="Consolas" w:cs="Consolas"/>
                                <w:color w:val="000088"/>
                                <w:kern w:val="0"/>
                                <w:sz w:val="18"/>
                                <w:szCs w:val="18"/>
                                <w:lang w:val="de-DE" w:eastAsia="de-DE" w:bidi="ar-SA"/>
                              </w:rPr>
                              <w:t>&lt;/messageDigest&gt;</w:t>
                            </w:r>
                          </w:p>
                          <w:p w14:paraId="4F80C125" w14:textId="77777777" w:rsidR="009F7D30" w:rsidRPr="006505C9"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6D2773">
                              <w:rPr>
                                <w:rFonts w:ascii="Consolas" w:eastAsia="Consolas" w:hAnsi="Consolas" w:cs="Consolas"/>
                                <w:color w:val="000000"/>
                                <w:kern w:val="0"/>
                                <w:sz w:val="18"/>
                                <w:szCs w:val="18"/>
                                <w:lang w:val="de-DE" w:eastAsia="de-DE" w:bidi="ar-SA"/>
                              </w:rPr>
                              <w:tab/>
                            </w:r>
                            <w:r w:rsidRPr="006505C9">
                              <w:rPr>
                                <w:rFonts w:ascii="Consolas" w:eastAsia="Consolas" w:hAnsi="Consolas" w:cs="Consolas"/>
                                <w:color w:val="000088"/>
                                <w:kern w:val="0"/>
                                <w:sz w:val="18"/>
                                <w:szCs w:val="18"/>
                                <w:lang w:val="en-US" w:eastAsia="de-DE" w:bidi="ar-SA"/>
                              </w:rPr>
                              <w:t>&lt;messageDigestOriginator&gt;</w:t>
                            </w:r>
                            <w:r w:rsidRPr="006505C9">
                              <w:rPr>
                                <w:rFonts w:ascii="Consolas" w:eastAsia="Consolas" w:hAnsi="Consolas" w:cs="Consolas"/>
                                <w:color w:val="000000"/>
                                <w:kern w:val="0"/>
                                <w:sz w:val="18"/>
                                <w:szCs w:val="18"/>
                                <w:lang w:val="en-US" w:eastAsia="de-DE" w:bidi="ar-SA"/>
                              </w:rPr>
                              <w:t>/usr/bin/sha256sum</w:t>
                            </w:r>
                            <w:r w:rsidRPr="006505C9">
                              <w:rPr>
                                <w:rFonts w:ascii="Consolas" w:eastAsia="Consolas" w:hAnsi="Consolas" w:cs="Consolas"/>
                                <w:color w:val="000088"/>
                                <w:kern w:val="0"/>
                                <w:sz w:val="18"/>
                                <w:szCs w:val="18"/>
                                <w:lang w:val="en-US" w:eastAsia="de-DE" w:bidi="ar-SA"/>
                              </w:rPr>
                              <w:t>&lt;/messageDigestOriginator&gt;</w:t>
                            </w:r>
                          </w:p>
                          <w:p w14:paraId="197E7F10" w14:textId="77777777" w:rsidR="009F7D30" w:rsidRDefault="009F7D30"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&lt;/fixity&gt;</w:t>
                            </w:r>
                          </w:p>
                          <w:p w14:paraId="24DD3B64" w14:textId="77777777" w:rsidR="009F7D30" w:rsidRPr="00C40065" w:rsidRDefault="009F7D30" w:rsidP="00C40065">
                            <w:pPr>
                              <w:rPr>
                                <w:rFonts w:ascii="Consolas" w:eastAsia="Consolas" w:hAnsi="Consolas" w:cs="Consolas"/>
                                <w:color w:val="000088"/>
                                <w:kern w:val="0"/>
                                <w:sz w:val="18"/>
                                <w:szCs w:val="18"/>
                                <w:lang w:val="en-US" w:eastAsia="de-DE" w:bidi="ar-SA"/>
                              </w:rPr>
                            </w:pPr>
                          </w:p>
                        </w:txbxContent>
                      </wps:txbx>
                      <wps:bodyPr rot="0" vert="horz" wrap="square" lIns="91440" tIns="45720" rIns="91440" bIns="45720" anchor="t" anchorCtr="0">
                        <a:spAutoFit/>
                      </wps:bodyPr>
                    </wps:wsp>
                  </a:graphicData>
                </a:graphic>
              </wp:inline>
            </w:drawing>
          </mc:Choice>
          <mc:Fallback>
            <w:pict>
              <v:shape w14:anchorId="67CF4A90" id="_x0000_s1036"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">
                <v:textbox style="mso-fit-shape-to-text:t">
                  <w:txbxContent>
                    <w:p w14:paraId="4A4BFC8B" w14:textId="77777777" w:rsidR="009F7D30" w:rsidRPr="006D2773" w:rsidRDefault="009F7D30" w:rsidP="00C40065">
                      <w:pPr>
                        <w:widowControl/>
                        <w:suppressAutoHyphens w:val="0"/>
                        <w:autoSpaceDN/>
                        <w:spacing w:before="220"/>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88"/>
                          <w:kern w:val="0"/>
                          <w:sz w:val="18"/>
                          <w:szCs w:val="18"/>
                          <w:lang w:val="de-DE" w:eastAsia="de-DE" w:bidi="ar-SA"/>
                        </w:rPr>
                        <w:t>&lt;fixity&gt;</w:t>
                      </w:r>
                    </w:p>
                    <w:p w14:paraId="60243457" w14:textId="77777777" w:rsidR="009F7D30" w:rsidRPr="006D2773" w:rsidRDefault="009F7D30"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&lt;messageDigestAlgorithm&gt;</w:t>
                      </w:r>
                      <w:r w:rsidRPr="006D2773">
                        <w:rPr>
                          <w:rFonts w:ascii="Consolas" w:eastAsia="Consolas" w:hAnsi="Consolas" w:cs="Consolas"/>
                          <w:color w:val="000000"/>
                          <w:kern w:val="0"/>
                          <w:sz w:val="18"/>
                          <w:szCs w:val="18"/>
                          <w:lang w:val="de-DE" w:eastAsia="de-DE" w:bidi="ar-SA"/>
                        </w:rPr>
                        <w:t>SHA-256</w:t>
                      </w:r>
                      <w:r w:rsidRPr="006D2773">
                        <w:rPr>
                          <w:rFonts w:ascii="Consolas" w:eastAsia="Consolas" w:hAnsi="Consolas" w:cs="Consolas"/>
                          <w:color w:val="000088"/>
                          <w:kern w:val="0"/>
                          <w:sz w:val="18"/>
                          <w:szCs w:val="18"/>
                          <w:lang w:val="de-DE" w:eastAsia="de-DE" w:bidi="ar-SA"/>
                        </w:rPr>
                        <w:t>&lt;/messageDigestAlgorithm&gt;</w:t>
                      </w:r>
                    </w:p>
                    <w:p w14:paraId="67F8D142" w14:textId="77777777" w:rsidR="009F7D30" w:rsidRPr="006D2773" w:rsidRDefault="009F7D30"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&lt;messageDigest&gt;</w:t>
                      </w:r>
                      <w:r w:rsidRPr="006D2773">
                        <w:rPr>
                          <w:rFonts w:ascii="Consolas" w:eastAsia="Consolas" w:hAnsi="Consolas" w:cs="Consolas"/>
                          <w:color w:val="000000"/>
                          <w:kern w:val="0"/>
                          <w:sz w:val="18"/>
                          <w:szCs w:val="18"/>
                          <w:lang w:val="de-DE" w:eastAsia="de-DE" w:bidi="ar-SA"/>
                        </w:rPr>
                        <w:t>3b1d00f7871d9102001c77f...</w:t>
                      </w:r>
                      <w:r w:rsidRPr="006D2773">
                        <w:rPr>
                          <w:rFonts w:ascii="Consolas" w:eastAsia="Consolas" w:hAnsi="Consolas" w:cs="Consolas"/>
                          <w:color w:val="000088"/>
                          <w:kern w:val="0"/>
                          <w:sz w:val="18"/>
                          <w:szCs w:val="18"/>
                          <w:lang w:val="de-DE" w:eastAsia="de-DE" w:bidi="ar-SA"/>
                        </w:rPr>
                        <w:t>&lt;/messageDigest&gt;</w:t>
                      </w:r>
                    </w:p>
                    <w:p w14:paraId="4F80C125" w14:textId="77777777" w:rsidR="009F7D30" w:rsidRPr="006505C9" w:rsidRDefault="009F7D30"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6D2773">
                        <w:rPr>
                          <w:rFonts w:ascii="Consolas" w:eastAsia="Consolas" w:hAnsi="Consolas" w:cs="Consolas"/>
                          <w:color w:val="000000"/>
                          <w:kern w:val="0"/>
                          <w:sz w:val="18"/>
                          <w:szCs w:val="18"/>
                          <w:lang w:val="de-DE" w:eastAsia="de-DE" w:bidi="ar-SA"/>
                        </w:rPr>
                        <w:tab/>
                      </w:r>
                      <w:r w:rsidRPr="006505C9">
                        <w:rPr>
                          <w:rFonts w:ascii="Consolas" w:eastAsia="Consolas" w:hAnsi="Consolas" w:cs="Consolas"/>
                          <w:color w:val="000088"/>
                          <w:kern w:val="0"/>
                          <w:sz w:val="18"/>
                          <w:szCs w:val="18"/>
                          <w:lang w:val="en-US" w:eastAsia="de-DE" w:bidi="ar-SA"/>
                        </w:rPr>
                        <w:t>&lt;messageDigestOriginator&gt;</w:t>
                      </w:r>
                      <w:r w:rsidRPr="006505C9">
                        <w:rPr>
                          <w:rFonts w:ascii="Consolas" w:eastAsia="Consolas" w:hAnsi="Consolas" w:cs="Consolas"/>
                          <w:color w:val="000000"/>
                          <w:kern w:val="0"/>
                          <w:sz w:val="18"/>
                          <w:szCs w:val="18"/>
                          <w:lang w:val="en-US" w:eastAsia="de-DE" w:bidi="ar-SA"/>
                        </w:rPr>
                        <w:t>/usr/bin/sha256sum</w:t>
                      </w:r>
                      <w:r w:rsidRPr="006505C9">
                        <w:rPr>
                          <w:rFonts w:ascii="Consolas" w:eastAsia="Consolas" w:hAnsi="Consolas" w:cs="Consolas"/>
                          <w:color w:val="000088"/>
                          <w:kern w:val="0"/>
                          <w:sz w:val="18"/>
                          <w:szCs w:val="18"/>
                          <w:lang w:val="en-US" w:eastAsia="de-DE" w:bidi="ar-SA"/>
                        </w:rPr>
                        <w:t>&lt;/messageDigestOriginator&gt;</w:t>
                      </w:r>
                    </w:p>
                    <w:p w14:paraId="197E7F10" w14:textId="77777777" w:rsidR="009F7D30" w:rsidRDefault="009F7D30"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&lt;/fixity&gt;</w:t>
                      </w:r>
                    </w:p>
                    <w:p w14:paraId="24DD3B64" w14:textId="77777777" w:rsidR="009F7D30" w:rsidRPr="00C40065" w:rsidRDefault="009F7D30" w:rsidP="00C40065">
                      <w:pPr>
                        <w:rPr>
                          <w:rFonts w:ascii="Consolas" w:eastAsia="Consolas" w:hAnsi="Consolas" w:cs="Consolas"/>
                          <w:color w:val="000088"/>
                          <w:kern w:val="0"/>
                          <w:sz w:val="18"/>
                          <w:szCs w:val="18"/>
                          <w:lang w:val="en-US" w:eastAsia="de-DE" w:bidi="ar-SA"/>
                        </w:rPr>
                      </w:pPr>
                    </w:p>
                  </w:txbxContent>
                </v:textbox>
                <w10:anchorlock/>
              </v:shape>
            </w:pict>
          </mc:Fallback>
        </mc:AlternateContent>
      </w:r>
    </w:p>
    <w:p w14:paraId="61EE2AE6" w14:textId="77777777" w:rsidR="00C40065" w:rsidRPr="005C59C8" w:rsidRDefault="003F6FC9" w:rsidP="003F6FC9">
      <w:pPr>
        <w:pStyle w:val="Caption"/>
        <w:jc w:val="both"/>
      </w:pPr>
      <w:bookmarkStart w:id="2371" w:name="_Ref440447402"/>
      <w:bookmarkStart w:id="2372" w:name="_Toc481759290"/>
      <w:r w:rsidRPr="005C59C8">
        <w:t xml:space="preserve">Listing </w:t>
      </w:r>
      <w:fldSimple w:instr=" SEQ Listing \* ARABIC ">
        <w:r w:rsidR="002F2F7B" w:rsidRPr="005C59C8">
          <w:rPr>
            <w:noProof/>
          </w:rPr>
          <w:t>11</w:t>
        </w:r>
      </w:fldSimple>
      <w:bookmarkEnd w:id="2371"/>
      <w:r w:rsidRPr="005C59C8">
        <w:t>: Hashsum (value shortened)</w:t>
      </w:r>
      <w:bookmarkEnd w:id="2372"/>
    </w:p>
    <w:p w14:paraId="08F0B1AB" w14:textId="77777777" w:rsidR="005F0B8C" w:rsidRPr="001C5B1D" w:rsidRDefault="005F0B8C" w:rsidP="008A49C1">
      <w:pPr>
        <w:pStyle w:val="Heading5"/>
        <w:rPr>
          <w:lang w:eastAsia="de-DE" w:bidi="ar-SA"/>
          <w:rPrChange w:id="2373" w:author="Miguel Ferreira" w:date="2017-05-05T16:23:00Z">
            <w:rPr>
              <w:lang w:val="en-US" w:eastAsia="de-DE" w:bidi="ar-SA"/>
            </w:rPr>
          </w:rPrChange>
        </w:rPr>
      </w:pPr>
      <w:bookmarkStart w:id="2374" w:name="h.p3wwqw51o2h9" w:colFirst="0" w:colLast="0"/>
      <w:bookmarkEnd w:id="2374"/>
      <w:r w:rsidRPr="001C5B1D">
        <w:rPr>
          <w:lang w:eastAsia="de-DE" w:bidi="ar-SA"/>
          <w:rPrChange w:id="2375" w:author="Miguel Ferreira" w:date="2017-05-05T16:23:00Z">
            <w:rPr>
              <w:lang w:val="en-US" w:eastAsia="de-DE" w:bidi="ar-SA"/>
            </w:rPr>
          </w:rPrChange>
        </w:rPr>
        <w:t>File format</w:t>
      </w:r>
    </w:p>
    <w:p w14:paraId="26B5F0EB" w14:textId="406D437E" w:rsidR="009E533D"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376" w:author="Miguel Ferreira" w:date="2017-05-05T16:23:00Z">
            <w:rPr>
              <w:rFonts w:ascii="Calibri" w:eastAsia="Times New Roman" w:hAnsi="Calibri" w:cs="Times New Roman"/>
              <w:color w:val="000000"/>
              <w:kern w:val="0"/>
              <w:sz w:val="22"/>
              <w:szCs w:val="22"/>
              <w:lang w:val="de-DE" w:eastAsia="de-DE" w:bidi="ar-SA"/>
            </w:rPr>
          </w:rPrChange>
        </w:rPr>
      </w:pPr>
      <w:r w:rsidRPr="001C5B1D">
        <w:rPr>
          <w:rFonts w:ascii="Calibri" w:eastAsia="Times New Roman" w:hAnsi="Calibri" w:cs="Times New Roman"/>
          <w:color w:val="000000"/>
          <w:kern w:val="0"/>
          <w:sz w:val="22"/>
          <w:szCs w:val="22"/>
          <w:lang w:eastAsia="de-DE" w:bidi="ar-SA"/>
          <w:rPrChange w:id="2377" w:author="Miguel Ferreira" w:date="2017-05-05T16:23:00Z">
            <w:rPr>
              <w:rFonts w:ascii="Calibri" w:eastAsia="Times New Roman" w:hAnsi="Calibri" w:cs="Times New Roman"/>
              <w:color w:val="000000"/>
              <w:kern w:val="0"/>
              <w:sz w:val="22"/>
              <w:szCs w:val="22"/>
              <w:lang w:val="en-US" w:eastAsia="de-DE" w:bidi="ar-SA"/>
            </w:rPr>
          </w:rPrChange>
        </w:rPr>
        <w:t>The</w:t>
      </w:r>
      <w:r w:rsidR="007A1212" w:rsidRPr="001C5B1D">
        <w:rPr>
          <w:rFonts w:ascii="Calibri" w:eastAsia="Times New Roman" w:hAnsi="Calibri" w:cs="Times New Roman"/>
          <w:color w:val="000000"/>
          <w:kern w:val="0"/>
          <w:sz w:val="22"/>
          <w:szCs w:val="22"/>
          <w:lang w:eastAsia="de-DE" w:bidi="ar-SA"/>
          <w:rPrChange w:id="2378" w:author="Miguel Ferreira" w:date="2017-05-05T16:23:00Z">
            <w:rPr>
              <w:rFonts w:ascii="Calibri" w:eastAsia="Times New Roman" w:hAnsi="Calibri" w:cs="Times New Roman"/>
              <w:color w:val="000000"/>
              <w:kern w:val="0"/>
              <w:sz w:val="22"/>
              <w:szCs w:val="22"/>
              <w:lang w:val="en-US" w:eastAsia="de-DE" w:bidi="ar-SA"/>
            </w:rPr>
          </w:rPrChange>
        </w:rPr>
        <w:t xml:space="preserve"> format element MUST be provided </w:t>
      </w:r>
      <w:r w:rsidR="009E533D" w:rsidRPr="001C5B1D">
        <w:rPr>
          <w:rFonts w:ascii="Calibri" w:eastAsia="Times New Roman" w:hAnsi="Calibri" w:cs="Times New Roman"/>
          <w:color w:val="000000"/>
          <w:kern w:val="0"/>
          <w:sz w:val="22"/>
          <w:szCs w:val="22"/>
          <w:lang w:eastAsia="de-DE" w:bidi="ar-SA"/>
          <w:rPrChange w:id="2379" w:author="Miguel Ferreira" w:date="2017-05-05T16:23:00Z">
            <w:rPr>
              <w:rFonts w:ascii="Calibri" w:eastAsia="Times New Roman" w:hAnsi="Calibri" w:cs="Times New Roman"/>
              <w:color w:val="000000"/>
              <w:kern w:val="0"/>
              <w:sz w:val="22"/>
              <w:szCs w:val="22"/>
              <w:lang w:val="en-US" w:eastAsia="de-DE" w:bidi="ar-SA"/>
            </w:rPr>
          </w:rPrChange>
        </w:rPr>
        <w:t xml:space="preserve">either using the </w:t>
      </w:r>
      <w:r w:rsidR="007A1212" w:rsidRPr="001C5B1D">
        <w:rPr>
          <w:rFonts w:ascii="Courier New" w:eastAsia="Times New Roman" w:hAnsi="Courier New" w:cs="Courier New"/>
          <w:color w:val="000000"/>
          <w:kern w:val="0"/>
          <w:sz w:val="22"/>
          <w:szCs w:val="22"/>
          <w:lang w:eastAsia="de-DE" w:bidi="ar-SA"/>
          <w:rPrChange w:id="2380" w:author="Miguel Ferreira" w:date="2017-05-05T16:23:00Z">
            <w:rPr>
              <w:rFonts w:ascii="Courier New" w:eastAsia="Times New Roman" w:hAnsi="Courier New" w:cs="Courier New"/>
              <w:color w:val="000000"/>
              <w:kern w:val="0"/>
              <w:sz w:val="22"/>
              <w:szCs w:val="22"/>
              <w:lang w:val="en-US" w:eastAsia="de-DE" w:bidi="ar-SA"/>
            </w:rPr>
          </w:rPrChange>
        </w:rPr>
        <w:t>formatRegistry</w:t>
      </w:r>
      <w:r w:rsidR="007A1212" w:rsidRPr="001C5B1D">
        <w:rPr>
          <w:rFonts w:ascii="Calibri" w:eastAsia="Times New Roman" w:hAnsi="Calibri" w:cs="Times New Roman"/>
          <w:color w:val="000000"/>
          <w:kern w:val="0"/>
          <w:sz w:val="22"/>
          <w:szCs w:val="22"/>
          <w:lang w:eastAsia="de-DE" w:bidi="ar-SA"/>
          <w:rPrChange w:id="2381"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9E533D" w:rsidRPr="001C5B1D">
        <w:rPr>
          <w:rFonts w:ascii="Calibri" w:eastAsia="Times New Roman" w:hAnsi="Calibri" w:cs="Times New Roman"/>
          <w:color w:val="000000"/>
          <w:kern w:val="0"/>
          <w:sz w:val="22"/>
          <w:szCs w:val="22"/>
          <w:lang w:eastAsia="de-DE" w:bidi="ar-SA"/>
          <w:rPrChange w:id="2382" w:author="Miguel Ferreira" w:date="2017-05-05T16:23:00Z">
            <w:rPr>
              <w:rFonts w:ascii="Calibri" w:eastAsia="Times New Roman" w:hAnsi="Calibri" w:cs="Times New Roman"/>
              <w:color w:val="000000"/>
              <w:kern w:val="0"/>
              <w:sz w:val="22"/>
              <w:szCs w:val="22"/>
              <w:lang w:val="en-US" w:eastAsia="de-DE" w:bidi="ar-SA"/>
            </w:rPr>
          </w:rPrChange>
        </w:rPr>
        <w:t xml:space="preserve">or the </w:t>
      </w:r>
      <w:r w:rsidR="009E533D" w:rsidRPr="001C5B1D">
        <w:rPr>
          <w:rFonts w:ascii="Courier New" w:eastAsia="Times New Roman" w:hAnsi="Courier New" w:cs="Courier New"/>
          <w:color w:val="000000"/>
          <w:kern w:val="0"/>
          <w:sz w:val="22"/>
          <w:szCs w:val="22"/>
          <w:lang w:eastAsia="de-DE" w:bidi="ar-SA"/>
          <w:rPrChange w:id="2383" w:author="Miguel Ferreira" w:date="2017-05-05T16:23:00Z">
            <w:rPr>
              <w:rFonts w:ascii="Courier New" w:eastAsia="Times New Roman" w:hAnsi="Courier New" w:cs="Courier New"/>
              <w:color w:val="000000"/>
              <w:kern w:val="0"/>
              <w:sz w:val="22"/>
              <w:szCs w:val="22"/>
              <w:lang w:val="en-US" w:eastAsia="de-DE" w:bidi="ar-SA"/>
            </w:rPr>
          </w:rPrChange>
        </w:rPr>
        <w:t>formatDesignation</w:t>
      </w:r>
      <w:r w:rsidR="009E533D" w:rsidRPr="001C5B1D">
        <w:rPr>
          <w:rFonts w:ascii="Calibri" w:eastAsia="Times New Roman" w:hAnsi="Calibri" w:cs="Times New Roman"/>
          <w:color w:val="000000"/>
          <w:kern w:val="0"/>
          <w:sz w:val="22"/>
          <w:szCs w:val="22"/>
          <w:lang w:eastAsia="de-DE" w:bidi="ar-SA"/>
          <w:rPrChange w:id="2384" w:author="Miguel Ferreira" w:date="2017-05-05T16:23:00Z">
            <w:rPr>
              <w:rFonts w:ascii="Calibri" w:eastAsia="Times New Roman" w:hAnsi="Calibri" w:cs="Times New Roman"/>
              <w:color w:val="000000"/>
              <w:kern w:val="0"/>
              <w:sz w:val="22"/>
              <w:szCs w:val="22"/>
              <w:lang w:val="en-US" w:eastAsia="de-DE" w:bidi="ar-SA"/>
            </w:rPr>
          </w:rPrChange>
        </w:rPr>
        <w:t xml:space="preserve"> element </w:t>
      </w:r>
      <w:r w:rsidR="007A1212" w:rsidRPr="001C5B1D">
        <w:rPr>
          <w:rFonts w:ascii="Calibri" w:eastAsia="Times New Roman" w:hAnsi="Calibri" w:cs="Times New Roman"/>
          <w:color w:val="000000"/>
          <w:kern w:val="0"/>
          <w:sz w:val="22"/>
          <w:szCs w:val="22"/>
          <w:lang w:eastAsia="de-DE" w:bidi="ar-SA"/>
          <w:rPrChange w:id="2385" w:author="Miguel Ferreira" w:date="2017-05-05T16:23:00Z">
            <w:rPr>
              <w:rFonts w:ascii="Calibri" w:eastAsia="Times New Roman" w:hAnsi="Calibri" w:cs="Times New Roman"/>
              <w:color w:val="000000"/>
              <w:kern w:val="0"/>
              <w:sz w:val="22"/>
              <w:szCs w:val="22"/>
              <w:lang w:val="en-US" w:eastAsia="de-DE" w:bidi="ar-SA"/>
            </w:rPr>
          </w:rPrChange>
        </w:rPr>
        <w:t>subelement</w:t>
      </w:r>
      <w:r w:rsidR="009E533D" w:rsidRPr="001C5B1D">
        <w:rPr>
          <w:rFonts w:ascii="Calibri" w:eastAsia="Times New Roman" w:hAnsi="Calibri" w:cs="Times New Roman"/>
          <w:color w:val="000000"/>
          <w:kern w:val="0"/>
          <w:sz w:val="22"/>
          <w:szCs w:val="22"/>
          <w:lang w:eastAsia="de-DE" w:bidi="ar-SA"/>
          <w:rPrChange w:id="2386" w:author="Miguel Ferreira" w:date="2017-05-05T16:23:00Z">
            <w:rPr>
              <w:rFonts w:ascii="Calibri" w:eastAsia="Times New Roman" w:hAnsi="Calibri" w:cs="Times New Roman"/>
              <w:color w:val="000000"/>
              <w:kern w:val="0"/>
              <w:sz w:val="22"/>
              <w:szCs w:val="22"/>
              <w:lang w:val="en-US" w:eastAsia="de-DE" w:bidi="ar-SA"/>
            </w:rPr>
          </w:rPrChange>
        </w:rPr>
        <w:t>s, or both</w:t>
      </w:r>
      <w:r w:rsidR="007A1212" w:rsidRPr="001C5B1D">
        <w:rPr>
          <w:rFonts w:ascii="Calibri" w:eastAsia="Times New Roman" w:hAnsi="Calibri" w:cs="Times New Roman"/>
          <w:color w:val="000000"/>
          <w:kern w:val="0"/>
          <w:sz w:val="22"/>
          <w:szCs w:val="22"/>
          <w:lang w:eastAsia="de-DE" w:bidi="ar-SA"/>
          <w:rPrChange w:id="238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9E533D" w:rsidRPr="001C5B1D">
        <w:rPr>
          <w:rFonts w:ascii="Calibri" w:eastAsia="Times New Roman" w:hAnsi="Calibri" w:cs="Times New Roman"/>
          <w:color w:val="000000"/>
          <w:kern w:val="0"/>
          <w:sz w:val="22"/>
          <w:szCs w:val="22"/>
          <w:lang w:eastAsia="de-DE" w:bidi="ar-SA"/>
          <w:rPrChange w:id="2388" w:author="Miguel Ferreira" w:date="2017-05-05T16:23:00Z">
            <w:rPr>
              <w:rFonts w:ascii="Calibri" w:eastAsia="Times New Roman" w:hAnsi="Calibri" w:cs="Times New Roman"/>
              <w:color w:val="000000"/>
              <w:kern w:val="0"/>
              <w:sz w:val="22"/>
              <w:szCs w:val="22"/>
              <w:lang w:val="en-US" w:eastAsia="de-DE" w:bidi="ar-SA"/>
            </w:rPr>
          </w:rPrChange>
        </w:rPr>
        <w:t xml:space="preserve">Regarding the </w:t>
      </w:r>
      <w:r w:rsidR="009E533D" w:rsidRPr="001C5B1D">
        <w:rPr>
          <w:rFonts w:ascii="Courier New" w:eastAsia="Times New Roman" w:hAnsi="Courier New" w:cs="Courier New"/>
          <w:color w:val="000000"/>
          <w:kern w:val="0"/>
          <w:sz w:val="22"/>
          <w:szCs w:val="22"/>
          <w:lang w:eastAsia="de-DE" w:bidi="ar-SA"/>
          <w:rPrChange w:id="2389" w:author="Miguel Ferreira" w:date="2017-05-05T16:23:00Z">
            <w:rPr>
              <w:rFonts w:ascii="Courier New" w:eastAsia="Times New Roman" w:hAnsi="Courier New" w:cs="Courier New"/>
              <w:color w:val="000000"/>
              <w:kern w:val="0"/>
              <w:sz w:val="22"/>
              <w:szCs w:val="22"/>
              <w:lang w:val="en-US" w:eastAsia="de-DE" w:bidi="ar-SA"/>
            </w:rPr>
          </w:rPrChange>
        </w:rPr>
        <w:t>formatRegistry</w:t>
      </w:r>
      <w:r w:rsidR="009E533D" w:rsidRPr="001C5B1D">
        <w:rPr>
          <w:rFonts w:ascii="Calibri" w:eastAsia="Times New Roman" w:hAnsi="Calibri" w:cs="Times New Roman"/>
          <w:color w:val="000000"/>
          <w:kern w:val="0"/>
          <w:sz w:val="22"/>
          <w:szCs w:val="22"/>
          <w:lang w:eastAsia="de-DE" w:bidi="ar-SA"/>
          <w:rPrChange w:id="2390" w:author="Miguel Ferreira" w:date="2017-05-05T16:23:00Z">
            <w:rPr>
              <w:rFonts w:ascii="Calibri" w:eastAsia="Times New Roman" w:hAnsi="Calibri" w:cs="Times New Roman"/>
              <w:color w:val="000000"/>
              <w:kern w:val="0"/>
              <w:sz w:val="22"/>
              <w:szCs w:val="22"/>
              <w:lang w:val="en-US" w:eastAsia="de-DE" w:bidi="ar-SA"/>
            </w:rPr>
          </w:rPrChange>
        </w:rPr>
        <w:t xml:space="preserve">, the </w:t>
      </w:r>
      <w:r w:rsidRPr="001C5B1D">
        <w:rPr>
          <w:rFonts w:ascii="Calibri" w:eastAsia="Times New Roman" w:hAnsi="Calibri" w:cs="Times New Roman"/>
          <w:color w:val="000000"/>
          <w:kern w:val="0"/>
          <w:sz w:val="22"/>
          <w:szCs w:val="22"/>
          <w:lang w:eastAsia="de-DE" w:bidi="ar-SA"/>
          <w:rPrChange w:id="2391" w:author="Miguel Ferreira" w:date="2017-05-05T16:23:00Z">
            <w:rPr>
              <w:rFonts w:ascii="Calibri" w:eastAsia="Times New Roman" w:hAnsi="Calibri" w:cs="Times New Roman"/>
              <w:color w:val="000000"/>
              <w:kern w:val="0"/>
              <w:sz w:val="22"/>
              <w:szCs w:val="22"/>
              <w:lang w:val="en-US" w:eastAsia="de-DE" w:bidi="ar-SA"/>
            </w:rPr>
          </w:rPrChange>
        </w:rPr>
        <w:t>Persistent Unique Identifier (PUID)</w:t>
      </w:r>
      <w:r w:rsidRPr="001C5B1D">
        <w:rPr>
          <w:rFonts w:ascii="Calibri" w:eastAsia="Times New Roman" w:hAnsi="Calibri" w:cs="Times New Roman"/>
          <w:color w:val="000000"/>
          <w:kern w:val="0"/>
          <w:sz w:val="22"/>
          <w:szCs w:val="22"/>
          <w:vertAlign w:val="superscript"/>
          <w:lang w:eastAsia="de-DE" w:bidi="ar-SA"/>
          <w:rPrChange w:id="2392"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6"/>
      </w:r>
      <w:r w:rsidRPr="001C5B1D">
        <w:rPr>
          <w:rFonts w:ascii="Calibri" w:eastAsia="Times New Roman" w:hAnsi="Calibri" w:cs="Times New Roman"/>
          <w:color w:val="000000"/>
          <w:kern w:val="0"/>
          <w:sz w:val="22"/>
          <w:szCs w:val="22"/>
          <w:lang w:eastAsia="de-DE" w:bidi="ar-SA"/>
          <w:rPrChange w:id="2393" w:author="Miguel Ferreira" w:date="2017-05-05T16:23:00Z">
            <w:rPr>
              <w:rFonts w:ascii="Calibri" w:eastAsia="Times New Roman" w:hAnsi="Calibri" w:cs="Times New Roman"/>
              <w:color w:val="000000"/>
              <w:kern w:val="0"/>
              <w:sz w:val="22"/>
              <w:szCs w:val="22"/>
              <w:lang w:val="en-US" w:eastAsia="de-DE" w:bidi="ar-SA"/>
            </w:rPr>
          </w:rPrChange>
        </w:rPr>
        <w:t xml:space="preserve"> based on the PRONOM technical registry</w:t>
      </w:r>
      <w:r w:rsidRPr="001C5B1D">
        <w:rPr>
          <w:rFonts w:ascii="Calibri" w:eastAsia="Times New Roman" w:hAnsi="Calibri" w:cs="Times New Roman"/>
          <w:color w:val="000000"/>
          <w:kern w:val="0"/>
          <w:sz w:val="22"/>
          <w:szCs w:val="22"/>
          <w:vertAlign w:val="superscript"/>
          <w:lang w:eastAsia="de-DE" w:bidi="ar-SA"/>
          <w:rPrChange w:id="2394"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7"/>
      </w:r>
      <w:r w:rsidR="009E533D" w:rsidRPr="001C5B1D">
        <w:rPr>
          <w:rFonts w:ascii="Calibri" w:eastAsia="Times New Roman" w:hAnsi="Calibri" w:cs="Times New Roman"/>
          <w:color w:val="000000"/>
          <w:kern w:val="0"/>
          <w:sz w:val="22"/>
          <w:szCs w:val="22"/>
          <w:lang w:eastAsia="de-DE" w:bidi="ar-SA"/>
          <w:rPrChange w:id="2395" w:author="Miguel Ferreira" w:date="2017-05-05T16:23:00Z">
            <w:rPr>
              <w:rFonts w:ascii="Calibri" w:eastAsia="Times New Roman" w:hAnsi="Calibri" w:cs="Times New Roman"/>
              <w:color w:val="000000"/>
              <w:kern w:val="0"/>
              <w:sz w:val="22"/>
              <w:szCs w:val="22"/>
              <w:lang w:val="en-US" w:eastAsia="de-DE" w:bidi="ar-SA"/>
            </w:rPr>
          </w:rPrChange>
        </w:rPr>
        <w:t xml:space="preserve"> can be used.</w:t>
      </w:r>
      <w:r w:rsidRPr="001C5B1D">
        <w:rPr>
          <w:rFonts w:ascii="Calibri" w:eastAsia="Times New Roman" w:hAnsi="Calibri" w:cs="Times New Roman"/>
          <w:color w:val="000000"/>
          <w:kern w:val="0"/>
          <w:sz w:val="22"/>
          <w:szCs w:val="22"/>
          <w:lang w:eastAsia="de-DE" w:bidi="ar-SA"/>
          <w:rPrChange w:id="2396" w:author="Miguel Ferreira" w:date="2017-05-05T16:23:00Z">
            <w:rPr>
              <w:rFonts w:ascii="Calibri" w:eastAsia="Times New Roman" w:hAnsi="Calibri" w:cs="Times New Roman"/>
              <w:color w:val="000000"/>
              <w:kern w:val="0"/>
              <w:sz w:val="22"/>
              <w:szCs w:val="22"/>
              <w:lang w:val="en-US" w:eastAsia="de-DE" w:bidi="ar-SA"/>
            </w:rPr>
          </w:rPrChange>
        </w:rPr>
        <w:t xml:space="preserve"> An exam</w:t>
      </w:r>
      <w:r w:rsidR="009538FC" w:rsidRPr="001C5B1D">
        <w:rPr>
          <w:rFonts w:ascii="Calibri" w:eastAsia="Times New Roman" w:hAnsi="Calibri" w:cs="Times New Roman"/>
          <w:color w:val="000000"/>
          <w:kern w:val="0"/>
          <w:sz w:val="22"/>
          <w:szCs w:val="22"/>
          <w:lang w:eastAsia="de-DE" w:bidi="ar-SA"/>
          <w:rPrChange w:id="2397" w:author="Miguel Ferreira" w:date="2017-05-05T16:23:00Z">
            <w:rPr>
              <w:rFonts w:ascii="Calibri" w:eastAsia="Times New Roman" w:hAnsi="Calibri" w:cs="Times New Roman"/>
              <w:color w:val="000000"/>
              <w:kern w:val="0"/>
              <w:sz w:val="22"/>
              <w:szCs w:val="22"/>
              <w:lang w:val="de-DE" w:eastAsia="de-DE" w:bidi="ar-SA"/>
            </w:rPr>
          </w:rPrChange>
        </w:rPr>
        <w:t>ple</w:t>
      </w:r>
      <w:r w:rsidRPr="001C5B1D">
        <w:rPr>
          <w:rFonts w:ascii="Calibri" w:eastAsia="Times New Roman" w:hAnsi="Calibri" w:cs="Times New Roman"/>
          <w:color w:val="000000"/>
          <w:kern w:val="0"/>
          <w:sz w:val="22"/>
          <w:szCs w:val="22"/>
          <w:lang w:eastAsia="de-DE" w:bidi="ar-SA"/>
          <w:rPrChange w:id="2398" w:author="Miguel Ferreira" w:date="2017-05-05T16:23:00Z">
            <w:rPr>
              <w:rFonts w:ascii="Calibri" w:eastAsia="Times New Roman" w:hAnsi="Calibri" w:cs="Times New Roman"/>
              <w:color w:val="000000"/>
              <w:kern w:val="0"/>
              <w:sz w:val="22"/>
              <w:szCs w:val="22"/>
              <w:lang w:val="de-DE" w:eastAsia="de-DE" w:bidi="ar-SA"/>
            </w:rPr>
          </w:rPrChange>
        </w:rPr>
        <w:t xml:space="preserve"> </w:t>
      </w:r>
      <w:r w:rsidR="009E533D" w:rsidRPr="001C5B1D">
        <w:rPr>
          <w:rFonts w:ascii="Calibri" w:eastAsia="Times New Roman" w:hAnsi="Calibri" w:cs="Times New Roman"/>
          <w:color w:val="000000"/>
          <w:kern w:val="0"/>
          <w:sz w:val="22"/>
          <w:szCs w:val="22"/>
          <w:lang w:eastAsia="de-DE" w:bidi="ar-SA"/>
          <w:rPrChange w:id="2399" w:author="Miguel Ferreira" w:date="2017-05-05T16:23:00Z">
            <w:rPr>
              <w:rFonts w:ascii="Calibri" w:eastAsia="Times New Roman" w:hAnsi="Calibri" w:cs="Times New Roman"/>
              <w:color w:val="000000"/>
              <w:kern w:val="0"/>
              <w:sz w:val="22"/>
              <w:szCs w:val="22"/>
              <w:lang w:val="de-DE" w:eastAsia="de-DE" w:bidi="ar-SA"/>
            </w:rPr>
          </w:rPrChange>
        </w:rPr>
        <w:t xml:space="preserve">is shown in Figure shown in </w:t>
      </w:r>
      <w:r w:rsidR="009B0BCC" w:rsidRPr="001C5B1D">
        <w:rPr>
          <w:rFonts w:ascii="Calibri" w:eastAsia="Times New Roman" w:hAnsi="Calibri" w:cs="Times New Roman"/>
          <w:color w:val="000000"/>
          <w:kern w:val="0"/>
          <w:sz w:val="22"/>
          <w:szCs w:val="22"/>
          <w:lang w:eastAsia="de-DE" w:bidi="ar-SA"/>
          <w:rPrChange w:id="2400" w:author="Miguel Ferreira" w:date="2017-05-05T16:23:00Z">
            <w:rPr>
              <w:rFonts w:ascii="Calibri" w:eastAsia="Times New Roman" w:hAnsi="Calibri" w:cs="Times New Roman"/>
              <w:color w:val="000000"/>
              <w:kern w:val="0"/>
              <w:sz w:val="22"/>
              <w:szCs w:val="22"/>
              <w:lang w:val="en-US" w:eastAsia="de-DE" w:bidi="ar-SA"/>
            </w:rPr>
          </w:rPrChange>
        </w:rPr>
        <w:t>Listing 12.</w:t>
      </w:r>
    </w:p>
    <w:p w14:paraId="2F42DA26" w14:textId="0B1AE458" w:rsidR="009E533D" w:rsidRPr="001C5B1D" w:rsidRDefault="009E533D" w:rsidP="009E533D">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Change w:id="2401" w:author="Miguel Ferreira" w:date="2017-05-05T16:23:00Z">
            <w:rPr>
              <w:rFonts w:ascii="Calibri" w:eastAsia="Times New Roman" w:hAnsi="Calibri" w:cs="Times New Roman"/>
              <w:color w:val="000000"/>
              <w:kern w:val="0"/>
              <w:sz w:val="22"/>
              <w:szCs w:val="22"/>
              <w:lang w:val="en-US" w:eastAsia="de-DE" w:bidi="ar-SA"/>
            </w:rPr>
          </w:rPrChange>
        </w:rPr>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21B6C2C3" wp14:editId="1808F86B">
                <wp:extent cx="6120130" cy="1867535"/>
                <wp:effectExtent l="0" t="0" r="13970" b="18415"/>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67535"/>
                        </a:xfrm>
                        <a:prstGeom prst="rect">
                          <a:avLst/>
                        </a:prstGeom>
                        <a:solidFill>
                          <a:srgbClr val="FFFFFF"/>
                        </a:solidFill>
                        <a:ln w="9525">
                          <a:solidFill>
                            <a:srgbClr val="000000"/>
                          </a:solidFill>
                          <a:miter lim="800000"/>
                          <a:headEnd/>
                          <a:tailEnd/>
                        </a:ln>
                      </wps:spPr>
                      <wps:txbx>
                        <w:txbxContent>
                          <w:p w14:paraId="325442C2" w14:textId="77777777" w:rsidR="009F7D30" w:rsidRPr="009E533D" w:rsidRDefault="009F7D30" w:rsidP="009E533D">
                            <w:pPr>
                              <w:widowControl/>
                              <w:suppressAutoHyphens w:val="0"/>
                              <w:autoSpaceDN/>
                              <w:spacing w:before="22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 xml:space="preserve">&lt;formatDesignation&gt; </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&lt;forma</w:t>
                            </w:r>
                            <w:r>
                              <w:rPr>
                                <w:rFonts w:ascii="Consolas" w:eastAsia="Consolas" w:hAnsi="Consolas" w:cs="Consolas"/>
                                <w:color w:val="000088"/>
                                <w:kern w:val="0"/>
                                <w:sz w:val="18"/>
                                <w:szCs w:val="18"/>
                                <w:lang w:val="en-US" w:eastAsia="de-DE" w:bidi="ar-SA"/>
                              </w:rPr>
                              <w:t xml:space="preserve">tName&gt;XML&lt;/formatName&gt;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&lt;formatVersion&gt;1.0&lt;/formatVersion&gt;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&lt;/formatDesignation&gt;</w:t>
                            </w:r>
                            <w:r>
                              <w:rPr>
                                <w:rFonts w:ascii="Calibri" w:eastAsia="Times New Roman" w:hAnsi="Calibri" w:cs="Times New Roman"/>
                                <w:color w:val="000000"/>
                                <w:kern w:val="0"/>
                                <w:sz w:val="22"/>
                                <w:szCs w:val="22"/>
                                <w:lang w:val="en-US" w:eastAsia="de-DE" w:bidi="ar-SA"/>
                              </w:rPr>
                              <w:br/>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&lt;formatRegistry&gt;</w:t>
                            </w:r>
                          </w:p>
                          <w:p w14:paraId="6591CE1D" w14:textId="77777777" w:rsidR="009F7D30" w:rsidRPr="005F0B8C" w:rsidRDefault="009F7D30"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&lt;formatRegistryName&gt;</w:t>
                            </w:r>
                            <w:r w:rsidRPr="005F0B8C">
                              <w:rPr>
                                <w:rFonts w:ascii="Consolas" w:eastAsia="Consolas" w:hAnsi="Consolas" w:cs="Consolas"/>
                                <w:color w:val="000000"/>
                                <w:kern w:val="0"/>
                                <w:sz w:val="18"/>
                                <w:szCs w:val="18"/>
                                <w:lang w:val="en-US" w:eastAsia="de-DE" w:bidi="ar-SA"/>
                              </w:rPr>
                              <w:t>PRONOM</w:t>
                            </w:r>
                            <w:r w:rsidRPr="005F0B8C">
                              <w:rPr>
                                <w:rFonts w:ascii="Consolas" w:eastAsia="Consolas" w:hAnsi="Consolas" w:cs="Consolas"/>
                                <w:color w:val="000088"/>
                                <w:kern w:val="0"/>
                                <w:sz w:val="18"/>
                                <w:szCs w:val="18"/>
                                <w:lang w:val="en-US" w:eastAsia="de-DE" w:bidi="ar-SA"/>
                              </w:rPr>
                              <w:t>&lt;/formatRegistryName&gt;</w:t>
                            </w:r>
                          </w:p>
                          <w:p w14:paraId="259D0CDF" w14:textId="77777777" w:rsidR="009F7D30" w:rsidRPr="005F0B8C" w:rsidRDefault="009F7D30"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&lt;formatRegistryKey&gt;</w:t>
                            </w:r>
                            <w:r w:rsidRPr="005F0B8C">
                              <w:rPr>
                                <w:rFonts w:ascii="Consolas" w:eastAsia="Consolas" w:hAnsi="Consolas" w:cs="Consolas"/>
                                <w:color w:val="000000"/>
                                <w:kern w:val="0"/>
                                <w:sz w:val="18"/>
                                <w:szCs w:val="18"/>
                                <w:lang w:val="en-US" w:eastAsia="de-DE" w:bidi="ar-SA"/>
                              </w:rPr>
                              <w:t>fmt/101</w:t>
                            </w:r>
                            <w:r w:rsidRPr="005F0B8C">
                              <w:rPr>
                                <w:rFonts w:ascii="Consolas" w:eastAsia="Consolas" w:hAnsi="Consolas" w:cs="Consolas"/>
                                <w:color w:val="000088"/>
                                <w:kern w:val="0"/>
                                <w:sz w:val="18"/>
                                <w:szCs w:val="18"/>
                                <w:lang w:val="en-US" w:eastAsia="de-DE" w:bidi="ar-SA"/>
                              </w:rPr>
                              <w:t>&lt;/formatRegistryKey&gt;</w:t>
                            </w:r>
                          </w:p>
                          <w:p w14:paraId="150394CA" w14:textId="77777777" w:rsidR="009F7D30" w:rsidRPr="005F0B8C" w:rsidRDefault="009F7D30"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&lt;formatRegistryRole&gt;</w:t>
                            </w:r>
                            <w:r>
                              <w:rPr>
                                <w:rFonts w:ascii="Consolas" w:eastAsia="Consolas" w:hAnsi="Consolas" w:cs="Consolas"/>
                                <w:color w:val="000000"/>
                                <w:kern w:val="0"/>
                                <w:sz w:val="18"/>
                                <w:szCs w:val="18"/>
                                <w:lang w:val="en-US" w:eastAsia="de-DE" w:bidi="ar-SA"/>
                              </w:rPr>
                              <w:t>specification</w:t>
                            </w:r>
                            <w:r w:rsidRPr="005F0B8C">
                              <w:rPr>
                                <w:rFonts w:ascii="Consolas" w:eastAsia="Consolas" w:hAnsi="Consolas" w:cs="Consolas"/>
                                <w:color w:val="000088"/>
                                <w:kern w:val="0"/>
                                <w:sz w:val="18"/>
                                <w:szCs w:val="18"/>
                                <w:lang w:val="en-US" w:eastAsia="de-DE" w:bidi="ar-SA"/>
                              </w:rPr>
                              <w:t>&lt;/formatRegistryRole&gt;</w:t>
                            </w:r>
                          </w:p>
                          <w:p w14:paraId="456FD1B0" w14:textId="77777777" w:rsidR="009F7D30" w:rsidRPr="005F0B8C" w:rsidRDefault="009F7D30"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&lt;/formatRegistry&gt;</w:t>
                            </w:r>
                          </w:p>
                          <w:p w14:paraId="6DCC31A3" w14:textId="77777777" w:rsidR="009F7D30" w:rsidRDefault="009F7D30" w:rsidP="009E533D">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p>
                          <w:p w14:paraId="4D993F36" w14:textId="77777777" w:rsidR="009F7D30" w:rsidRPr="006D2773" w:rsidRDefault="009F7D30" w:rsidP="009E533D">
                            <w:pPr>
                              <w:rPr>
                                <w:lang w:val="en-US"/>
                              </w:rPr>
                            </w:pPr>
                          </w:p>
                        </w:txbxContent>
                      </wps:txbx>
                      <wps:bodyPr rot="0" vert="horz" wrap="square" lIns="91440" tIns="45720" rIns="91440" bIns="45720" anchor="t" anchorCtr="0">
                        <a:spAutoFit/>
                      </wps:bodyPr>
                    </wps:wsp>
                  </a:graphicData>
                </a:graphic>
              </wp:inline>
            </w:drawing>
          </mc:Choice>
          <mc:Fallback>
            <w:pict>
              <v:shape w14:anchorId="21B6C2C3" id="_x0000_s1037" type="#_x0000_t202" style="width:481.9pt;height:147.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">
                <v:textbox style="mso-fit-shape-to-text:t">
                  <w:txbxContent>
                    <w:p w14:paraId="325442C2" w14:textId="77777777" w:rsidR="009F7D30" w:rsidRPr="009E533D" w:rsidRDefault="009F7D30" w:rsidP="009E533D">
                      <w:pPr>
                        <w:widowControl/>
                        <w:suppressAutoHyphens w:val="0"/>
                        <w:autoSpaceDN/>
                        <w:spacing w:before="22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 xml:space="preserve">&lt;formatDesignation&gt; </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&lt;forma</w:t>
                      </w:r>
                      <w:r>
                        <w:rPr>
                          <w:rFonts w:ascii="Consolas" w:eastAsia="Consolas" w:hAnsi="Consolas" w:cs="Consolas"/>
                          <w:color w:val="000088"/>
                          <w:kern w:val="0"/>
                          <w:sz w:val="18"/>
                          <w:szCs w:val="18"/>
                          <w:lang w:val="en-US" w:eastAsia="de-DE" w:bidi="ar-SA"/>
                        </w:rPr>
                        <w:t xml:space="preserve">tName&gt;XML&lt;/formatName&gt;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&lt;formatVersion&gt;1.0&lt;/formatVersion&gt;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&lt;/formatDesignation&gt;</w:t>
                      </w:r>
                      <w:r>
                        <w:rPr>
                          <w:rFonts w:ascii="Calibri" w:eastAsia="Times New Roman" w:hAnsi="Calibri" w:cs="Times New Roman"/>
                          <w:color w:val="000000"/>
                          <w:kern w:val="0"/>
                          <w:sz w:val="22"/>
                          <w:szCs w:val="22"/>
                          <w:lang w:val="en-US" w:eastAsia="de-DE" w:bidi="ar-SA"/>
                        </w:rPr>
                        <w:br/>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&lt;formatRegistry&gt;</w:t>
                      </w:r>
                    </w:p>
                    <w:p w14:paraId="6591CE1D" w14:textId="77777777" w:rsidR="009F7D30" w:rsidRPr="005F0B8C" w:rsidRDefault="009F7D30"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&lt;formatRegistryName&gt;</w:t>
                      </w:r>
                      <w:r w:rsidRPr="005F0B8C">
                        <w:rPr>
                          <w:rFonts w:ascii="Consolas" w:eastAsia="Consolas" w:hAnsi="Consolas" w:cs="Consolas"/>
                          <w:color w:val="000000"/>
                          <w:kern w:val="0"/>
                          <w:sz w:val="18"/>
                          <w:szCs w:val="18"/>
                          <w:lang w:val="en-US" w:eastAsia="de-DE" w:bidi="ar-SA"/>
                        </w:rPr>
                        <w:t>PRONOM</w:t>
                      </w:r>
                      <w:r w:rsidRPr="005F0B8C">
                        <w:rPr>
                          <w:rFonts w:ascii="Consolas" w:eastAsia="Consolas" w:hAnsi="Consolas" w:cs="Consolas"/>
                          <w:color w:val="000088"/>
                          <w:kern w:val="0"/>
                          <w:sz w:val="18"/>
                          <w:szCs w:val="18"/>
                          <w:lang w:val="en-US" w:eastAsia="de-DE" w:bidi="ar-SA"/>
                        </w:rPr>
                        <w:t>&lt;/formatRegistryName&gt;</w:t>
                      </w:r>
                    </w:p>
                    <w:p w14:paraId="259D0CDF" w14:textId="77777777" w:rsidR="009F7D30" w:rsidRPr="005F0B8C" w:rsidRDefault="009F7D30"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&lt;formatRegistryKey&gt;</w:t>
                      </w:r>
                      <w:r w:rsidRPr="005F0B8C">
                        <w:rPr>
                          <w:rFonts w:ascii="Consolas" w:eastAsia="Consolas" w:hAnsi="Consolas" w:cs="Consolas"/>
                          <w:color w:val="000000"/>
                          <w:kern w:val="0"/>
                          <w:sz w:val="18"/>
                          <w:szCs w:val="18"/>
                          <w:lang w:val="en-US" w:eastAsia="de-DE" w:bidi="ar-SA"/>
                        </w:rPr>
                        <w:t>fmt/101</w:t>
                      </w:r>
                      <w:r w:rsidRPr="005F0B8C">
                        <w:rPr>
                          <w:rFonts w:ascii="Consolas" w:eastAsia="Consolas" w:hAnsi="Consolas" w:cs="Consolas"/>
                          <w:color w:val="000088"/>
                          <w:kern w:val="0"/>
                          <w:sz w:val="18"/>
                          <w:szCs w:val="18"/>
                          <w:lang w:val="en-US" w:eastAsia="de-DE" w:bidi="ar-SA"/>
                        </w:rPr>
                        <w:t>&lt;/formatRegistryKey&gt;</w:t>
                      </w:r>
                    </w:p>
                    <w:p w14:paraId="150394CA" w14:textId="77777777" w:rsidR="009F7D30" w:rsidRPr="005F0B8C" w:rsidRDefault="009F7D30"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&lt;formatRegistryRole&gt;</w:t>
                      </w:r>
                      <w:r>
                        <w:rPr>
                          <w:rFonts w:ascii="Consolas" w:eastAsia="Consolas" w:hAnsi="Consolas" w:cs="Consolas"/>
                          <w:color w:val="000000"/>
                          <w:kern w:val="0"/>
                          <w:sz w:val="18"/>
                          <w:szCs w:val="18"/>
                          <w:lang w:val="en-US" w:eastAsia="de-DE" w:bidi="ar-SA"/>
                        </w:rPr>
                        <w:t>specification</w:t>
                      </w:r>
                      <w:r w:rsidRPr="005F0B8C">
                        <w:rPr>
                          <w:rFonts w:ascii="Consolas" w:eastAsia="Consolas" w:hAnsi="Consolas" w:cs="Consolas"/>
                          <w:color w:val="000088"/>
                          <w:kern w:val="0"/>
                          <w:sz w:val="18"/>
                          <w:szCs w:val="18"/>
                          <w:lang w:val="en-US" w:eastAsia="de-DE" w:bidi="ar-SA"/>
                        </w:rPr>
                        <w:t>&lt;/formatRegistryRole&gt;</w:t>
                      </w:r>
                    </w:p>
                    <w:p w14:paraId="456FD1B0" w14:textId="77777777" w:rsidR="009F7D30" w:rsidRPr="005F0B8C" w:rsidRDefault="009F7D30"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&lt;/formatRegistry&gt;</w:t>
                      </w:r>
                    </w:p>
                    <w:p w14:paraId="6DCC31A3" w14:textId="77777777" w:rsidR="009F7D30" w:rsidRDefault="009F7D30" w:rsidP="009E533D">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p>
                    <w:p w14:paraId="4D993F36" w14:textId="77777777" w:rsidR="009F7D30" w:rsidRPr="006D2773" w:rsidRDefault="009F7D30" w:rsidP="009E533D">
                      <w:pPr>
                        <w:rPr>
                          <w:lang w:val="en-US"/>
                        </w:rPr>
                      </w:pPr>
                    </w:p>
                  </w:txbxContent>
                </v:textbox>
                <w10:anchorlock/>
              </v:shape>
            </w:pict>
          </mc:Fallback>
        </mc:AlternateContent>
      </w:r>
    </w:p>
    <w:p w14:paraId="1F4C5106" w14:textId="4A0EBC22" w:rsidR="009E533D" w:rsidRPr="005C59C8" w:rsidRDefault="009E533D" w:rsidP="009E533D">
      <w:pPr>
        <w:keepNext/>
        <w:widowControl/>
        <w:suppressAutoHyphens w:val="0"/>
        <w:autoSpaceDN/>
        <w:spacing w:before="220"/>
        <w:jc w:val="both"/>
        <w:textAlignment w:val="auto"/>
      </w:pPr>
    </w:p>
    <w:p w14:paraId="46213F31" w14:textId="4FFA8E0E" w:rsidR="009E533D" w:rsidRPr="005C59C8" w:rsidRDefault="009E533D" w:rsidP="009E533D">
      <w:pPr>
        <w:pStyle w:val="Caption"/>
        <w:jc w:val="both"/>
      </w:pPr>
      <w:bookmarkStart w:id="2402" w:name="_Toc481759291"/>
      <w:r w:rsidRPr="005C59C8">
        <w:t xml:space="preserve">Listing </w:t>
      </w:r>
      <w:fldSimple w:instr=" SEQ Listing \* ARABIC ">
        <w:r w:rsidR="002F2F7B" w:rsidRPr="005C59C8">
          <w:rPr>
            <w:noProof/>
          </w:rPr>
          <w:t>12</w:t>
        </w:r>
      </w:fldSimple>
      <w:r w:rsidRPr="005C59C8">
        <w:t>: Optionally, the format version can be provided using the formatDesignation element.</w:t>
      </w:r>
      <w:bookmarkEnd w:id="2402"/>
    </w:p>
    <w:p w14:paraId="44FE283B" w14:textId="77777777" w:rsidR="005F0B8C" w:rsidRPr="001C5B1D" w:rsidRDefault="005F0B8C" w:rsidP="008A49C1">
      <w:pPr>
        <w:pStyle w:val="Heading5"/>
        <w:rPr>
          <w:lang w:eastAsia="de-DE" w:bidi="ar-SA"/>
          <w:rPrChange w:id="2403" w:author="Miguel Ferreira" w:date="2017-05-05T16:23:00Z">
            <w:rPr>
              <w:lang w:val="en-US" w:eastAsia="de-DE" w:bidi="ar-SA"/>
            </w:rPr>
          </w:rPrChange>
        </w:rPr>
      </w:pPr>
      <w:bookmarkStart w:id="2404" w:name="h.p8jze6vvbv34" w:colFirst="0" w:colLast="0"/>
      <w:bookmarkEnd w:id="2404"/>
      <w:r w:rsidRPr="001C5B1D">
        <w:rPr>
          <w:lang w:eastAsia="de-DE" w:bidi="ar-SA"/>
          <w:rPrChange w:id="2405" w:author="Miguel Ferreira" w:date="2017-05-05T16:23:00Z">
            <w:rPr>
              <w:lang w:val="en-US" w:eastAsia="de-DE" w:bidi="ar-SA"/>
            </w:rPr>
          </w:rPrChange>
        </w:rPr>
        <w:t>Object characterisation</w:t>
      </w:r>
    </w:p>
    <w:p w14:paraId="655A2BB5" w14:textId="284EA0E9" w:rsidR="005F0B8C" w:rsidRPr="001C5B1D" w:rsidRDefault="005F0B8C" w:rsidP="00584674">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40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407" w:author="Miguel Ferreira" w:date="2017-05-05T16:23:00Z">
            <w:rPr>
              <w:rFonts w:ascii="Calibri" w:eastAsia="Times New Roman" w:hAnsi="Calibri" w:cs="Times New Roman"/>
              <w:color w:val="000000"/>
              <w:kern w:val="0"/>
              <w:sz w:val="22"/>
              <w:szCs w:val="22"/>
              <w:lang w:val="en-US" w:eastAsia="de-DE" w:bidi="ar-SA"/>
            </w:rPr>
          </w:rPrChange>
        </w:rPr>
        <w:t xml:space="preserve">The JHOVE </w:t>
      </w:r>
      <w:r w:rsidRPr="001C5B1D">
        <w:rPr>
          <w:rFonts w:ascii="Calibri" w:eastAsia="Times New Roman" w:hAnsi="Calibri" w:cs="Times New Roman"/>
          <w:color w:val="000000"/>
          <w:kern w:val="0"/>
          <w:sz w:val="22"/>
          <w:szCs w:val="22"/>
          <w:vertAlign w:val="superscript"/>
          <w:lang w:eastAsia="de-DE" w:bidi="ar-SA"/>
          <w:rPrChange w:id="2408"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8"/>
      </w:r>
      <w:r w:rsidRPr="001C5B1D">
        <w:rPr>
          <w:rFonts w:ascii="Calibri" w:eastAsia="Times New Roman" w:hAnsi="Calibri" w:cs="Times New Roman"/>
          <w:color w:val="000000"/>
          <w:kern w:val="0"/>
          <w:sz w:val="22"/>
          <w:szCs w:val="22"/>
          <w:lang w:eastAsia="de-DE" w:bidi="ar-SA"/>
          <w:rPrChange w:id="2409" w:author="Miguel Ferreira" w:date="2017-05-05T16:23:00Z">
            <w:rPr>
              <w:rFonts w:ascii="Calibri" w:eastAsia="Times New Roman" w:hAnsi="Calibri" w:cs="Times New Roman"/>
              <w:color w:val="000000"/>
              <w:kern w:val="0"/>
              <w:sz w:val="22"/>
              <w:szCs w:val="22"/>
              <w:lang w:val="en-US" w:eastAsia="de-DE" w:bidi="ar-SA"/>
            </w:rPr>
          </w:rPrChange>
        </w:rPr>
        <w:t xml:space="preserve"> technical characterisation result (XML format) is embedded as a descendant of the o</w:t>
      </w:r>
      <w:ins w:id="2410" w:author="Miguel Ferreira" w:date="2017-05-05T16:23:00Z">
        <w:r w:rsidR="005C59C8">
          <w:rPr>
            <w:rFonts w:ascii="Calibri" w:eastAsia="Times New Roman" w:hAnsi="Calibri" w:cs="Times New Roman"/>
            <w:color w:val="000000"/>
            <w:kern w:val="0"/>
            <w:sz w:val="22"/>
            <w:szCs w:val="22"/>
            <w:lang w:eastAsia="de-DE" w:bidi="ar-SA"/>
          </w:rPr>
          <w:t>b</w:t>
        </w:r>
      </w:ins>
      <w:del w:id="2411" w:author="Miguel Ferreira" w:date="2017-05-05T16:23:00Z">
        <w:r w:rsidRPr="001C5B1D" w:rsidDel="005C59C8">
          <w:rPr>
            <w:rFonts w:ascii="Calibri" w:eastAsia="Times New Roman" w:hAnsi="Calibri" w:cs="Times New Roman"/>
            <w:color w:val="000000"/>
            <w:kern w:val="0"/>
            <w:sz w:val="22"/>
            <w:szCs w:val="22"/>
            <w:lang w:eastAsia="de-DE" w:bidi="ar-SA"/>
            <w:rPrChange w:id="2412" w:author="Miguel Ferreira" w:date="2017-05-05T16:23:00Z">
              <w:rPr>
                <w:rFonts w:ascii="Calibri" w:eastAsia="Times New Roman" w:hAnsi="Calibri" w:cs="Times New Roman"/>
                <w:color w:val="000000"/>
                <w:kern w:val="0"/>
                <w:sz w:val="22"/>
                <w:szCs w:val="22"/>
                <w:lang w:val="en-US" w:eastAsia="de-DE" w:bidi="ar-SA"/>
              </w:rPr>
            </w:rPrChange>
          </w:rPr>
          <w:delText>b</w:delText>
        </w:r>
      </w:del>
      <w:r w:rsidRPr="001C5B1D">
        <w:rPr>
          <w:rFonts w:ascii="Calibri" w:eastAsia="Times New Roman" w:hAnsi="Calibri" w:cs="Times New Roman"/>
          <w:color w:val="000000"/>
          <w:kern w:val="0"/>
          <w:sz w:val="22"/>
          <w:szCs w:val="22"/>
          <w:lang w:eastAsia="de-DE" w:bidi="ar-SA"/>
          <w:rPrChange w:id="2413" w:author="Miguel Ferreira" w:date="2017-05-05T16:23:00Z">
            <w:rPr>
              <w:rFonts w:ascii="Calibri" w:eastAsia="Times New Roman" w:hAnsi="Calibri" w:cs="Times New Roman"/>
              <w:color w:val="000000"/>
              <w:kern w:val="0"/>
              <w:sz w:val="22"/>
              <w:szCs w:val="22"/>
              <w:lang w:val="en-US" w:eastAsia="de-DE" w:bidi="ar-SA"/>
            </w:rPr>
          </w:rPrChange>
        </w:rPr>
        <w:t xml:space="preserve">jectCharacteristicsExtension element. An example is shown in </w:t>
      </w:r>
      <w:r w:rsidR="00584674" w:rsidRPr="005C59C8">
        <w:rPr>
          <w:sz w:val="22"/>
          <w:szCs w:val="22"/>
        </w:rPr>
        <w:t>Listing</w:t>
      </w:r>
      <w:r w:rsidR="00584674" w:rsidRPr="005C59C8">
        <w:rPr>
          <w:noProof/>
          <w:sz w:val="22"/>
          <w:szCs w:val="22"/>
        </w:rPr>
        <w:t xml:space="preserve"> </w:t>
      </w:r>
      <w:r w:rsidR="00584674" w:rsidRPr="005C59C8">
        <w:rPr>
          <w:noProof/>
        </w:rPr>
        <w:t>13.</w:t>
      </w:r>
      <w:r w:rsidR="00584674" w:rsidRPr="001C5B1D" w:rsidDel="00584674">
        <w:rPr>
          <w:rFonts w:ascii="Calibri" w:eastAsia="Times New Roman" w:hAnsi="Calibri" w:cs="Times New Roman"/>
          <w:color w:val="000000"/>
          <w:kern w:val="0"/>
          <w:sz w:val="22"/>
          <w:szCs w:val="22"/>
          <w:lang w:eastAsia="de-DE" w:bidi="ar-SA"/>
          <w:rPrChange w:id="2414"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4F4BBB82"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27AEF241" wp14:editId="7D906DAB">
                <wp:extent cx="6120130" cy="523240"/>
                <wp:effectExtent l="0" t="0" r="13970" b="10160"/>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2214BD2" w14:textId="22C4B24C" w:rsidR="009F7D30" w:rsidRPr="005F0B8C" w:rsidRDefault="009F7D30" w:rsidP="00862E3F">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&lt;objectCharacteristicsExtension&gt;</w:t>
                            </w:r>
                          </w:p>
                          <w:p w14:paraId="6266A056" w14:textId="2C3C4E6E"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&lt;jhove&gt;</w:t>
                            </w:r>
                          </w:p>
                          <w:p w14:paraId="1621F669" w14:textId="0B61C76D"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37699A90" w14:textId="6CA61B78" w:rsidR="009F7D30" w:rsidRPr="005F0B8C" w:rsidRDefault="009F7D30" w:rsidP="00862E3F">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/jhove&gt;</w:t>
                            </w:r>
                          </w:p>
                          <w:p w14:paraId="695B63D2"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&lt;/objectCharacteristicsExtension&gt;</w:t>
                            </w:r>
                          </w:p>
                          <w:p w14:paraId="72116380"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27AEF241" id="_x0000_s1038"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">
                <v:textbox style="mso-fit-shape-to-text:t">
                  <w:txbxContent>
                    <w:p w14:paraId="52214BD2" w14:textId="22C4B24C" w:rsidR="009F7D30" w:rsidRPr="005F0B8C" w:rsidRDefault="009F7D30" w:rsidP="00862E3F">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&lt;objectCharacteristicsExtension&gt;</w:t>
                      </w:r>
                    </w:p>
                    <w:p w14:paraId="6266A056" w14:textId="2C3C4E6E"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&lt;jhove&gt;</w:t>
                      </w:r>
                    </w:p>
                    <w:p w14:paraId="1621F669" w14:textId="0B61C76D"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37699A90" w14:textId="6CA61B78" w:rsidR="009F7D30" w:rsidRPr="005F0B8C" w:rsidRDefault="009F7D30" w:rsidP="00862E3F">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/jhove&gt;</w:t>
                      </w:r>
                    </w:p>
                    <w:p w14:paraId="695B63D2"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&lt;/objectCharacteristicsExtension&gt;</w:t>
                      </w:r>
                    </w:p>
                    <w:p w14:paraId="72116380" w14:textId="77777777" w:rsidR="009F7D30" w:rsidRPr="006D2773" w:rsidRDefault="009F7D30" w:rsidP="00C40065">
                      <w:pPr>
                        <w:rPr>
                          <w:lang w:val="en-US"/>
                        </w:rPr>
                      </w:pPr>
                    </w:p>
                  </w:txbxContent>
                </v:textbox>
                <w10:anchorlock/>
              </v:shape>
            </w:pict>
          </mc:Fallback>
        </mc:AlternateContent>
      </w:r>
    </w:p>
    <w:p w14:paraId="276554A0" w14:textId="77777777" w:rsidR="008910B6" w:rsidRPr="005C59C8" w:rsidRDefault="008910B6" w:rsidP="00513DE7">
      <w:pPr>
        <w:pStyle w:val="Caption"/>
        <w:jc w:val="both"/>
      </w:pPr>
      <w:bookmarkStart w:id="2415" w:name="_Ref440447452"/>
    </w:p>
    <w:p w14:paraId="756C5543" w14:textId="3F4A7112" w:rsidR="00C40065" w:rsidRPr="005C59C8" w:rsidRDefault="00513DE7" w:rsidP="00513DE7">
      <w:pPr>
        <w:pStyle w:val="Caption"/>
        <w:jc w:val="both"/>
      </w:pPr>
      <w:bookmarkStart w:id="2416" w:name="_Toc481759292"/>
      <w:r w:rsidRPr="005C59C8">
        <w:t xml:space="preserve">Listing </w:t>
      </w:r>
      <w:fldSimple w:instr=" SEQ Listing \* ARABIC ">
        <w:r w:rsidR="002F2F7B" w:rsidRPr="005C59C8">
          <w:rPr>
            <w:noProof/>
          </w:rPr>
          <w:t>13</w:t>
        </w:r>
      </w:fldSimple>
      <w:bookmarkEnd w:id="2415"/>
      <w:r w:rsidRPr="005C59C8">
        <w:t>: JHove digital object characterisation</w:t>
      </w:r>
      <w:bookmarkEnd w:id="2416"/>
    </w:p>
    <w:p w14:paraId="580FF50F" w14:textId="77777777" w:rsidR="005F0B8C" w:rsidRPr="001C5B1D" w:rsidRDefault="005F0B8C" w:rsidP="008A49C1">
      <w:pPr>
        <w:pStyle w:val="Heading5"/>
        <w:rPr>
          <w:lang w:eastAsia="de-DE" w:bidi="ar-SA"/>
          <w:rPrChange w:id="2417" w:author="Miguel Ferreira" w:date="2017-05-05T16:23:00Z">
            <w:rPr>
              <w:lang w:val="en-US" w:eastAsia="de-DE" w:bidi="ar-SA"/>
            </w:rPr>
          </w:rPrChange>
        </w:rPr>
      </w:pPr>
      <w:bookmarkStart w:id="2418" w:name="h.40s7hfpo2mwc" w:colFirst="0" w:colLast="0"/>
      <w:bookmarkEnd w:id="2418"/>
      <w:r w:rsidRPr="001C5B1D">
        <w:rPr>
          <w:lang w:eastAsia="de-DE" w:bidi="ar-SA"/>
          <w:rPrChange w:id="2419" w:author="Miguel Ferreira" w:date="2017-05-05T16:23:00Z">
            <w:rPr>
              <w:lang w:val="en-US" w:eastAsia="de-DE" w:bidi="ar-SA"/>
            </w:rPr>
          </w:rPrChange>
        </w:rPr>
        <w:t>Original name</w:t>
      </w:r>
    </w:p>
    <w:p w14:paraId="773914E4" w14:textId="3554A54E"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42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421" w:author="Miguel Ferreira" w:date="2017-05-05T16:23:00Z">
            <w:rPr>
              <w:rFonts w:ascii="Calibri" w:eastAsia="Times New Roman" w:hAnsi="Calibri" w:cs="Times New Roman"/>
              <w:color w:val="000000"/>
              <w:kern w:val="0"/>
              <w:sz w:val="22"/>
              <w:szCs w:val="22"/>
              <w:lang w:val="en-US" w:eastAsia="de-DE" w:bidi="ar-SA"/>
            </w:rPr>
          </w:rPrChange>
        </w:rPr>
        <w:t>The original name is</w:t>
      </w:r>
      <w:r w:rsidR="009B2FC8" w:rsidRPr="001C5B1D">
        <w:rPr>
          <w:rFonts w:ascii="Calibri" w:eastAsia="Times New Roman" w:hAnsi="Calibri" w:cs="Times New Roman"/>
          <w:color w:val="000000"/>
          <w:kern w:val="0"/>
          <w:sz w:val="22"/>
          <w:szCs w:val="22"/>
          <w:lang w:eastAsia="de-DE" w:bidi="ar-SA"/>
          <w:rPrChange w:id="2422" w:author="Miguel Ferreira" w:date="2017-05-05T16:23:00Z">
            <w:rPr>
              <w:rFonts w:ascii="Calibri" w:eastAsia="Times New Roman" w:hAnsi="Calibri" w:cs="Times New Roman"/>
              <w:color w:val="000000"/>
              <w:kern w:val="0"/>
              <w:sz w:val="22"/>
              <w:szCs w:val="22"/>
              <w:lang w:val="en-US" w:eastAsia="de-DE" w:bidi="ar-SA"/>
            </w:rPr>
          </w:rPrChange>
        </w:rPr>
        <w:t xml:space="preserve"> an optional element to hold the</w:t>
      </w:r>
      <w:r w:rsidRPr="001C5B1D">
        <w:rPr>
          <w:rFonts w:ascii="Calibri" w:eastAsia="Times New Roman" w:hAnsi="Calibri" w:cs="Times New Roman"/>
          <w:color w:val="000000"/>
          <w:kern w:val="0"/>
          <w:sz w:val="22"/>
          <w:szCs w:val="22"/>
          <w:lang w:eastAsia="de-DE" w:bidi="ar-SA"/>
          <w:rPrChange w:id="2423" w:author="Miguel Ferreira" w:date="2017-05-05T16:23:00Z">
            <w:rPr>
              <w:rFonts w:ascii="Calibri" w:eastAsia="Times New Roman" w:hAnsi="Calibri" w:cs="Times New Roman"/>
              <w:color w:val="000000"/>
              <w:kern w:val="0"/>
              <w:sz w:val="22"/>
              <w:szCs w:val="22"/>
              <w:lang w:val="en-US" w:eastAsia="de-DE" w:bidi="ar-SA"/>
            </w:rPr>
          </w:rPrChange>
        </w:rPr>
        <w:t xml:space="preserve"> original file, an example is shown in</w:t>
      </w:r>
      <w:r w:rsidR="003F6FC9" w:rsidRPr="001C5B1D">
        <w:rPr>
          <w:rFonts w:ascii="Calibri" w:eastAsia="Times New Roman" w:hAnsi="Calibri" w:cs="Times New Roman"/>
          <w:color w:val="000000"/>
          <w:kern w:val="0"/>
          <w:sz w:val="22"/>
          <w:szCs w:val="22"/>
          <w:lang w:eastAsia="de-DE" w:bidi="ar-SA"/>
          <w:rPrChange w:id="2424"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42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42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_Ref440447479 \h  \* MERGEFORMAT </w:instrText>
      </w:r>
      <w:r w:rsidR="003F6FC9" w:rsidRPr="001C5B1D">
        <w:rPr>
          <w:rFonts w:ascii="Calibri" w:eastAsia="Times New Roman" w:hAnsi="Calibri" w:cs="Times New Roman"/>
          <w:color w:val="000000"/>
          <w:kern w:val="0"/>
          <w:sz w:val="22"/>
          <w:szCs w:val="22"/>
          <w:lang w:eastAsia="de-DE" w:bidi="ar-SA"/>
          <w:rPrChange w:id="2427"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42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14</w:t>
      </w:r>
      <w:r w:rsidR="003F6FC9" w:rsidRPr="001C5B1D">
        <w:rPr>
          <w:rFonts w:ascii="Calibri" w:eastAsia="Times New Roman" w:hAnsi="Calibri" w:cs="Times New Roman"/>
          <w:color w:val="000000"/>
          <w:kern w:val="0"/>
          <w:sz w:val="22"/>
          <w:szCs w:val="22"/>
          <w:lang w:eastAsia="de-DE" w:bidi="ar-SA"/>
          <w:rPrChange w:id="242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430" w:author="Miguel Ferreira" w:date="2017-05-05T16:23:00Z">
            <w:rPr>
              <w:rFonts w:ascii="Calibri" w:eastAsia="Times New Roman" w:hAnsi="Calibri" w:cs="Times New Roman"/>
              <w:color w:val="000000"/>
              <w:kern w:val="0"/>
              <w:sz w:val="22"/>
              <w:szCs w:val="22"/>
              <w:lang w:val="en-US" w:eastAsia="de-DE" w:bidi="ar-SA"/>
            </w:rPr>
          </w:rPrChange>
        </w:rPr>
        <w:t>.</w:t>
      </w:r>
    </w:p>
    <w:p w14:paraId="63E363DD" w14:textId="77777777" w:rsidR="00513DE7" w:rsidRPr="005C59C8" w:rsidRDefault="00513DE7"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28CC32F5" wp14:editId="3CCBA1F8">
                <wp:extent cx="6120130" cy="523240"/>
                <wp:effectExtent l="0" t="0" r="13970" b="10160"/>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7DD4EE72" w14:textId="77777777" w:rsidR="009F7D30" w:rsidRDefault="009F7D30" w:rsidP="00513DE7">
                            <w:pPr>
                              <w:widowControl/>
                              <w:suppressAutoHyphens w:val="0"/>
                              <w:autoSpaceDN/>
                              <w:textAlignment w:val="auto"/>
                              <w:rPr>
                                <w:rFonts w:ascii="Consolas" w:eastAsia="Consolas" w:hAnsi="Consolas" w:cs="Consolas"/>
                                <w:color w:val="000088"/>
                                <w:kern w:val="0"/>
                                <w:sz w:val="18"/>
                                <w:szCs w:val="18"/>
                                <w:lang w:val="en-US" w:eastAsia="de-DE" w:bidi="ar-SA"/>
                              </w:rPr>
                            </w:pPr>
                          </w:p>
                          <w:p w14:paraId="6CCC785B" w14:textId="7A2FCFD9"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&lt;originalName&gt;</w:t>
                            </w:r>
                            <w:r w:rsidRPr="00B861BB">
                              <w:rPr>
                                <w:rFonts w:ascii="Consolas" w:eastAsia="Consolas" w:hAnsi="Consolas" w:cs="Consolas"/>
                                <w:kern w:val="0"/>
                                <w:sz w:val="18"/>
                                <w:szCs w:val="18"/>
                                <w:lang w:val="en-US" w:eastAsia="de-DE" w:bidi="ar-SA"/>
                              </w:rPr>
                              <w:t>originalfilename</w:t>
                            </w:r>
                            <w:r w:rsidRPr="005F0B8C">
                              <w:rPr>
                                <w:rFonts w:ascii="Consolas" w:eastAsia="Consolas" w:hAnsi="Consolas" w:cs="Consolas"/>
                                <w:color w:val="000000"/>
                                <w:kern w:val="0"/>
                                <w:sz w:val="18"/>
                                <w:szCs w:val="18"/>
                                <w:lang w:val="en-US" w:eastAsia="de-DE" w:bidi="ar-SA"/>
                              </w:rPr>
                              <w:t>.ext</w:t>
                            </w:r>
                            <w:r w:rsidRPr="005F0B8C">
                              <w:rPr>
                                <w:rFonts w:ascii="Consolas" w:eastAsia="Consolas" w:hAnsi="Consolas" w:cs="Consolas"/>
                                <w:color w:val="000088"/>
                                <w:kern w:val="0"/>
                                <w:sz w:val="18"/>
                                <w:szCs w:val="18"/>
                                <w:lang w:val="en-US" w:eastAsia="de-DE" w:bidi="ar-SA"/>
                              </w:rPr>
                              <w:t>&lt;/originalName&gt;</w:t>
                            </w:r>
                          </w:p>
                          <w:p w14:paraId="7B323F74" w14:textId="77777777" w:rsidR="009F7D30" w:rsidRPr="006D2773" w:rsidRDefault="009F7D30" w:rsidP="00513DE7">
                            <w:pPr>
                              <w:rPr>
                                <w:lang w:val="en-US"/>
                              </w:rPr>
                            </w:pPr>
                          </w:p>
                        </w:txbxContent>
                      </wps:txbx>
                      <wps:bodyPr rot="0" vert="horz" wrap="square" lIns="91440" tIns="45720" rIns="91440" bIns="45720" anchor="t" anchorCtr="0">
                        <a:spAutoFit/>
                      </wps:bodyPr>
                    </wps:wsp>
                  </a:graphicData>
                </a:graphic>
              </wp:inline>
            </w:drawing>
          </mc:Choice>
          <mc:Fallback>
            <w:pict>
              <v:shape w14:anchorId="28CC32F5" id="_x0000_s1039"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">
                <v:textbox style="mso-fit-shape-to-text:t">
                  <w:txbxContent>
                    <w:p w14:paraId="7DD4EE72" w14:textId="77777777" w:rsidR="009F7D30" w:rsidRDefault="009F7D30" w:rsidP="00513DE7">
                      <w:pPr>
                        <w:widowControl/>
                        <w:suppressAutoHyphens w:val="0"/>
                        <w:autoSpaceDN/>
                        <w:textAlignment w:val="auto"/>
                        <w:rPr>
                          <w:rFonts w:ascii="Consolas" w:eastAsia="Consolas" w:hAnsi="Consolas" w:cs="Consolas"/>
                          <w:color w:val="000088"/>
                          <w:kern w:val="0"/>
                          <w:sz w:val="18"/>
                          <w:szCs w:val="18"/>
                          <w:lang w:val="en-US" w:eastAsia="de-DE" w:bidi="ar-SA"/>
                        </w:rPr>
                      </w:pPr>
                    </w:p>
                    <w:p w14:paraId="6CCC785B" w14:textId="7A2FCFD9"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&lt;originalName&gt;</w:t>
                      </w:r>
                      <w:r w:rsidRPr="00B861BB">
                        <w:rPr>
                          <w:rFonts w:ascii="Consolas" w:eastAsia="Consolas" w:hAnsi="Consolas" w:cs="Consolas"/>
                          <w:kern w:val="0"/>
                          <w:sz w:val="18"/>
                          <w:szCs w:val="18"/>
                          <w:lang w:val="en-US" w:eastAsia="de-DE" w:bidi="ar-SA"/>
                        </w:rPr>
                        <w:t>originalfilename</w:t>
                      </w:r>
                      <w:r w:rsidRPr="005F0B8C">
                        <w:rPr>
                          <w:rFonts w:ascii="Consolas" w:eastAsia="Consolas" w:hAnsi="Consolas" w:cs="Consolas"/>
                          <w:color w:val="000000"/>
                          <w:kern w:val="0"/>
                          <w:sz w:val="18"/>
                          <w:szCs w:val="18"/>
                          <w:lang w:val="en-US" w:eastAsia="de-DE" w:bidi="ar-SA"/>
                        </w:rPr>
                        <w:t>.ext</w:t>
                      </w:r>
                      <w:r w:rsidRPr="005F0B8C">
                        <w:rPr>
                          <w:rFonts w:ascii="Consolas" w:eastAsia="Consolas" w:hAnsi="Consolas" w:cs="Consolas"/>
                          <w:color w:val="000088"/>
                          <w:kern w:val="0"/>
                          <w:sz w:val="18"/>
                          <w:szCs w:val="18"/>
                          <w:lang w:val="en-US" w:eastAsia="de-DE" w:bidi="ar-SA"/>
                        </w:rPr>
                        <w:t>&lt;/originalName&gt;</w:t>
                      </w:r>
                    </w:p>
                    <w:p w14:paraId="7B323F74" w14:textId="77777777" w:rsidR="009F7D30" w:rsidRPr="006D2773" w:rsidRDefault="009F7D30" w:rsidP="00513DE7">
                      <w:pPr>
                        <w:rPr>
                          <w:lang w:val="en-US"/>
                        </w:rPr>
                      </w:pPr>
                    </w:p>
                  </w:txbxContent>
                </v:textbox>
                <w10:anchorlock/>
              </v:shape>
            </w:pict>
          </mc:Fallback>
        </mc:AlternateContent>
      </w:r>
    </w:p>
    <w:p w14:paraId="257B0B00" w14:textId="0B568212" w:rsidR="00513DE7" w:rsidRPr="001C5B1D" w:rsidRDefault="00513DE7" w:rsidP="00513DE7">
      <w:pPr>
        <w:pStyle w:val="Caption"/>
        <w:jc w:val="both"/>
        <w:rPr>
          <w:rFonts w:ascii="Calibri" w:eastAsia="Times New Roman" w:hAnsi="Calibri" w:cs="Times New Roman"/>
          <w:color w:val="000000"/>
          <w:kern w:val="0"/>
          <w:sz w:val="22"/>
          <w:szCs w:val="22"/>
          <w:lang w:eastAsia="de-DE" w:bidi="ar-SA"/>
          <w:rPrChange w:id="2431" w:author="Miguel Ferreira" w:date="2017-05-05T16:23:00Z">
            <w:rPr>
              <w:rFonts w:ascii="Calibri" w:eastAsia="Times New Roman" w:hAnsi="Calibri" w:cs="Times New Roman"/>
              <w:color w:val="000000"/>
              <w:kern w:val="0"/>
              <w:sz w:val="22"/>
              <w:szCs w:val="22"/>
              <w:lang w:val="en-US" w:eastAsia="de-DE" w:bidi="ar-SA"/>
            </w:rPr>
          </w:rPrChange>
        </w:rPr>
      </w:pPr>
      <w:bookmarkStart w:id="2432" w:name="_Ref440447479"/>
      <w:bookmarkStart w:id="2433" w:name="_Toc481759293"/>
      <w:r w:rsidRPr="005C59C8">
        <w:t xml:space="preserve">Listing </w:t>
      </w:r>
      <w:fldSimple w:instr=" SEQ Listing \* ARABIC ">
        <w:r w:rsidR="002F2F7B" w:rsidRPr="005C59C8">
          <w:rPr>
            <w:noProof/>
          </w:rPr>
          <w:t>14</w:t>
        </w:r>
      </w:fldSimple>
      <w:bookmarkEnd w:id="2432"/>
      <w:r w:rsidRPr="005C59C8">
        <w:t>: Original name</w:t>
      </w:r>
      <w:bookmarkEnd w:id="2433"/>
    </w:p>
    <w:p w14:paraId="7C61C02F" w14:textId="77777777" w:rsidR="005F0B8C" w:rsidRPr="001C5B1D" w:rsidRDefault="005F0B8C" w:rsidP="008A49C1">
      <w:pPr>
        <w:pStyle w:val="Heading5"/>
        <w:rPr>
          <w:lang w:eastAsia="de-DE" w:bidi="ar-SA"/>
          <w:rPrChange w:id="2434" w:author="Miguel Ferreira" w:date="2017-05-05T16:23:00Z">
            <w:rPr>
              <w:lang w:val="en-US" w:eastAsia="de-DE" w:bidi="ar-SA"/>
            </w:rPr>
          </w:rPrChange>
        </w:rPr>
      </w:pPr>
      <w:bookmarkStart w:id="2435" w:name="h.qxnbuw481z2x" w:colFirst="0" w:colLast="0"/>
      <w:bookmarkEnd w:id="2435"/>
      <w:r w:rsidRPr="001C5B1D">
        <w:rPr>
          <w:lang w:eastAsia="de-DE" w:bidi="ar-SA"/>
          <w:rPrChange w:id="2436" w:author="Miguel Ferreira" w:date="2017-05-05T16:23:00Z">
            <w:rPr>
              <w:lang w:val="en-US" w:eastAsia="de-DE" w:bidi="ar-SA"/>
            </w:rPr>
          </w:rPrChange>
        </w:rPr>
        <w:t>Storage</w:t>
      </w:r>
    </w:p>
    <w:p w14:paraId="4D16CC53" w14:textId="29A3E35D"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437"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438"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Pr="001C5B1D">
        <w:rPr>
          <w:rFonts w:ascii="Courier New" w:eastAsia="Courier New" w:hAnsi="Courier New" w:cs="Courier New"/>
          <w:color w:val="000000"/>
          <w:kern w:val="0"/>
          <w:sz w:val="22"/>
          <w:szCs w:val="22"/>
          <w:lang w:eastAsia="de-DE" w:bidi="ar-SA"/>
          <w:rPrChange w:id="2439" w:author="Miguel Ferreira" w:date="2017-05-05T16:23:00Z">
            <w:rPr>
              <w:rFonts w:ascii="Courier New" w:eastAsia="Courier New" w:hAnsi="Courier New" w:cs="Courier New"/>
              <w:color w:val="000000"/>
              <w:kern w:val="0"/>
              <w:sz w:val="22"/>
              <w:szCs w:val="22"/>
              <w:lang w:val="en-US" w:eastAsia="de-DE" w:bidi="ar-SA"/>
            </w:rPr>
          </w:rPrChange>
        </w:rPr>
        <w:t>storage</w:t>
      </w:r>
      <w:r w:rsidRPr="001C5B1D">
        <w:rPr>
          <w:rFonts w:ascii="Calibri" w:eastAsia="Times New Roman" w:hAnsi="Calibri" w:cs="Times New Roman"/>
          <w:color w:val="000000"/>
          <w:kern w:val="0"/>
          <w:sz w:val="22"/>
          <w:szCs w:val="22"/>
          <w:lang w:eastAsia="de-DE" w:bidi="ar-SA"/>
          <w:rPrChange w:id="2440" w:author="Miguel Ferreira" w:date="2017-05-05T16:23:00Z">
            <w:rPr>
              <w:rFonts w:ascii="Calibri" w:eastAsia="Times New Roman" w:hAnsi="Calibri" w:cs="Times New Roman"/>
              <w:color w:val="000000"/>
              <w:kern w:val="0"/>
              <w:sz w:val="22"/>
              <w:szCs w:val="22"/>
              <w:lang w:val="en-US" w:eastAsia="de-DE" w:bidi="ar-SA"/>
            </w:rPr>
          </w:rPrChange>
        </w:rPr>
        <w:t xml:space="preserve"> element </w:t>
      </w:r>
      <w:del w:id="2441" w:author="Miguel Ferreira" w:date="2017-05-05T15:48:00Z">
        <w:r w:rsidR="006C33AE" w:rsidRPr="001C5B1D" w:rsidDel="00375C07">
          <w:rPr>
            <w:rFonts w:ascii="Calibri" w:eastAsia="Times New Roman" w:hAnsi="Calibri" w:cs="Times New Roman"/>
            <w:color w:val="000000"/>
            <w:kern w:val="0"/>
            <w:sz w:val="22"/>
            <w:szCs w:val="22"/>
            <w:lang w:eastAsia="de-DE" w:bidi="ar-SA"/>
            <w:rPrChange w:id="2442" w:author="Miguel Ferreira" w:date="2017-05-05T16:23:00Z">
              <w:rPr>
                <w:rFonts w:ascii="Calibri" w:eastAsia="Times New Roman" w:hAnsi="Calibri" w:cs="Times New Roman"/>
                <w:color w:val="000000"/>
                <w:kern w:val="0"/>
                <w:sz w:val="22"/>
                <w:szCs w:val="22"/>
                <w:lang w:val="en-US" w:eastAsia="de-DE" w:bidi="ar-SA"/>
              </w:rPr>
            </w:rPrChange>
          </w:rPr>
          <w:delText xml:space="preserve">CAN </w:delText>
        </w:r>
      </w:del>
      <w:ins w:id="2443" w:author="Miguel Ferreira" w:date="2017-05-05T15:48:00Z">
        <w:r w:rsidR="00375C07" w:rsidRPr="001C5B1D">
          <w:rPr>
            <w:rFonts w:ascii="Calibri" w:eastAsia="Times New Roman" w:hAnsi="Calibri" w:cs="Times New Roman"/>
            <w:color w:val="000000"/>
            <w:kern w:val="0"/>
            <w:sz w:val="22"/>
            <w:szCs w:val="22"/>
            <w:lang w:eastAsia="de-DE" w:bidi="ar-SA"/>
            <w:rPrChange w:id="2444" w:author="Miguel Ferreira" w:date="2017-05-05T16:23:00Z">
              <w:rPr>
                <w:rFonts w:ascii="Calibri" w:eastAsia="Times New Roman" w:hAnsi="Calibri" w:cs="Times New Roman"/>
                <w:color w:val="000000"/>
                <w:kern w:val="0"/>
                <w:sz w:val="22"/>
                <w:szCs w:val="22"/>
                <w:lang w:val="en-US" w:eastAsia="de-DE" w:bidi="ar-SA"/>
              </w:rPr>
            </w:rPrChange>
          </w:rPr>
          <w:t xml:space="preserve">COULD </w:t>
        </w:r>
      </w:ins>
      <w:r w:rsidR="006C33AE" w:rsidRPr="001C5B1D">
        <w:rPr>
          <w:rFonts w:ascii="Calibri" w:eastAsia="Times New Roman" w:hAnsi="Calibri" w:cs="Times New Roman"/>
          <w:color w:val="000000"/>
          <w:kern w:val="0"/>
          <w:sz w:val="22"/>
          <w:szCs w:val="22"/>
          <w:lang w:eastAsia="de-DE" w:bidi="ar-SA"/>
          <w:rPrChange w:id="2445" w:author="Miguel Ferreira" w:date="2017-05-05T16:23:00Z">
            <w:rPr>
              <w:rFonts w:ascii="Calibri" w:eastAsia="Times New Roman" w:hAnsi="Calibri" w:cs="Times New Roman"/>
              <w:color w:val="000000"/>
              <w:kern w:val="0"/>
              <w:sz w:val="22"/>
              <w:szCs w:val="22"/>
              <w:lang w:val="en-US" w:eastAsia="de-DE" w:bidi="ar-SA"/>
            </w:rPr>
          </w:rPrChange>
        </w:rPr>
        <w:t>hold</w:t>
      </w:r>
      <w:r w:rsidRPr="001C5B1D">
        <w:rPr>
          <w:rFonts w:ascii="Calibri" w:eastAsia="Times New Roman" w:hAnsi="Calibri" w:cs="Times New Roman"/>
          <w:color w:val="000000"/>
          <w:kern w:val="0"/>
          <w:sz w:val="22"/>
          <w:szCs w:val="22"/>
          <w:lang w:eastAsia="de-DE" w:bidi="ar-SA"/>
          <w:rPrChange w:id="2446" w:author="Miguel Ferreira" w:date="2017-05-05T16:23:00Z">
            <w:rPr>
              <w:rFonts w:ascii="Calibri" w:eastAsia="Times New Roman" w:hAnsi="Calibri" w:cs="Times New Roman"/>
              <w:color w:val="000000"/>
              <w:kern w:val="0"/>
              <w:sz w:val="22"/>
              <w:szCs w:val="22"/>
              <w:lang w:val="en-US" w:eastAsia="de-DE" w:bidi="ar-SA"/>
            </w:rPr>
          </w:rPrChange>
        </w:rPr>
        <w:t xml:space="preserve"> </w:t>
      </w:r>
      <w:del w:id="2447" w:author="Miguel Ferreira" w:date="2017-05-05T15:48:00Z">
        <w:r w:rsidRPr="001C5B1D" w:rsidDel="00375C07">
          <w:rPr>
            <w:rFonts w:ascii="Calibri" w:eastAsia="Times New Roman" w:hAnsi="Calibri" w:cs="Times New Roman"/>
            <w:color w:val="000000"/>
            <w:kern w:val="0"/>
            <w:sz w:val="22"/>
            <w:szCs w:val="22"/>
            <w:lang w:eastAsia="de-DE" w:bidi="ar-SA"/>
            <w:rPrChange w:id="2448" w:author="Miguel Ferreira" w:date="2017-05-05T16:23:00Z">
              <w:rPr>
                <w:rFonts w:ascii="Calibri" w:eastAsia="Times New Roman" w:hAnsi="Calibri" w:cs="Times New Roman"/>
                <w:color w:val="000000"/>
                <w:kern w:val="0"/>
                <w:sz w:val="22"/>
                <w:szCs w:val="22"/>
                <w:lang w:val="en-US" w:eastAsia="de-DE" w:bidi="ar-SA"/>
              </w:rPr>
            </w:rPrChange>
          </w:rPr>
          <w:delText xml:space="preserve">contain </w:delText>
        </w:r>
      </w:del>
      <w:r w:rsidRPr="001C5B1D">
        <w:rPr>
          <w:rFonts w:ascii="Calibri" w:eastAsia="Times New Roman" w:hAnsi="Calibri" w:cs="Times New Roman"/>
          <w:color w:val="000000"/>
          <w:kern w:val="0"/>
          <w:sz w:val="22"/>
          <w:szCs w:val="22"/>
          <w:lang w:eastAsia="de-DE" w:bidi="ar-SA"/>
          <w:rPrChange w:id="2449" w:author="Miguel Ferreira" w:date="2017-05-05T16:23:00Z">
            <w:rPr>
              <w:rFonts w:ascii="Calibri" w:eastAsia="Times New Roman" w:hAnsi="Calibri" w:cs="Times New Roman"/>
              <w:color w:val="000000"/>
              <w:kern w:val="0"/>
              <w:sz w:val="22"/>
              <w:szCs w:val="22"/>
              <w:lang w:val="en-US" w:eastAsia="de-DE" w:bidi="ar-SA"/>
            </w:rPr>
          </w:rPrChange>
        </w:rPr>
        <w:t>information about the physical location of the digital object. Ideally this is a resolvable URI, but it can also generally hold information needed to retrieve the digital object from the storage system (e.g. access control</w:t>
      </w:r>
      <w:r w:rsidR="00791825" w:rsidRPr="001C5B1D">
        <w:rPr>
          <w:rFonts w:ascii="Calibri" w:eastAsia="Times New Roman" w:hAnsi="Calibri" w:cs="Times New Roman"/>
          <w:color w:val="000000"/>
          <w:kern w:val="0"/>
          <w:sz w:val="22"/>
          <w:szCs w:val="22"/>
          <w:lang w:eastAsia="de-DE" w:bidi="ar-SA"/>
          <w:rPrChange w:id="2450" w:author="Miguel Ferreira" w:date="2017-05-05T16:23:00Z">
            <w:rPr>
              <w:rFonts w:ascii="Calibri" w:eastAsia="Times New Roman" w:hAnsi="Calibri" w:cs="Times New Roman"/>
              <w:color w:val="000000"/>
              <w:kern w:val="0"/>
              <w:sz w:val="22"/>
              <w:szCs w:val="22"/>
              <w:lang w:val="en-US" w:eastAsia="de-DE" w:bidi="ar-SA"/>
            </w:rPr>
          </w:rPrChange>
        </w:rPr>
        <w:t xml:space="preserve"> or for segmented AIPs</w:t>
      </w:r>
      <w:r w:rsidRPr="001C5B1D">
        <w:rPr>
          <w:rFonts w:ascii="Calibri" w:eastAsia="Times New Roman" w:hAnsi="Calibri" w:cs="Times New Roman"/>
          <w:color w:val="000000"/>
          <w:kern w:val="0"/>
          <w:sz w:val="22"/>
          <w:szCs w:val="22"/>
          <w:lang w:eastAsia="de-DE" w:bidi="ar-SA"/>
          <w:rPrChange w:id="2451" w:author="Miguel Ferreira" w:date="2017-05-05T16:23:00Z">
            <w:rPr>
              <w:rFonts w:ascii="Calibri" w:eastAsia="Times New Roman" w:hAnsi="Calibri" w:cs="Times New Roman"/>
              <w:color w:val="000000"/>
              <w:kern w:val="0"/>
              <w:sz w:val="22"/>
              <w:szCs w:val="22"/>
              <w:lang w:val="en-US" w:eastAsia="de-DE" w:bidi="ar-SA"/>
            </w:rPr>
          </w:rPrChange>
        </w:rPr>
        <w:t>). An example is shown in</w:t>
      </w:r>
      <w:r w:rsidR="003F6FC9" w:rsidRPr="001C5B1D">
        <w:rPr>
          <w:rFonts w:ascii="Calibri" w:eastAsia="Times New Roman" w:hAnsi="Calibri" w:cs="Times New Roman"/>
          <w:color w:val="000000"/>
          <w:kern w:val="0"/>
          <w:sz w:val="22"/>
          <w:szCs w:val="22"/>
          <w:lang w:eastAsia="de-DE" w:bidi="ar-SA"/>
          <w:rPrChange w:id="2452"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453"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454"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_Ref440447502 \h  \* MERGEFORMAT </w:instrText>
      </w:r>
      <w:r w:rsidR="003F6FC9" w:rsidRPr="001C5B1D">
        <w:rPr>
          <w:rFonts w:ascii="Calibri" w:eastAsia="Times New Roman" w:hAnsi="Calibri" w:cs="Times New Roman"/>
          <w:color w:val="000000"/>
          <w:kern w:val="0"/>
          <w:sz w:val="22"/>
          <w:szCs w:val="22"/>
          <w:lang w:eastAsia="de-DE" w:bidi="ar-SA"/>
          <w:rPrChange w:id="2455"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456"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15</w:t>
      </w:r>
      <w:r w:rsidR="003F6FC9" w:rsidRPr="001C5B1D">
        <w:rPr>
          <w:rFonts w:ascii="Calibri" w:eastAsia="Times New Roman" w:hAnsi="Calibri" w:cs="Times New Roman"/>
          <w:color w:val="000000"/>
          <w:kern w:val="0"/>
          <w:sz w:val="22"/>
          <w:szCs w:val="22"/>
          <w:lang w:eastAsia="de-DE" w:bidi="ar-SA"/>
          <w:rPrChange w:id="2457"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458" w:author="Miguel Ferreira" w:date="2017-05-05T16:23:00Z">
            <w:rPr>
              <w:rFonts w:ascii="Calibri" w:eastAsia="Times New Roman" w:hAnsi="Calibri" w:cs="Times New Roman"/>
              <w:color w:val="000000"/>
              <w:kern w:val="0"/>
              <w:sz w:val="22"/>
              <w:szCs w:val="22"/>
              <w:lang w:val="en-US" w:eastAsia="de-DE" w:bidi="ar-SA"/>
            </w:rPr>
          </w:rPrChange>
        </w:rPr>
        <w:t>.</w:t>
      </w:r>
    </w:p>
    <w:p w14:paraId="7EA972BA"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6B116D13" wp14:editId="671F77BE">
                <wp:extent cx="6120130" cy="1436718"/>
                <wp:effectExtent l="0" t="0" r="26670" b="36830"/>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36718"/>
                        </a:xfrm>
                        <a:prstGeom prst="rect">
                          <a:avLst/>
                        </a:prstGeom>
                        <a:solidFill>
                          <a:srgbClr val="FFFFFF"/>
                        </a:solidFill>
                        <a:ln w="9525">
                          <a:solidFill>
                            <a:srgbClr val="000000"/>
                          </a:solidFill>
                          <a:miter lim="800000"/>
                          <a:headEnd/>
                          <a:tailEnd/>
                        </a:ln>
                      </wps:spPr>
                      <wps:txbx>
                        <w:txbxContent>
                          <w:p w14:paraId="4B6C954D"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&lt;storage&gt;</w:t>
                            </w:r>
                          </w:p>
                          <w:p w14:paraId="1FA89107"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&lt;contentLocation&gt;</w:t>
                            </w:r>
                          </w:p>
                          <w:p w14:paraId="20D07C28" w14:textId="335C7C01"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&lt;contentLocationType&gt;</w:t>
                            </w:r>
                            <w:r>
                              <w:rPr>
                                <w:rFonts w:ascii="Consolas" w:eastAsia="Consolas" w:hAnsi="Consolas" w:cs="Consolas"/>
                                <w:color w:val="000000" w:themeColor="text1"/>
                                <w:kern w:val="0"/>
                                <w:sz w:val="18"/>
                                <w:szCs w:val="18"/>
                                <w:lang w:val="en-US" w:eastAsia="de-DE" w:bidi="ar-SA"/>
                              </w:rPr>
                              <w:t>URI</w:t>
                            </w:r>
                            <w:r w:rsidRPr="005F0B8C">
                              <w:rPr>
                                <w:rFonts w:ascii="Consolas" w:eastAsia="Consolas" w:hAnsi="Consolas" w:cs="Consolas"/>
                                <w:color w:val="000088"/>
                                <w:kern w:val="0"/>
                                <w:sz w:val="18"/>
                                <w:szCs w:val="18"/>
                                <w:lang w:val="en-US" w:eastAsia="de-DE" w:bidi="ar-SA"/>
                              </w:rPr>
                              <w:t>&lt;/contentLocationType&gt;</w:t>
                            </w:r>
                            <w:r w:rsidRPr="005F0B8C">
                              <w:rPr>
                                <w:rFonts w:ascii="Consolas" w:eastAsia="Consolas" w:hAnsi="Consolas" w:cs="Consolas"/>
                                <w:color w:val="000088"/>
                                <w:kern w:val="0"/>
                                <w:sz w:val="18"/>
                                <w:szCs w:val="18"/>
                                <w:lang w:val="en-US" w:eastAsia="de-DE" w:bidi="ar-SA"/>
                              </w:rPr>
                              <w:br/>
                              <w:t xml:space="preserve">        &lt;contentLocationValue&gt;</w:t>
                            </w:r>
                          </w:p>
                          <w:p w14:paraId="7937D05C" w14:textId="54150816"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w:t>
                            </w:r>
                            <w:r>
                              <w:rPr>
                                <w:rFonts w:ascii="Consolas" w:eastAsia="Consolas" w:hAnsi="Consolas" w:cs="Consolas"/>
                                <w:color w:val="000000"/>
                                <w:kern w:val="0"/>
                                <w:sz w:val="18"/>
                                <w:szCs w:val="18"/>
                                <w:lang w:val="en-US" w:eastAsia="de-DE" w:bidi="ar-SA"/>
                              </w:rPr>
                              <w:t>path/to/file.txt</w:t>
                            </w:r>
                            <w:r w:rsidRPr="005F0B8C">
                              <w:rPr>
                                <w:rFonts w:ascii="Consolas" w:eastAsia="Consolas" w:hAnsi="Consolas" w:cs="Consolas"/>
                                <w:color w:val="000088"/>
                                <w:kern w:val="0"/>
                                <w:sz w:val="18"/>
                                <w:szCs w:val="18"/>
                                <w:lang w:val="en-US" w:eastAsia="de-DE" w:bidi="ar-SA"/>
                              </w:rPr>
                              <w:br/>
                              <w:t xml:space="preserve">        &lt;/contentLocationValue&gt;</w:t>
                            </w:r>
                          </w:p>
                          <w:p w14:paraId="6D4164B6"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&lt;/contentLocation&gt;</w:t>
                            </w:r>
                          </w:p>
                          <w:p w14:paraId="00C18DBC" w14:textId="1DB7645A"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&lt;storageMedium&gt;</w:t>
                            </w:r>
                            <w:r w:rsidRPr="006C33AE">
                              <w:rPr>
                                <w:rFonts w:ascii="Consolas" w:eastAsia="Consolas" w:hAnsi="Consolas" w:cs="Consolas"/>
                                <w:color w:val="000000" w:themeColor="text1"/>
                                <w:kern w:val="0"/>
                                <w:sz w:val="18"/>
                                <w:szCs w:val="18"/>
                                <w:lang w:val="en-US" w:eastAsia="de-DE" w:bidi="ar-SA"/>
                              </w:rPr>
                              <w:t>hard disk</w:t>
                            </w:r>
                            <w:r>
                              <w:rPr>
                                <w:rFonts w:ascii="Consolas" w:eastAsia="Consolas" w:hAnsi="Consolas" w:cs="Consolas"/>
                                <w:color w:val="000000" w:themeColor="text1"/>
                                <w:kern w:val="0"/>
                                <w:sz w:val="18"/>
                                <w:szCs w:val="18"/>
                                <w:lang w:val="en-US" w:eastAsia="de-DE" w:bidi="ar-SA"/>
                              </w:rPr>
                              <w:t xml:space="preserve"> HD2253</w:t>
                            </w:r>
                            <w:r w:rsidRPr="005F0B8C">
                              <w:rPr>
                                <w:rFonts w:ascii="Consolas" w:eastAsia="Consolas" w:hAnsi="Consolas" w:cs="Consolas"/>
                                <w:color w:val="000088"/>
                                <w:kern w:val="0"/>
                                <w:sz w:val="18"/>
                                <w:szCs w:val="18"/>
                                <w:lang w:val="en-US" w:eastAsia="de-DE" w:bidi="ar-SA"/>
                              </w:rPr>
                              <w:t>&lt;/storageMedium&gt;</w:t>
                            </w:r>
                          </w:p>
                          <w:p w14:paraId="1C672344"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&lt;/storage&gt;</w:t>
                            </w:r>
                          </w:p>
                          <w:p w14:paraId="3BC0A37F" w14:textId="77777777" w:rsidR="009F7D30" w:rsidRPr="006D2773" w:rsidRDefault="009F7D30" w:rsidP="00C40065">
                            <w:pPr>
                              <w:rPr>
                                <w:lang w:val="en-US"/>
                              </w:rPr>
                            </w:pPr>
                          </w:p>
                        </w:txbxContent>
                      </wps:txbx>
                      <wps:bodyPr rot="0" vert="horz" wrap="square" lIns="91440" tIns="45720" rIns="91440" bIns="45720" anchor="t" anchorCtr="0">
                        <a:noAutofit/>
                      </wps:bodyPr>
                    </wps:wsp>
                  </a:graphicData>
                </a:graphic>
              </wp:inline>
            </w:drawing>
          </mc:Choice>
          <mc:Fallback>
            <w:pict>
              <v:shape w14:anchorId="6B116D13" id="_x0000_s1040" type="#_x0000_t202" style="width:481.9pt;height:113.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">
                <v:textbox>
                  <w:txbxContent>
                    <w:p w14:paraId="4B6C954D"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&lt;storage&gt;</w:t>
                      </w:r>
                    </w:p>
                    <w:p w14:paraId="1FA89107"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&lt;contentLocation&gt;</w:t>
                      </w:r>
                    </w:p>
                    <w:p w14:paraId="20D07C28" w14:textId="335C7C01"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&lt;contentLocationType&gt;</w:t>
                      </w:r>
                      <w:r>
                        <w:rPr>
                          <w:rFonts w:ascii="Consolas" w:eastAsia="Consolas" w:hAnsi="Consolas" w:cs="Consolas"/>
                          <w:color w:val="000000" w:themeColor="text1"/>
                          <w:kern w:val="0"/>
                          <w:sz w:val="18"/>
                          <w:szCs w:val="18"/>
                          <w:lang w:val="en-US" w:eastAsia="de-DE" w:bidi="ar-SA"/>
                        </w:rPr>
                        <w:t>URI</w:t>
                      </w:r>
                      <w:r w:rsidRPr="005F0B8C">
                        <w:rPr>
                          <w:rFonts w:ascii="Consolas" w:eastAsia="Consolas" w:hAnsi="Consolas" w:cs="Consolas"/>
                          <w:color w:val="000088"/>
                          <w:kern w:val="0"/>
                          <w:sz w:val="18"/>
                          <w:szCs w:val="18"/>
                          <w:lang w:val="en-US" w:eastAsia="de-DE" w:bidi="ar-SA"/>
                        </w:rPr>
                        <w:t>&lt;/contentLocationType&gt;</w:t>
                      </w:r>
                      <w:r w:rsidRPr="005F0B8C">
                        <w:rPr>
                          <w:rFonts w:ascii="Consolas" w:eastAsia="Consolas" w:hAnsi="Consolas" w:cs="Consolas"/>
                          <w:color w:val="000088"/>
                          <w:kern w:val="0"/>
                          <w:sz w:val="18"/>
                          <w:szCs w:val="18"/>
                          <w:lang w:val="en-US" w:eastAsia="de-DE" w:bidi="ar-SA"/>
                        </w:rPr>
                        <w:br/>
                        <w:t xml:space="preserve">        &lt;contentLocationValue&gt;</w:t>
                      </w:r>
                    </w:p>
                    <w:p w14:paraId="7937D05C" w14:textId="54150816"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w:t>
                      </w:r>
                      <w:r>
                        <w:rPr>
                          <w:rFonts w:ascii="Consolas" w:eastAsia="Consolas" w:hAnsi="Consolas" w:cs="Consolas"/>
                          <w:color w:val="000000"/>
                          <w:kern w:val="0"/>
                          <w:sz w:val="18"/>
                          <w:szCs w:val="18"/>
                          <w:lang w:val="en-US" w:eastAsia="de-DE" w:bidi="ar-SA"/>
                        </w:rPr>
                        <w:t>path/to/file.txt</w:t>
                      </w:r>
                      <w:r w:rsidRPr="005F0B8C">
                        <w:rPr>
                          <w:rFonts w:ascii="Consolas" w:eastAsia="Consolas" w:hAnsi="Consolas" w:cs="Consolas"/>
                          <w:color w:val="000088"/>
                          <w:kern w:val="0"/>
                          <w:sz w:val="18"/>
                          <w:szCs w:val="18"/>
                          <w:lang w:val="en-US" w:eastAsia="de-DE" w:bidi="ar-SA"/>
                        </w:rPr>
                        <w:br/>
                        <w:t xml:space="preserve">        &lt;/contentLocationValue&gt;</w:t>
                      </w:r>
                    </w:p>
                    <w:p w14:paraId="6D4164B6"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&lt;/contentLocation&gt;</w:t>
                      </w:r>
                    </w:p>
                    <w:p w14:paraId="00C18DBC" w14:textId="1DB7645A"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&lt;storageMedium&gt;</w:t>
                      </w:r>
                      <w:r w:rsidRPr="006C33AE">
                        <w:rPr>
                          <w:rFonts w:ascii="Consolas" w:eastAsia="Consolas" w:hAnsi="Consolas" w:cs="Consolas"/>
                          <w:color w:val="000000" w:themeColor="text1"/>
                          <w:kern w:val="0"/>
                          <w:sz w:val="18"/>
                          <w:szCs w:val="18"/>
                          <w:lang w:val="en-US" w:eastAsia="de-DE" w:bidi="ar-SA"/>
                        </w:rPr>
                        <w:t>hard disk</w:t>
                      </w:r>
                      <w:r>
                        <w:rPr>
                          <w:rFonts w:ascii="Consolas" w:eastAsia="Consolas" w:hAnsi="Consolas" w:cs="Consolas"/>
                          <w:color w:val="000000" w:themeColor="text1"/>
                          <w:kern w:val="0"/>
                          <w:sz w:val="18"/>
                          <w:szCs w:val="18"/>
                          <w:lang w:val="en-US" w:eastAsia="de-DE" w:bidi="ar-SA"/>
                        </w:rPr>
                        <w:t xml:space="preserve"> HD2253</w:t>
                      </w:r>
                      <w:r w:rsidRPr="005F0B8C">
                        <w:rPr>
                          <w:rFonts w:ascii="Consolas" w:eastAsia="Consolas" w:hAnsi="Consolas" w:cs="Consolas"/>
                          <w:color w:val="000088"/>
                          <w:kern w:val="0"/>
                          <w:sz w:val="18"/>
                          <w:szCs w:val="18"/>
                          <w:lang w:val="en-US" w:eastAsia="de-DE" w:bidi="ar-SA"/>
                        </w:rPr>
                        <w:t>&lt;/storageMedium&gt;</w:t>
                      </w:r>
                    </w:p>
                    <w:p w14:paraId="1C672344"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&lt;/storage&gt;</w:t>
                      </w:r>
                    </w:p>
                    <w:p w14:paraId="3BC0A37F" w14:textId="77777777" w:rsidR="009F7D30" w:rsidRPr="006D2773" w:rsidRDefault="009F7D30" w:rsidP="00C40065">
                      <w:pPr>
                        <w:rPr>
                          <w:lang w:val="en-US"/>
                        </w:rPr>
                      </w:pPr>
                    </w:p>
                  </w:txbxContent>
                </v:textbox>
                <w10:anchorlock/>
              </v:shape>
            </w:pict>
          </mc:Fallback>
        </mc:AlternateContent>
      </w:r>
    </w:p>
    <w:p w14:paraId="45A33CF6" w14:textId="709C9E22" w:rsidR="00C40065" w:rsidRPr="001C5B1D" w:rsidRDefault="00513DE7" w:rsidP="00290763">
      <w:pPr>
        <w:pStyle w:val="Caption"/>
        <w:spacing w:before="240"/>
        <w:jc w:val="both"/>
        <w:rPr>
          <w:rFonts w:ascii="Calibri" w:eastAsia="Times New Roman" w:hAnsi="Calibri" w:cs="Times New Roman"/>
          <w:color w:val="000000"/>
          <w:kern w:val="0"/>
          <w:sz w:val="22"/>
          <w:szCs w:val="22"/>
          <w:lang w:eastAsia="de-DE" w:bidi="ar-SA"/>
          <w:rPrChange w:id="2459" w:author="Miguel Ferreira" w:date="2017-05-05T16:23:00Z">
            <w:rPr>
              <w:rFonts w:ascii="Calibri" w:eastAsia="Times New Roman" w:hAnsi="Calibri" w:cs="Times New Roman"/>
              <w:color w:val="000000"/>
              <w:kern w:val="0"/>
              <w:sz w:val="22"/>
              <w:szCs w:val="22"/>
              <w:lang w:val="en-US" w:eastAsia="de-DE" w:bidi="ar-SA"/>
            </w:rPr>
          </w:rPrChange>
        </w:rPr>
      </w:pPr>
      <w:bookmarkStart w:id="2460" w:name="_Ref440447502"/>
      <w:bookmarkStart w:id="2461" w:name="_Toc481759294"/>
      <w:r w:rsidRPr="005C59C8">
        <w:t xml:space="preserve">Listing </w:t>
      </w:r>
      <w:fldSimple w:instr=" SEQ Listing \* ARABIC ">
        <w:r w:rsidR="002F2F7B" w:rsidRPr="005C59C8">
          <w:rPr>
            <w:noProof/>
          </w:rPr>
          <w:t>15</w:t>
        </w:r>
      </w:fldSimple>
      <w:bookmarkEnd w:id="2460"/>
      <w:r w:rsidRPr="005C59C8">
        <w:t>: Storage description</w:t>
      </w:r>
      <w:bookmarkEnd w:id="2461"/>
    </w:p>
    <w:p w14:paraId="226678B8" w14:textId="77777777" w:rsidR="005F0B8C" w:rsidRPr="001C5B1D" w:rsidRDefault="005F0B8C" w:rsidP="008A49C1">
      <w:pPr>
        <w:pStyle w:val="Heading5"/>
        <w:rPr>
          <w:lang w:eastAsia="de-DE" w:bidi="ar-SA"/>
          <w:rPrChange w:id="2462" w:author="Miguel Ferreira" w:date="2017-05-05T16:23:00Z">
            <w:rPr>
              <w:lang w:val="en-US" w:eastAsia="de-DE" w:bidi="ar-SA"/>
            </w:rPr>
          </w:rPrChange>
        </w:rPr>
      </w:pPr>
      <w:bookmarkStart w:id="2463" w:name="h.xwfcvkejrop1" w:colFirst="0" w:colLast="0"/>
      <w:bookmarkEnd w:id="2463"/>
      <w:r w:rsidRPr="001C5B1D">
        <w:rPr>
          <w:lang w:eastAsia="de-DE" w:bidi="ar-SA"/>
          <w:rPrChange w:id="2464" w:author="Miguel Ferreira" w:date="2017-05-05T16:23:00Z">
            <w:rPr>
              <w:lang w:val="en-US" w:eastAsia="de-DE" w:bidi="ar-SA"/>
            </w:rPr>
          </w:rPrChange>
        </w:rPr>
        <w:t>Relationship</w:t>
      </w:r>
    </w:p>
    <w:p w14:paraId="5031EC08" w14:textId="09371523"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46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466" w:author="Miguel Ferreira" w:date="2017-05-05T16:23:00Z">
            <w:rPr>
              <w:rFonts w:ascii="Calibri" w:eastAsia="Times New Roman" w:hAnsi="Calibri" w:cs="Times New Roman"/>
              <w:color w:val="000000"/>
              <w:kern w:val="0"/>
              <w:sz w:val="22"/>
              <w:szCs w:val="22"/>
              <w:lang w:val="en-US" w:eastAsia="de-DE" w:bidi="ar-SA"/>
            </w:rPr>
          </w:rPrChange>
        </w:rPr>
        <w:t xml:space="preserve">This element contains the "part-of" relationship of the digital object. For digital objects included in the AIP, the value "is included in" of the </w:t>
      </w:r>
      <w:r w:rsidRPr="001C5B1D">
        <w:rPr>
          <w:rFonts w:ascii="Courier New" w:eastAsia="Courier New" w:hAnsi="Courier New" w:cs="Courier New"/>
          <w:color w:val="000000"/>
          <w:kern w:val="0"/>
          <w:sz w:val="22"/>
          <w:szCs w:val="22"/>
          <w:lang w:eastAsia="de-DE" w:bidi="ar-SA"/>
          <w:rPrChange w:id="2467" w:author="Miguel Ferreira" w:date="2017-05-05T16:23:00Z">
            <w:rPr>
              <w:rFonts w:ascii="Courier New" w:eastAsia="Courier New" w:hAnsi="Courier New" w:cs="Courier New"/>
              <w:color w:val="000000"/>
              <w:kern w:val="0"/>
              <w:sz w:val="22"/>
              <w:szCs w:val="22"/>
              <w:lang w:val="en-US" w:eastAsia="de-DE" w:bidi="ar-SA"/>
            </w:rPr>
          </w:rPrChange>
        </w:rPr>
        <w:t>relationshipSubType</w:t>
      </w:r>
      <w:r w:rsidRPr="001C5B1D">
        <w:rPr>
          <w:rFonts w:ascii="Calibri" w:eastAsia="Times New Roman" w:hAnsi="Calibri" w:cs="Times New Roman"/>
          <w:color w:val="000000"/>
          <w:kern w:val="0"/>
          <w:sz w:val="22"/>
          <w:szCs w:val="22"/>
          <w:lang w:eastAsia="de-DE" w:bidi="ar-SA"/>
          <w:rPrChange w:id="2468" w:author="Miguel Ferreira" w:date="2017-05-05T16:23:00Z">
            <w:rPr>
              <w:rFonts w:ascii="Calibri" w:eastAsia="Times New Roman" w:hAnsi="Calibri" w:cs="Times New Roman"/>
              <w:color w:val="000000"/>
              <w:kern w:val="0"/>
              <w:sz w:val="22"/>
              <w:szCs w:val="22"/>
              <w:lang w:val="en-US" w:eastAsia="de-DE" w:bidi="ar-SA"/>
            </w:rPr>
          </w:rPrChange>
        </w:rPr>
        <w:t xml:space="preserve"> element means that a digital object is part of an AIP which is just making an explicit statement about a fact. More importantly, in the case of "segmented AIPs", it is used to express that an AIP is part of a parent AIP which is not expressed otherwise. An example of the latter case is shown in</w:t>
      </w:r>
      <w:r w:rsidR="003F6FC9" w:rsidRPr="001C5B1D">
        <w:rPr>
          <w:rFonts w:ascii="Calibri" w:eastAsia="Times New Roman" w:hAnsi="Calibri" w:cs="Times New Roman"/>
          <w:color w:val="000000"/>
          <w:kern w:val="0"/>
          <w:sz w:val="22"/>
          <w:szCs w:val="22"/>
          <w:lang w:eastAsia="de-DE" w:bidi="ar-SA"/>
          <w:rPrChange w:id="246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470"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471"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_Ref440447522 \h  \* MERGEFORMAT </w:instrText>
      </w:r>
      <w:r w:rsidR="003F6FC9" w:rsidRPr="001C5B1D">
        <w:rPr>
          <w:rFonts w:ascii="Calibri" w:eastAsia="Times New Roman" w:hAnsi="Calibri" w:cs="Times New Roman"/>
          <w:color w:val="000000"/>
          <w:kern w:val="0"/>
          <w:sz w:val="22"/>
          <w:szCs w:val="22"/>
          <w:lang w:eastAsia="de-DE" w:bidi="ar-SA"/>
          <w:rPrChange w:id="2472"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473"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16</w:t>
      </w:r>
      <w:r w:rsidR="003F6FC9" w:rsidRPr="001C5B1D">
        <w:rPr>
          <w:rFonts w:ascii="Calibri" w:eastAsia="Times New Roman" w:hAnsi="Calibri" w:cs="Times New Roman"/>
          <w:color w:val="000000"/>
          <w:kern w:val="0"/>
          <w:sz w:val="22"/>
          <w:szCs w:val="22"/>
          <w:lang w:eastAsia="de-DE" w:bidi="ar-SA"/>
          <w:rPrChange w:id="2474"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475" w:author="Miguel Ferreira" w:date="2017-05-05T16:23:00Z">
            <w:rPr>
              <w:rFonts w:ascii="Calibri" w:eastAsia="Times New Roman" w:hAnsi="Calibri" w:cs="Times New Roman"/>
              <w:color w:val="000000"/>
              <w:kern w:val="0"/>
              <w:sz w:val="22"/>
              <w:szCs w:val="22"/>
              <w:lang w:val="en-US" w:eastAsia="de-DE" w:bidi="ar-SA"/>
            </w:rPr>
          </w:rPrChange>
        </w:rPr>
        <w:t>.</w:t>
      </w:r>
    </w:p>
    <w:p w14:paraId="2638C9CC"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09309E94" wp14:editId="29405268">
                <wp:extent cx="6120130" cy="523240"/>
                <wp:effectExtent l="0" t="0" r="13970" b="10160"/>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7232800A"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1666E82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&lt;relationshipType&gt;</w:t>
                            </w:r>
                            <w:r w:rsidRPr="005F0B8C">
                              <w:rPr>
                                <w:rFonts w:ascii="Consolas" w:eastAsia="Consolas" w:hAnsi="Consolas" w:cs="Consolas"/>
                                <w:color w:val="000000"/>
                                <w:kern w:val="0"/>
                                <w:sz w:val="18"/>
                                <w:szCs w:val="18"/>
                                <w:lang w:val="en-US" w:eastAsia="de-DE" w:bidi="ar-SA"/>
                              </w:rPr>
                              <w:t>structural</w:t>
                            </w:r>
                            <w:r w:rsidRPr="005F0B8C">
                              <w:rPr>
                                <w:rFonts w:ascii="Consolas" w:eastAsia="Consolas" w:hAnsi="Consolas" w:cs="Consolas"/>
                                <w:color w:val="000088"/>
                                <w:kern w:val="0"/>
                                <w:sz w:val="18"/>
                                <w:szCs w:val="18"/>
                                <w:lang w:val="en-US" w:eastAsia="de-DE" w:bidi="ar-SA"/>
                              </w:rPr>
                              <w:t>&lt;/relationshipType&gt;</w:t>
                            </w:r>
                          </w:p>
                          <w:p w14:paraId="04E52F5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&lt;relationshipSubType&gt;</w:t>
                            </w:r>
                            <w:r w:rsidRPr="005F0B8C">
                              <w:rPr>
                                <w:rFonts w:ascii="Consolas" w:eastAsia="Consolas" w:hAnsi="Consolas" w:cs="Consolas"/>
                                <w:color w:val="000000"/>
                                <w:kern w:val="0"/>
                                <w:sz w:val="18"/>
                                <w:szCs w:val="18"/>
                                <w:lang w:val="en-US" w:eastAsia="de-DE" w:bidi="ar-SA"/>
                              </w:rPr>
                              <w:t>is included in</w:t>
                            </w:r>
                            <w:r w:rsidRPr="005F0B8C">
                              <w:rPr>
                                <w:rFonts w:ascii="Consolas" w:eastAsia="Consolas" w:hAnsi="Consolas" w:cs="Consolas"/>
                                <w:color w:val="000088"/>
                                <w:kern w:val="0"/>
                                <w:sz w:val="18"/>
                                <w:szCs w:val="18"/>
                                <w:lang w:val="en-US" w:eastAsia="de-DE" w:bidi="ar-SA"/>
                              </w:rPr>
                              <w:t>&lt;/relationshipSubType&gt;</w:t>
                            </w:r>
                          </w:p>
                          <w:p w14:paraId="6756945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&lt;relatedObjectIdentification&gt;</w:t>
                            </w:r>
                          </w:p>
                          <w:p w14:paraId="7F84D49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&lt;relatedObjectIdentifierType&gt;</w:t>
                            </w:r>
                            <w:r w:rsidRPr="005F0B8C">
                              <w:rPr>
                                <w:rFonts w:ascii="Consolas" w:eastAsia="Consolas" w:hAnsi="Consolas" w:cs="Consolas"/>
                                <w:color w:val="000000"/>
                                <w:kern w:val="0"/>
                                <w:sz w:val="18"/>
                                <w:szCs w:val="18"/>
                                <w:lang w:val="en-US" w:eastAsia="de-DE" w:bidi="ar-SA"/>
                              </w:rPr>
                              <w:t>repository</w:t>
                            </w:r>
                            <w:r w:rsidRPr="005F0B8C">
                              <w:rPr>
                                <w:rFonts w:ascii="Consolas" w:eastAsia="Consolas" w:hAnsi="Consolas" w:cs="Consolas"/>
                                <w:color w:val="000088"/>
                                <w:kern w:val="0"/>
                                <w:sz w:val="18"/>
                                <w:szCs w:val="18"/>
                                <w:lang w:val="en-US" w:eastAsia="de-DE" w:bidi="ar-SA"/>
                              </w:rPr>
                              <w:t>&lt;/relatedObjectIdentifierType&gt;</w:t>
                            </w:r>
                          </w:p>
                          <w:p w14:paraId="25DCBE0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&lt;relatedObjectIdentifierValue&gt;</w:t>
                            </w:r>
                          </w:p>
                          <w:p w14:paraId="2072370F"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ID123e4567-e89b-12d3-a456-426655440000</w:t>
                            </w:r>
                          </w:p>
                          <w:p w14:paraId="58B6F63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&lt;/relatedObjectIdentifierValue&gt;</w:t>
                            </w:r>
                          </w:p>
                          <w:p w14:paraId="7E11806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&lt;/relatedObjectIdentification&gt;</w:t>
                            </w:r>
                          </w:p>
                          <w:p w14:paraId="00783ED3"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200ECFBD"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09309E94" id="_x0000_s1041"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">
                <v:textbox style="mso-fit-shape-to-text:t">
                  <w:txbxContent>
                    <w:p w14:paraId="7232800A"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1666E82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&lt;relationshipType&gt;</w:t>
                      </w:r>
                      <w:r w:rsidRPr="005F0B8C">
                        <w:rPr>
                          <w:rFonts w:ascii="Consolas" w:eastAsia="Consolas" w:hAnsi="Consolas" w:cs="Consolas"/>
                          <w:color w:val="000000"/>
                          <w:kern w:val="0"/>
                          <w:sz w:val="18"/>
                          <w:szCs w:val="18"/>
                          <w:lang w:val="en-US" w:eastAsia="de-DE" w:bidi="ar-SA"/>
                        </w:rPr>
                        <w:t>structural</w:t>
                      </w:r>
                      <w:r w:rsidRPr="005F0B8C">
                        <w:rPr>
                          <w:rFonts w:ascii="Consolas" w:eastAsia="Consolas" w:hAnsi="Consolas" w:cs="Consolas"/>
                          <w:color w:val="000088"/>
                          <w:kern w:val="0"/>
                          <w:sz w:val="18"/>
                          <w:szCs w:val="18"/>
                          <w:lang w:val="en-US" w:eastAsia="de-DE" w:bidi="ar-SA"/>
                        </w:rPr>
                        <w:t>&lt;/relationshipType&gt;</w:t>
                      </w:r>
                    </w:p>
                    <w:p w14:paraId="04E52F5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&lt;relationshipSubType&gt;</w:t>
                      </w:r>
                      <w:r w:rsidRPr="005F0B8C">
                        <w:rPr>
                          <w:rFonts w:ascii="Consolas" w:eastAsia="Consolas" w:hAnsi="Consolas" w:cs="Consolas"/>
                          <w:color w:val="000000"/>
                          <w:kern w:val="0"/>
                          <w:sz w:val="18"/>
                          <w:szCs w:val="18"/>
                          <w:lang w:val="en-US" w:eastAsia="de-DE" w:bidi="ar-SA"/>
                        </w:rPr>
                        <w:t>is included in</w:t>
                      </w:r>
                      <w:r w:rsidRPr="005F0B8C">
                        <w:rPr>
                          <w:rFonts w:ascii="Consolas" w:eastAsia="Consolas" w:hAnsi="Consolas" w:cs="Consolas"/>
                          <w:color w:val="000088"/>
                          <w:kern w:val="0"/>
                          <w:sz w:val="18"/>
                          <w:szCs w:val="18"/>
                          <w:lang w:val="en-US" w:eastAsia="de-DE" w:bidi="ar-SA"/>
                        </w:rPr>
                        <w:t>&lt;/relationshipSubType&gt;</w:t>
                      </w:r>
                    </w:p>
                    <w:p w14:paraId="6756945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&lt;relatedObjectIdentification&gt;</w:t>
                      </w:r>
                    </w:p>
                    <w:p w14:paraId="7F84D49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&lt;relatedObjectIdentifierType&gt;</w:t>
                      </w:r>
                      <w:r w:rsidRPr="005F0B8C">
                        <w:rPr>
                          <w:rFonts w:ascii="Consolas" w:eastAsia="Consolas" w:hAnsi="Consolas" w:cs="Consolas"/>
                          <w:color w:val="000000"/>
                          <w:kern w:val="0"/>
                          <w:sz w:val="18"/>
                          <w:szCs w:val="18"/>
                          <w:lang w:val="en-US" w:eastAsia="de-DE" w:bidi="ar-SA"/>
                        </w:rPr>
                        <w:t>repository</w:t>
                      </w:r>
                      <w:r w:rsidRPr="005F0B8C">
                        <w:rPr>
                          <w:rFonts w:ascii="Consolas" w:eastAsia="Consolas" w:hAnsi="Consolas" w:cs="Consolas"/>
                          <w:color w:val="000088"/>
                          <w:kern w:val="0"/>
                          <w:sz w:val="18"/>
                          <w:szCs w:val="18"/>
                          <w:lang w:val="en-US" w:eastAsia="de-DE" w:bidi="ar-SA"/>
                        </w:rPr>
                        <w:t>&lt;/relatedObjectIdentifierType&gt;</w:t>
                      </w:r>
                    </w:p>
                    <w:p w14:paraId="25DCBE0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&lt;relatedObjectIdentifierValue&gt;</w:t>
                      </w:r>
                    </w:p>
                    <w:p w14:paraId="2072370F"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ID123e4567-e89b-12d3-a456-426655440000</w:t>
                      </w:r>
                    </w:p>
                    <w:p w14:paraId="58B6F63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&lt;/relatedObjectIdentifierValue&gt;</w:t>
                      </w:r>
                    </w:p>
                    <w:p w14:paraId="7E11806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&lt;/relatedObjectIdentification&gt;</w:t>
                      </w:r>
                    </w:p>
                    <w:p w14:paraId="00783ED3"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200ECFBD" w14:textId="77777777" w:rsidR="009F7D30" w:rsidRPr="006D2773" w:rsidRDefault="009F7D30" w:rsidP="00C40065">
                      <w:pPr>
                        <w:rPr>
                          <w:lang w:val="en-US"/>
                        </w:rPr>
                      </w:pPr>
                    </w:p>
                  </w:txbxContent>
                </v:textbox>
                <w10:anchorlock/>
              </v:shape>
            </w:pict>
          </mc:Fallback>
        </mc:AlternateContent>
      </w:r>
    </w:p>
    <w:p w14:paraId="6BA2573F" w14:textId="351D7B73" w:rsidR="00C40065" w:rsidRPr="001C5B1D" w:rsidRDefault="00513DE7" w:rsidP="00513DE7">
      <w:pPr>
        <w:pStyle w:val="Caption"/>
        <w:jc w:val="both"/>
        <w:rPr>
          <w:rFonts w:ascii="Calibri" w:eastAsia="Times New Roman" w:hAnsi="Calibri" w:cs="Times New Roman"/>
          <w:color w:val="000000"/>
          <w:kern w:val="0"/>
          <w:sz w:val="22"/>
          <w:szCs w:val="22"/>
          <w:lang w:eastAsia="de-DE" w:bidi="ar-SA"/>
          <w:rPrChange w:id="2476" w:author="Miguel Ferreira" w:date="2017-05-05T16:23:00Z">
            <w:rPr>
              <w:rFonts w:ascii="Calibri" w:eastAsia="Times New Roman" w:hAnsi="Calibri" w:cs="Times New Roman"/>
              <w:color w:val="000000"/>
              <w:kern w:val="0"/>
              <w:sz w:val="22"/>
              <w:szCs w:val="22"/>
              <w:lang w:val="en-US" w:eastAsia="de-DE" w:bidi="ar-SA"/>
            </w:rPr>
          </w:rPrChange>
        </w:rPr>
      </w:pPr>
      <w:bookmarkStart w:id="2477" w:name="_Ref440447522"/>
      <w:bookmarkStart w:id="2478" w:name="_Toc481759295"/>
      <w:r w:rsidRPr="005C59C8">
        <w:t xml:space="preserve">Listing </w:t>
      </w:r>
      <w:fldSimple w:instr=" SEQ Listing \* ARABIC ">
        <w:r w:rsidR="002F2F7B" w:rsidRPr="005C59C8">
          <w:rPr>
            <w:noProof/>
          </w:rPr>
          <w:t>16</w:t>
        </w:r>
      </w:fldSimple>
      <w:bookmarkEnd w:id="2477"/>
      <w:r w:rsidRPr="005C59C8">
        <w:t>: Relationship</w:t>
      </w:r>
      <w:bookmarkEnd w:id="2478"/>
    </w:p>
    <w:p w14:paraId="4DF9F84F" w14:textId="77777777" w:rsidR="005F0B8C" w:rsidRPr="001C5B1D" w:rsidRDefault="005F0B8C" w:rsidP="008A49C1">
      <w:pPr>
        <w:pStyle w:val="Heading5"/>
        <w:rPr>
          <w:lang w:eastAsia="de-DE" w:bidi="ar-SA"/>
          <w:rPrChange w:id="2479" w:author="Miguel Ferreira" w:date="2017-05-05T16:23:00Z">
            <w:rPr>
              <w:lang w:val="en-US" w:eastAsia="de-DE" w:bidi="ar-SA"/>
            </w:rPr>
          </w:rPrChange>
        </w:rPr>
      </w:pPr>
      <w:bookmarkStart w:id="2480" w:name="h.hhq8rp3yv363" w:colFirst="0" w:colLast="0"/>
      <w:bookmarkEnd w:id="2480"/>
      <w:r w:rsidRPr="001C5B1D">
        <w:rPr>
          <w:lang w:eastAsia="de-DE" w:bidi="ar-SA"/>
          <w:rPrChange w:id="2481" w:author="Miguel Ferreira" w:date="2017-05-05T16:23:00Z">
            <w:rPr>
              <w:lang w:val="en-US" w:eastAsia="de-DE" w:bidi="ar-SA"/>
            </w:rPr>
          </w:rPrChange>
        </w:rPr>
        <w:t>Linking rights statement</w:t>
      </w:r>
    </w:p>
    <w:p w14:paraId="09B7C23F" w14:textId="2775C17E"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48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483" w:author="Miguel Ferreira" w:date="2017-05-05T16:23:00Z">
            <w:rPr>
              <w:rFonts w:ascii="Calibri" w:eastAsia="Times New Roman" w:hAnsi="Calibri" w:cs="Times New Roman"/>
              <w:color w:val="000000"/>
              <w:kern w:val="0"/>
              <w:sz w:val="22"/>
              <w:szCs w:val="22"/>
              <w:lang w:val="en-US" w:eastAsia="de-DE" w:bidi="ar-SA"/>
            </w:rPr>
          </w:rPrChange>
        </w:rPr>
        <w:t xml:space="preserve">If a </w:t>
      </w:r>
      <w:r w:rsidRPr="001C5B1D">
        <w:rPr>
          <w:rFonts w:ascii="Courier New" w:eastAsia="Courier New" w:hAnsi="Courier New" w:cs="Courier New"/>
          <w:color w:val="000000"/>
          <w:kern w:val="0"/>
          <w:sz w:val="22"/>
          <w:szCs w:val="22"/>
          <w:lang w:eastAsia="de-DE" w:bidi="ar-SA"/>
          <w:rPrChange w:id="2484" w:author="Miguel Ferreira" w:date="2017-05-05T16:23:00Z">
            <w:rPr>
              <w:rFonts w:ascii="Courier New" w:eastAsia="Courier New" w:hAnsi="Courier New" w:cs="Courier New"/>
              <w:color w:val="000000"/>
              <w:kern w:val="0"/>
              <w:sz w:val="22"/>
              <w:szCs w:val="22"/>
              <w:lang w:val="en-US" w:eastAsia="de-DE" w:bidi="ar-SA"/>
            </w:rPr>
          </w:rPrChange>
        </w:rPr>
        <w:t>linkingRightsStatementIdentifier</w:t>
      </w:r>
      <w:r w:rsidRPr="001C5B1D">
        <w:rPr>
          <w:rFonts w:ascii="Calibri" w:eastAsia="Times New Roman" w:hAnsi="Calibri" w:cs="Times New Roman"/>
          <w:color w:val="000000"/>
          <w:kern w:val="0"/>
          <w:sz w:val="22"/>
          <w:szCs w:val="22"/>
          <w:lang w:eastAsia="de-DE" w:bidi="ar-SA"/>
          <w:rPrChange w:id="2485" w:author="Miguel Ferreira" w:date="2017-05-05T16:23:00Z">
            <w:rPr>
              <w:rFonts w:ascii="Calibri" w:eastAsia="Times New Roman" w:hAnsi="Calibri" w:cs="Times New Roman"/>
              <w:color w:val="000000"/>
              <w:kern w:val="0"/>
              <w:sz w:val="22"/>
              <w:szCs w:val="22"/>
              <w:lang w:val="en-US" w:eastAsia="de-DE" w:bidi="ar-SA"/>
            </w:rPr>
          </w:rPrChange>
        </w:rPr>
        <w:t xml:space="preserve"> child element object exists, there is a rights statement attached to the object. For example, only files which have the "discovery right" are being indexed in order to allow these files to be retrievable by the full-text search. An example of the latter case is shown in</w:t>
      </w:r>
      <w:r w:rsidR="003F6FC9" w:rsidRPr="001C5B1D">
        <w:rPr>
          <w:rFonts w:ascii="Calibri" w:eastAsia="Times New Roman" w:hAnsi="Calibri" w:cs="Times New Roman"/>
          <w:color w:val="000000"/>
          <w:kern w:val="0"/>
          <w:sz w:val="22"/>
          <w:szCs w:val="22"/>
          <w:lang w:eastAsia="de-DE" w:bidi="ar-SA"/>
          <w:rPrChange w:id="2486"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48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48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_Ref440447583 \h  \* MERGEFORMAT </w:instrText>
      </w:r>
      <w:r w:rsidR="003F6FC9" w:rsidRPr="001C5B1D">
        <w:rPr>
          <w:rFonts w:ascii="Calibri" w:eastAsia="Times New Roman" w:hAnsi="Calibri" w:cs="Times New Roman"/>
          <w:color w:val="000000"/>
          <w:kern w:val="0"/>
          <w:sz w:val="22"/>
          <w:szCs w:val="22"/>
          <w:lang w:eastAsia="de-DE" w:bidi="ar-SA"/>
          <w:rPrChange w:id="2489"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49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17</w:t>
      </w:r>
      <w:r w:rsidR="003F6FC9" w:rsidRPr="001C5B1D">
        <w:rPr>
          <w:rFonts w:ascii="Calibri" w:eastAsia="Times New Roman" w:hAnsi="Calibri" w:cs="Times New Roman"/>
          <w:color w:val="000000"/>
          <w:kern w:val="0"/>
          <w:sz w:val="22"/>
          <w:szCs w:val="22"/>
          <w:lang w:eastAsia="de-DE" w:bidi="ar-SA"/>
          <w:rPrChange w:id="2491"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492" w:author="Miguel Ferreira" w:date="2017-05-05T16:23:00Z">
            <w:rPr>
              <w:rFonts w:ascii="Calibri" w:eastAsia="Times New Roman" w:hAnsi="Calibri" w:cs="Times New Roman"/>
              <w:color w:val="000000"/>
              <w:kern w:val="0"/>
              <w:sz w:val="22"/>
              <w:szCs w:val="22"/>
              <w:lang w:val="en-US" w:eastAsia="de-DE" w:bidi="ar-SA"/>
            </w:rPr>
          </w:rPrChange>
        </w:rPr>
        <w:t>.</w:t>
      </w:r>
    </w:p>
    <w:p w14:paraId="69A3B2AA" w14:textId="77777777" w:rsidR="003F6FC9" w:rsidRPr="005C59C8" w:rsidRDefault="00C40065" w:rsidP="003F6FC9">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23A633EE" wp14:editId="3A22E443">
                <wp:extent cx="6120130" cy="523240"/>
                <wp:effectExtent l="0" t="0" r="13970" b="10160"/>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DDD5389"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&lt;linkingRightsStatementIdentifier&gt;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&lt;linkingRightsStatementIdentifierType&gt;</w:t>
                            </w:r>
                            <w:r w:rsidRPr="005F0B8C">
                              <w:rPr>
                                <w:rFonts w:ascii="Consolas" w:eastAsia="Consolas" w:hAnsi="Consolas" w:cs="Consolas"/>
                                <w:color w:val="000000"/>
                                <w:kern w:val="0"/>
                                <w:sz w:val="18"/>
                                <w:szCs w:val="18"/>
                                <w:lang w:val="en-US" w:eastAsia="de-DE" w:bidi="ar-SA"/>
                              </w:rPr>
                              <w:br/>
                              <w:t xml:space="preserve">        filepath</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4EDA61C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2AE69D56"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metadata/file.xml</w:t>
                            </w:r>
                          </w:p>
                          <w:p w14:paraId="6C2EB7F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57557D9D"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&lt;/linkingRightsStatementIdentifier&gt;</w:t>
                            </w:r>
                          </w:p>
                          <w:p w14:paraId="05C0D112"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23A633EE" id="_x0000_s1042"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">
                <v:textbox style="mso-fit-shape-to-text:t">
                  <w:txbxContent>
                    <w:p w14:paraId="1DDD5389"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&lt;linkingRightsStatementIdentifier&gt;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&lt;linkingRightsStatementIdentifierType&gt;</w:t>
                      </w:r>
                      <w:r w:rsidRPr="005F0B8C">
                        <w:rPr>
                          <w:rFonts w:ascii="Consolas" w:eastAsia="Consolas" w:hAnsi="Consolas" w:cs="Consolas"/>
                          <w:color w:val="000000"/>
                          <w:kern w:val="0"/>
                          <w:sz w:val="18"/>
                          <w:szCs w:val="18"/>
                          <w:lang w:val="en-US" w:eastAsia="de-DE" w:bidi="ar-SA"/>
                        </w:rPr>
                        <w:br/>
                        <w:t xml:space="preserve">        filepath</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4EDA61C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2AE69D56"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metadata/file.xml</w:t>
                      </w:r>
                    </w:p>
                    <w:p w14:paraId="6C2EB7F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57557D9D"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&lt;/linkingRightsStatementIdentifier&gt;</w:t>
                      </w:r>
                    </w:p>
                    <w:p w14:paraId="05C0D112" w14:textId="77777777" w:rsidR="009F7D30" w:rsidRPr="006D2773" w:rsidRDefault="009F7D30" w:rsidP="00C40065">
                      <w:pPr>
                        <w:rPr>
                          <w:lang w:val="en-US"/>
                        </w:rPr>
                      </w:pPr>
                    </w:p>
                  </w:txbxContent>
                </v:textbox>
                <w10:anchorlock/>
              </v:shape>
            </w:pict>
          </mc:Fallback>
        </mc:AlternateContent>
      </w:r>
    </w:p>
    <w:p w14:paraId="480A2469" w14:textId="0ED87B0D" w:rsidR="00513DE7" w:rsidRPr="005C59C8" w:rsidRDefault="003F6FC9" w:rsidP="00290763">
      <w:pPr>
        <w:pStyle w:val="Caption"/>
        <w:spacing w:before="240"/>
        <w:jc w:val="both"/>
      </w:pPr>
      <w:bookmarkStart w:id="2493" w:name="_Ref440447583"/>
      <w:bookmarkStart w:id="2494" w:name="_Toc481759296"/>
      <w:r w:rsidRPr="005C59C8">
        <w:t xml:space="preserve">Listing </w:t>
      </w:r>
      <w:fldSimple w:instr=" SEQ Listing \* ARABIC ">
        <w:r w:rsidR="002F2F7B" w:rsidRPr="005C59C8">
          <w:rPr>
            <w:noProof/>
          </w:rPr>
          <w:t>17</w:t>
        </w:r>
      </w:fldSimple>
      <w:bookmarkEnd w:id="2493"/>
      <w:r w:rsidRPr="005C59C8">
        <w:t>: Rights statement</w:t>
      </w:r>
      <w:bookmarkEnd w:id="2494"/>
    </w:p>
    <w:p w14:paraId="4823A543" w14:textId="77777777" w:rsidR="005F0B8C" w:rsidRPr="001C5B1D" w:rsidRDefault="005F0B8C" w:rsidP="008A49C1">
      <w:pPr>
        <w:pStyle w:val="Heading4"/>
        <w:rPr>
          <w:lang w:eastAsia="de-DE" w:bidi="ar-SA"/>
          <w:rPrChange w:id="2495" w:author="Miguel Ferreira" w:date="2017-05-05T16:23:00Z">
            <w:rPr>
              <w:lang w:val="en-US" w:eastAsia="de-DE" w:bidi="ar-SA"/>
            </w:rPr>
          </w:rPrChange>
        </w:rPr>
      </w:pPr>
      <w:bookmarkStart w:id="2496" w:name="h.q8ohqf2li55i" w:colFirst="0" w:colLast="0"/>
      <w:bookmarkEnd w:id="2496"/>
      <w:r w:rsidRPr="001C5B1D">
        <w:rPr>
          <w:lang w:eastAsia="de-DE" w:bidi="ar-SA"/>
          <w:rPrChange w:id="2497" w:author="Miguel Ferreira" w:date="2017-05-05T16:23:00Z">
            <w:rPr>
              <w:lang w:val="en-US" w:eastAsia="de-DE" w:bidi="ar-SA"/>
            </w:rPr>
          </w:rPrChange>
        </w:rPr>
        <w:t>PREMIS event</w:t>
      </w:r>
    </w:p>
    <w:p w14:paraId="1A87E25E" w14:textId="77777777" w:rsidR="005F0B8C" w:rsidRPr="001C5B1D" w:rsidRDefault="005F0B8C" w:rsidP="008A49C1">
      <w:pPr>
        <w:pStyle w:val="Heading5"/>
        <w:rPr>
          <w:lang w:eastAsia="de-DE" w:bidi="ar-SA"/>
          <w:rPrChange w:id="2498" w:author="Miguel Ferreira" w:date="2017-05-05T16:23:00Z">
            <w:rPr>
              <w:lang w:val="en-US" w:eastAsia="de-DE" w:bidi="ar-SA"/>
            </w:rPr>
          </w:rPrChange>
        </w:rPr>
      </w:pPr>
      <w:bookmarkStart w:id="2499" w:name="h.9putkualpdwh" w:colFirst="0" w:colLast="0"/>
      <w:bookmarkEnd w:id="2499"/>
      <w:r w:rsidRPr="001C5B1D">
        <w:rPr>
          <w:lang w:eastAsia="de-DE" w:bidi="ar-SA"/>
          <w:rPrChange w:id="2500" w:author="Miguel Ferreira" w:date="2017-05-05T16:23:00Z">
            <w:rPr>
              <w:lang w:val="en-US" w:eastAsia="de-DE" w:bidi="ar-SA"/>
            </w:rPr>
          </w:rPrChange>
        </w:rPr>
        <w:t>Event identifier</w:t>
      </w:r>
    </w:p>
    <w:p w14:paraId="6A04009F" w14:textId="5F3C2FE2"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01"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02" w:author="Miguel Ferreira" w:date="2017-05-05T16:23:00Z">
            <w:rPr>
              <w:rFonts w:ascii="Calibri" w:eastAsia="Times New Roman" w:hAnsi="Calibri" w:cs="Times New Roman"/>
              <w:color w:val="000000"/>
              <w:kern w:val="0"/>
              <w:sz w:val="22"/>
              <w:szCs w:val="22"/>
              <w:lang w:val="en-US" w:eastAsia="de-DE" w:bidi="ar-SA"/>
            </w:rPr>
          </w:rPrChange>
        </w:rPr>
        <w:t>The event identifier is an identifier that is valid in the scope of the PREMIS file. An example is shown in</w:t>
      </w:r>
      <w:r w:rsidR="003F6FC9" w:rsidRPr="001C5B1D">
        <w:rPr>
          <w:rFonts w:ascii="Calibri" w:eastAsia="Times New Roman" w:hAnsi="Calibri" w:cs="Times New Roman"/>
          <w:color w:val="000000"/>
          <w:kern w:val="0"/>
          <w:sz w:val="22"/>
          <w:szCs w:val="22"/>
          <w:lang w:eastAsia="de-DE" w:bidi="ar-SA"/>
          <w:rPrChange w:id="2503"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504"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505"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_Ref440447630 \h  \* MERGEFORMAT </w:instrText>
      </w:r>
      <w:r w:rsidR="003F6FC9" w:rsidRPr="001C5B1D">
        <w:rPr>
          <w:rFonts w:ascii="Calibri" w:eastAsia="Times New Roman" w:hAnsi="Calibri" w:cs="Times New Roman"/>
          <w:color w:val="000000"/>
          <w:kern w:val="0"/>
          <w:sz w:val="22"/>
          <w:szCs w:val="22"/>
          <w:lang w:eastAsia="de-DE" w:bidi="ar-SA"/>
          <w:rPrChange w:id="2506"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507"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18</w:t>
      </w:r>
      <w:r w:rsidR="003F6FC9" w:rsidRPr="001C5B1D">
        <w:rPr>
          <w:rFonts w:ascii="Calibri" w:eastAsia="Times New Roman" w:hAnsi="Calibri" w:cs="Times New Roman"/>
          <w:color w:val="000000"/>
          <w:kern w:val="0"/>
          <w:sz w:val="22"/>
          <w:szCs w:val="22"/>
          <w:lang w:eastAsia="de-DE" w:bidi="ar-SA"/>
          <w:rPrChange w:id="2508"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509" w:author="Miguel Ferreira" w:date="2017-05-05T16:23:00Z">
            <w:rPr>
              <w:rFonts w:ascii="Calibri" w:eastAsia="Times New Roman" w:hAnsi="Calibri" w:cs="Times New Roman"/>
              <w:color w:val="000000"/>
              <w:kern w:val="0"/>
              <w:sz w:val="22"/>
              <w:szCs w:val="22"/>
              <w:lang w:val="en-US" w:eastAsia="de-DE" w:bidi="ar-SA"/>
            </w:rPr>
          </w:rPrChange>
        </w:rPr>
        <w:t>.</w:t>
      </w:r>
    </w:p>
    <w:p w14:paraId="3698B0C0" w14:textId="77777777" w:rsidR="003F6FC9" w:rsidRPr="005C59C8" w:rsidRDefault="00C40065" w:rsidP="003F6FC9">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679BBE05" wp14:editId="5CD5C44B">
                <wp:extent cx="6120130" cy="523240"/>
                <wp:effectExtent l="0" t="0" r="13970" b="10160"/>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07C52342"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&lt;eventIdentifier&gt;</w:t>
                            </w:r>
                          </w:p>
                          <w:p w14:paraId="30E6407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&lt;/eventIdentifierType&gt;</w:t>
                            </w:r>
                          </w:p>
                          <w:p w14:paraId="0C430200" w14:textId="2813A866"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&lt;eventIdentifierValue&gt;</w:t>
                            </w:r>
                            <w:r>
                              <w:rPr>
                                <w:rFonts w:ascii="Consolas" w:eastAsia="Consolas" w:hAnsi="Consolas" w:cs="Consolas"/>
                                <w:color w:val="000000"/>
                                <w:kern w:val="0"/>
                                <w:sz w:val="18"/>
                                <w:szCs w:val="18"/>
                                <w:lang w:val="en-US" w:eastAsia="de-DE" w:bidi="ar-SA"/>
                              </w:rPr>
                              <w:t>PDF to PDF/A</w:t>
                            </w:r>
                            <w:r w:rsidRPr="005F0B8C">
                              <w:rPr>
                                <w:rFonts w:ascii="Consolas" w:eastAsia="Consolas" w:hAnsi="Consolas" w:cs="Consolas"/>
                                <w:color w:val="000088"/>
                                <w:kern w:val="0"/>
                                <w:sz w:val="18"/>
                                <w:szCs w:val="18"/>
                                <w:lang w:val="en-US" w:eastAsia="de-DE" w:bidi="ar-SA"/>
                              </w:rPr>
                              <w:t>&lt;/eventIdentifierValue&gt;</w:t>
                            </w:r>
                          </w:p>
                          <w:p w14:paraId="01B07067"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&lt;/eventIdentifier&gt;</w:t>
                            </w:r>
                          </w:p>
                          <w:p w14:paraId="68D4CDF2"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679BBE05" id="_x0000_s1043"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">
                <v:textbox style="mso-fit-shape-to-text:t">
                  <w:txbxContent>
                    <w:p w14:paraId="07C52342"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&lt;eventIdentifier&gt;</w:t>
                      </w:r>
                    </w:p>
                    <w:p w14:paraId="30E6407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&lt;/eventIdentifierType&gt;</w:t>
                      </w:r>
                    </w:p>
                    <w:p w14:paraId="0C430200" w14:textId="2813A866"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&lt;eventIdentifierValue&gt;</w:t>
                      </w:r>
                      <w:r>
                        <w:rPr>
                          <w:rFonts w:ascii="Consolas" w:eastAsia="Consolas" w:hAnsi="Consolas" w:cs="Consolas"/>
                          <w:color w:val="000000"/>
                          <w:kern w:val="0"/>
                          <w:sz w:val="18"/>
                          <w:szCs w:val="18"/>
                          <w:lang w:val="en-US" w:eastAsia="de-DE" w:bidi="ar-SA"/>
                        </w:rPr>
                        <w:t>PDF to PDF/A</w:t>
                      </w:r>
                      <w:r w:rsidRPr="005F0B8C">
                        <w:rPr>
                          <w:rFonts w:ascii="Consolas" w:eastAsia="Consolas" w:hAnsi="Consolas" w:cs="Consolas"/>
                          <w:color w:val="000088"/>
                          <w:kern w:val="0"/>
                          <w:sz w:val="18"/>
                          <w:szCs w:val="18"/>
                          <w:lang w:val="en-US" w:eastAsia="de-DE" w:bidi="ar-SA"/>
                        </w:rPr>
                        <w:t>&lt;/eventIdentifierValue&gt;</w:t>
                      </w:r>
                    </w:p>
                    <w:p w14:paraId="01B07067"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&lt;/eventIdentifier&gt;</w:t>
                      </w:r>
                    </w:p>
                    <w:p w14:paraId="68D4CDF2" w14:textId="77777777" w:rsidR="009F7D30" w:rsidRPr="006D2773" w:rsidRDefault="009F7D30" w:rsidP="00C40065">
                      <w:pPr>
                        <w:rPr>
                          <w:lang w:val="en-US"/>
                        </w:rPr>
                      </w:pPr>
                    </w:p>
                  </w:txbxContent>
                </v:textbox>
                <w10:anchorlock/>
              </v:shape>
            </w:pict>
          </mc:Fallback>
        </mc:AlternateContent>
      </w:r>
    </w:p>
    <w:p w14:paraId="1AC17930" w14:textId="2305D7AE" w:rsidR="00513DE7" w:rsidRPr="005C59C8" w:rsidRDefault="003F6FC9" w:rsidP="003F6FC9">
      <w:pPr>
        <w:pStyle w:val="Caption"/>
        <w:jc w:val="both"/>
      </w:pPr>
      <w:bookmarkStart w:id="2510" w:name="_Ref440447630"/>
      <w:bookmarkStart w:id="2511" w:name="_Toc481759297"/>
      <w:r w:rsidRPr="005C59C8">
        <w:t xml:space="preserve">Listing </w:t>
      </w:r>
      <w:fldSimple w:instr=" SEQ Listing \* ARABIC ">
        <w:r w:rsidR="002F2F7B" w:rsidRPr="005C59C8">
          <w:rPr>
            <w:noProof/>
          </w:rPr>
          <w:t>18</w:t>
        </w:r>
      </w:fldSimple>
      <w:bookmarkEnd w:id="2510"/>
      <w:r w:rsidRPr="005C59C8">
        <w:t>: Event identifier</w:t>
      </w:r>
      <w:bookmarkEnd w:id="2511"/>
    </w:p>
    <w:p w14:paraId="0B52EC33" w14:textId="77777777" w:rsidR="005F0B8C" w:rsidRPr="001C5B1D" w:rsidRDefault="005F0B8C" w:rsidP="008A49C1">
      <w:pPr>
        <w:pStyle w:val="Heading5"/>
        <w:rPr>
          <w:lang w:eastAsia="de-DE" w:bidi="ar-SA"/>
          <w:rPrChange w:id="2512" w:author="Miguel Ferreira" w:date="2017-05-05T16:23:00Z">
            <w:rPr>
              <w:lang w:val="en-US" w:eastAsia="de-DE" w:bidi="ar-SA"/>
            </w:rPr>
          </w:rPrChange>
        </w:rPr>
      </w:pPr>
      <w:bookmarkStart w:id="2513" w:name="h.82vqy2x2t1hs" w:colFirst="0" w:colLast="0"/>
      <w:bookmarkEnd w:id="2513"/>
      <w:r w:rsidRPr="001C5B1D">
        <w:rPr>
          <w:lang w:eastAsia="de-DE" w:bidi="ar-SA"/>
          <w:rPrChange w:id="2514" w:author="Miguel Ferreira" w:date="2017-05-05T16:23:00Z">
            <w:rPr>
              <w:lang w:val="en-US" w:eastAsia="de-DE" w:bidi="ar-SA"/>
            </w:rPr>
          </w:rPrChange>
        </w:rPr>
        <w:t>Event date/time</w:t>
      </w:r>
    </w:p>
    <w:p w14:paraId="073C1821" w14:textId="0F6F5D91"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15"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16" w:author="Miguel Ferreira" w:date="2017-05-05T16:23:00Z">
            <w:rPr>
              <w:rFonts w:ascii="Calibri" w:eastAsia="Times New Roman" w:hAnsi="Calibri" w:cs="Times New Roman"/>
              <w:color w:val="000000"/>
              <w:kern w:val="0"/>
              <w:sz w:val="22"/>
              <w:szCs w:val="22"/>
              <w:lang w:val="en-US" w:eastAsia="de-DE" w:bidi="ar-SA"/>
            </w:rPr>
          </w:rPrChange>
        </w:rPr>
        <w:t>Combined date and time</w:t>
      </w:r>
      <w:r w:rsidR="00684B34" w:rsidRPr="001C5B1D">
        <w:rPr>
          <w:rFonts w:ascii="Calibri" w:eastAsia="Times New Roman" w:hAnsi="Calibri" w:cs="Times New Roman"/>
          <w:color w:val="000000"/>
          <w:kern w:val="0"/>
          <w:sz w:val="22"/>
          <w:szCs w:val="22"/>
          <w:lang w:eastAsia="de-DE" w:bidi="ar-SA"/>
          <w:rPrChange w:id="251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Pr="001C5B1D">
        <w:rPr>
          <w:rFonts w:ascii="Calibri" w:eastAsia="Times New Roman" w:hAnsi="Calibri" w:cs="Times New Roman"/>
          <w:color w:val="000000"/>
          <w:kern w:val="0"/>
          <w:sz w:val="22"/>
          <w:szCs w:val="22"/>
          <w:lang w:eastAsia="de-DE" w:bidi="ar-SA"/>
          <w:rPrChange w:id="2518" w:author="Miguel Ferreira" w:date="2017-05-05T16:23:00Z">
            <w:rPr>
              <w:rFonts w:ascii="Calibri" w:eastAsia="Times New Roman" w:hAnsi="Calibri" w:cs="Times New Roman"/>
              <w:color w:val="000000"/>
              <w:kern w:val="0"/>
              <w:sz w:val="22"/>
              <w:szCs w:val="22"/>
              <w:lang w:val="en-US" w:eastAsia="de-DE" w:bidi="ar-SA"/>
            </w:rPr>
          </w:rPrChange>
        </w:rPr>
        <w:t>in UTC format (ISO 8601), example shown in</w:t>
      </w:r>
      <w:r w:rsidR="003F6FC9" w:rsidRPr="001C5B1D">
        <w:rPr>
          <w:rFonts w:ascii="Calibri" w:eastAsia="Times New Roman" w:hAnsi="Calibri" w:cs="Times New Roman"/>
          <w:color w:val="000000"/>
          <w:kern w:val="0"/>
          <w:sz w:val="22"/>
          <w:szCs w:val="22"/>
          <w:lang w:eastAsia="de-DE" w:bidi="ar-SA"/>
          <w:rPrChange w:id="2519"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520"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521"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_Ref440447668 \h  \* MERGEFORMAT </w:instrText>
      </w:r>
      <w:r w:rsidR="003F6FC9" w:rsidRPr="001C5B1D">
        <w:rPr>
          <w:rFonts w:ascii="Calibri" w:eastAsia="Times New Roman" w:hAnsi="Calibri" w:cs="Times New Roman"/>
          <w:color w:val="000000"/>
          <w:kern w:val="0"/>
          <w:sz w:val="22"/>
          <w:szCs w:val="22"/>
          <w:lang w:eastAsia="de-DE" w:bidi="ar-SA"/>
          <w:rPrChange w:id="2522"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523"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19</w:t>
      </w:r>
      <w:r w:rsidR="003F6FC9" w:rsidRPr="001C5B1D">
        <w:rPr>
          <w:rFonts w:ascii="Calibri" w:eastAsia="Times New Roman" w:hAnsi="Calibri" w:cs="Times New Roman"/>
          <w:color w:val="000000"/>
          <w:kern w:val="0"/>
          <w:sz w:val="22"/>
          <w:szCs w:val="22"/>
          <w:lang w:eastAsia="de-DE" w:bidi="ar-SA"/>
          <w:rPrChange w:id="2524"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525" w:author="Miguel Ferreira" w:date="2017-05-05T16:23:00Z">
            <w:rPr>
              <w:rFonts w:ascii="Calibri" w:eastAsia="Times New Roman" w:hAnsi="Calibri" w:cs="Times New Roman"/>
              <w:color w:val="000000"/>
              <w:kern w:val="0"/>
              <w:sz w:val="22"/>
              <w:szCs w:val="22"/>
              <w:lang w:val="en-US" w:eastAsia="de-DE" w:bidi="ar-SA"/>
            </w:rPr>
          </w:rPrChange>
        </w:rPr>
        <w:t>.</w:t>
      </w:r>
    </w:p>
    <w:p w14:paraId="277654ED" w14:textId="77777777" w:rsidR="00513DE7" w:rsidRPr="005C59C8" w:rsidRDefault="00513DE7"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0FD86277" wp14:editId="7B463450">
                <wp:extent cx="6120130" cy="930275"/>
                <wp:effectExtent l="0" t="0" r="13970" b="22225"/>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0275"/>
                        </a:xfrm>
                        <a:prstGeom prst="rect">
                          <a:avLst/>
                        </a:prstGeom>
                        <a:solidFill>
                          <a:srgbClr val="FFFFFF"/>
                        </a:solidFill>
                        <a:ln w="9525">
                          <a:solidFill>
                            <a:srgbClr val="000000"/>
                          </a:solidFill>
                          <a:miter lim="800000"/>
                          <a:headEnd/>
                          <a:tailEnd/>
                        </a:ln>
                      </wps:spPr>
                      <wps:txbx>
                        <w:txbxContent>
                          <w:p w14:paraId="2854FDE5" w14:textId="77777777" w:rsidR="009F7D30" w:rsidRDefault="009F7D30" w:rsidP="00513DE7">
                            <w:pPr>
                              <w:rPr>
                                <w:rFonts w:ascii="Consolas" w:eastAsia="Consolas" w:hAnsi="Consolas" w:cs="Consolas"/>
                                <w:color w:val="000088"/>
                                <w:kern w:val="0"/>
                                <w:sz w:val="18"/>
                                <w:szCs w:val="18"/>
                                <w:lang w:val="en-US" w:eastAsia="de-DE" w:bidi="ar-SA"/>
                              </w:rPr>
                            </w:pPr>
                          </w:p>
                          <w:p w14:paraId="5F9D0CFC"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&lt;eventDateTime&gt;</w:t>
                            </w:r>
                            <w:r w:rsidRPr="005F0B8C">
                              <w:rPr>
                                <w:rFonts w:ascii="Consolas" w:eastAsia="Consolas" w:hAnsi="Consolas" w:cs="Consolas"/>
                                <w:color w:val="000000"/>
                                <w:kern w:val="0"/>
                                <w:sz w:val="18"/>
                                <w:szCs w:val="18"/>
                                <w:lang w:val="en-US" w:eastAsia="de-DE" w:bidi="ar-SA"/>
                              </w:rPr>
                              <w:t>2014-05-01T01:00:00+01:00</w:t>
                            </w:r>
                            <w:r w:rsidRPr="005F0B8C">
                              <w:rPr>
                                <w:rFonts w:ascii="Consolas" w:eastAsia="Consolas" w:hAnsi="Consolas" w:cs="Consolas"/>
                                <w:color w:val="000088"/>
                                <w:kern w:val="0"/>
                                <w:sz w:val="18"/>
                                <w:szCs w:val="18"/>
                                <w:lang w:val="en-US" w:eastAsia="de-DE" w:bidi="ar-SA"/>
                              </w:rPr>
                              <w:t>&lt;/eventDateTime&gt;</w:t>
                            </w:r>
                          </w:p>
                          <w:p w14:paraId="270814BD" w14:textId="77777777" w:rsidR="009F7D30" w:rsidRPr="006D2773" w:rsidRDefault="009F7D30" w:rsidP="00513DE7">
                            <w:pPr>
                              <w:rPr>
                                <w:lang w:val="en-US"/>
                              </w:rPr>
                            </w:pPr>
                          </w:p>
                        </w:txbxContent>
                      </wps:txbx>
                      <wps:bodyPr rot="0" vert="horz" wrap="square" lIns="91440" tIns="45720" rIns="91440" bIns="45720" anchor="t" anchorCtr="0">
                        <a:spAutoFit/>
                      </wps:bodyPr>
                    </wps:wsp>
                  </a:graphicData>
                </a:graphic>
              </wp:inline>
            </w:drawing>
          </mc:Choice>
          <mc:Fallback>
            <w:pict>
              <v:shape w14:anchorId="0FD86277" id="_x0000_s1044" type="#_x0000_t202" style="width:481.9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">
                <v:textbox style="mso-fit-shape-to-text:t">
                  <w:txbxContent>
                    <w:p w14:paraId="2854FDE5" w14:textId="77777777" w:rsidR="009F7D30" w:rsidRDefault="009F7D30" w:rsidP="00513DE7">
                      <w:pPr>
                        <w:rPr>
                          <w:rFonts w:ascii="Consolas" w:eastAsia="Consolas" w:hAnsi="Consolas" w:cs="Consolas"/>
                          <w:color w:val="000088"/>
                          <w:kern w:val="0"/>
                          <w:sz w:val="18"/>
                          <w:szCs w:val="18"/>
                          <w:lang w:val="en-US" w:eastAsia="de-DE" w:bidi="ar-SA"/>
                        </w:rPr>
                      </w:pPr>
                    </w:p>
                    <w:p w14:paraId="5F9D0CFC"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&lt;eventDateTime&gt;</w:t>
                      </w:r>
                      <w:r w:rsidRPr="005F0B8C">
                        <w:rPr>
                          <w:rFonts w:ascii="Consolas" w:eastAsia="Consolas" w:hAnsi="Consolas" w:cs="Consolas"/>
                          <w:color w:val="000000"/>
                          <w:kern w:val="0"/>
                          <w:sz w:val="18"/>
                          <w:szCs w:val="18"/>
                          <w:lang w:val="en-US" w:eastAsia="de-DE" w:bidi="ar-SA"/>
                        </w:rPr>
                        <w:t>2014-05-01T01:00:00+01:00</w:t>
                      </w:r>
                      <w:r w:rsidRPr="005F0B8C">
                        <w:rPr>
                          <w:rFonts w:ascii="Consolas" w:eastAsia="Consolas" w:hAnsi="Consolas" w:cs="Consolas"/>
                          <w:color w:val="000088"/>
                          <w:kern w:val="0"/>
                          <w:sz w:val="18"/>
                          <w:szCs w:val="18"/>
                          <w:lang w:val="en-US" w:eastAsia="de-DE" w:bidi="ar-SA"/>
                        </w:rPr>
                        <w:t>&lt;/eventDateTime&gt;</w:t>
                      </w:r>
                    </w:p>
                    <w:p w14:paraId="270814BD" w14:textId="77777777" w:rsidR="009F7D30" w:rsidRPr="006D2773" w:rsidRDefault="009F7D30" w:rsidP="00513DE7">
                      <w:pPr>
                        <w:rPr>
                          <w:lang w:val="en-US"/>
                        </w:rPr>
                      </w:pPr>
                    </w:p>
                  </w:txbxContent>
                </v:textbox>
                <w10:anchorlock/>
              </v:shape>
            </w:pict>
          </mc:Fallback>
        </mc:AlternateContent>
      </w:r>
    </w:p>
    <w:p w14:paraId="01A4BEA6" w14:textId="4B56DF7F" w:rsidR="00513DE7" w:rsidRPr="001C5B1D" w:rsidRDefault="00513DE7" w:rsidP="00513DE7">
      <w:pPr>
        <w:pStyle w:val="Caption"/>
        <w:jc w:val="both"/>
        <w:rPr>
          <w:rFonts w:ascii="Calibri" w:eastAsia="Times New Roman" w:hAnsi="Calibri" w:cs="Times New Roman"/>
          <w:color w:val="000000"/>
          <w:kern w:val="0"/>
          <w:sz w:val="22"/>
          <w:szCs w:val="22"/>
          <w:lang w:eastAsia="de-DE" w:bidi="ar-SA"/>
          <w:rPrChange w:id="2526" w:author="Miguel Ferreira" w:date="2017-05-05T16:23:00Z">
            <w:rPr>
              <w:rFonts w:ascii="Calibri" w:eastAsia="Times New Roman" w:hAnsi="Calibri" w:cs="Times New Roman"/>
              <w:color w:val="000000"/>
              <w:kern w:val="0"/>
              <w:sz w:val="22"/>
              <w:szCs w:val="22"/>
              <w:lang w:val="en-US" w:eastAsia="de-DE" w:bidi="ar-SA"/>
            </w:rPr>
          </w:rPrChange>
        </w:rPr>
      </w:pPr>
      <w:bookmarkStart w:id="2527" w:name="_Ref440447668"/>
      <w:bookmarkStart w:id="2528" w:name="_Toc481759298"/>
      <w:r w:rsidRPr="005C59C8">
        <w:t xml:space="preserve">Listing </w:t>
      </w:r>
      <w:fldSimple w:instr=" SEQ Listing \* ARABIC ">
        <w:r w:rsidR="002F2F7B" w:rsidRPr="005C59C8">
          <w:rPr>
            <w:noProof/>
          </w:rPr>
          <w:t>19</w:t>
        </w:r>
      </w:fldSimple>
      <w:bookmarkEnd w:id="2527"/>
      <w:r w:rsidRPr="005C59C8">
        <w:t>: Event date/time</w:t>
      </w:r>
      <w:bookmarkEnd w:id="2528"/>
    </w:p>
    <w:p w14:paraId="2832A2C6" w14:textId="77777777" w:rsidR="005F0B8C" w:rsidRPr="001C5B1D" w:rsidRDefault="005F0B8C" w:rsidP="008A49C1">
      <w:pPr>
        <w:pStyle w:val="Heading5"/>
        <w:rPr>
          <w:lang w:eastAsia="de-DE" w:bidi="ar-SA"/>
          <w:rPrChange w:id="2529" w:author="Miguel Ferreira" w:date="2017-05-05T16:23:00Z">
            <w:rPr>
              <w:lang w:val="en-US" w:eastAsia="de-DE" w:bidi="ar-SA"/>
            </w:rPr>
          </w:rPrChange>
        </w:rPr>
      </w:pPr>
      <w:bookmarkStart w:id="2530" w:name="h.yp7pmaa8smsj" w:colFirst="0" w:colLast="0"/>
      <w:bookmarkEnd w:id="2530"/>
      <w:r w:rsidRPr="001C5B1D">
        <w:rPr>
          <w:lang w:eastAsia="de-DE" w:bidi="ar-SA"/>
          <w:rPrChange w:id="2531" w:author="Miguel Ferreira" w:date="2017-05-05T16:23:00Z">
            <w:rPr>
              <w:lang w:val="en-US" w:eastAsia="de-DE" w:bidi="ar-SA"/>
            </w:rPr>
          </w:rPrChange>
        </w:rPr>
        <w:t>Link to agent/object</w:t>
      </w:r>
    </w:p>
    <w:p w14:paraId="399B4FD0" w14:textId="65558D6F"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3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33" w:author="Miguel Ferreira" w:date="2017-05-05T16:23:00Z">
            <w:rPr>
              <w:rFonts w:ascii="Calibri" w:eastAsia="Times New Roman" w:hAnsi="Calibri" w:cs="Times New Roman"/>
              <w:color w:val="000000"/>
              <w:kern w:val="0"/>
              <w:sz w:val="22"/>
              <w:szCs w:val="22"/>
              <w:lang w:val="en-US" w:eastAsia="de-DE" w:bidi="ar-SA"/>
            </w:rPr>
          </w:rPrChange>
        </w:rPr>
        <w:t>The event is linked to an agent and an object. In the example shown in listing 20 the SIP to AIP conversion software is linked as agent with identifier value ’Sip2Aip’ and the corresponding object is linked by the local UUID value. An example is shown in</w:t>
      </w:r>
      <w:r w:rsidR="003F6FC9" w:rsidRPr="001C5B1D">
        <w:rPr>
          <w:rFonts w:ascii="Calibri" w:eastAsia="Times New Roman" w:hAnsi="Calibri" w:cs="Times New Roman"/>
          <w:color w:val="000000"/>
          <w:kern w:val="0"/>
          <w:sz w:val="22"/>
          <w:szCs w:val="22"/>
          <w:lang w:eastAsia="de-DE" w:bidi="ar-SA"/>
          <w:rPrChange w:id="2534"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3F6FC9" w:rsidRPr="001C5B1D">
        <w:rPr>
          <w:rFonts w:ascii="Calibri" w:eastAsia="Times New Roman" w:hAnsi="Calibri" w:cs="Times New Roman"/>
          <w:color w:val="000000"/>
          <w:kern w:val="0"/>
          <w:sz w:val="22"/>
          <w:szCs w:val="22"/>
          <w:lang w:eastAsia="de-DE" w:bidi="ar-SA"/>
          <w:rPrChange w:id="2535"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536"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_Ref440447705 \h  \* MERGEFORMAT </w:instrText>
      </w:r>
      <w:r w:rsidR="003F6FC9" w:rsidRPr="001C5B1D">
        <w:rPr>
          <w:rFonts w:ascii="Calibri" w:eastAsia="Times New Roman" w:hAnsi="Calibri" w:cs="Times New Roman"/>
          <w:color w:val="000000"/>
          <w:kern w:val="0"/>
          <w:sz w:val="22"/>
          <w:szCs w:val="22"/>
          <w:lang w:eastAsia="de-DE" w:bidi="ar-SA"/>
          <w:rPrChange w:id="2537"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538"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20</w:t>
      </w:r>
      <w:r w:rsidR="003F6FC9" w:rsidRPr="001C5B1D">
        <w:rPr>
          <w:rFonts w:ascii="Calibri" w:eastAsia="Times New Roman" w:hAnsi="Calibri" w:cs="Times New Roman"/>
          <w:color w:val="000000"/>
          <w:kern w:val="0"/>
          <w:sz w:val="22"/>
          <w:szCs w:val="22"/>
          <w:lang w:eastAsia="de-DE" w:bidi="ar-SA"/>
          <w:rPrChange w:id="2539"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540" w:author="Miguel Ferreira" w:date="2017-05-05T16:23:00Z">
            <w:rPr>
              <w:rFonts w:ascii="Calibri" w:eastAsia="Times New Roman" w:hAnsi="Calibri" w:cs="Times New Roman"/>
              <w:color w:val="000000"/>
              <w:kern w:val="0"/>
              <w:sz w:val="22"/>
              <w:szCs w:val="22"/>
              <w:lang w:val="en-US" w:eastAsia="de-DE" w:bidi="ar-SA"/>
            </w:rPr>
          </w:rPrChange>
        </w:rPr>
        <w:t>.</w:t>
      </w:r>
    </w:p>
    <w:p w14:paraId="1651A14A"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4F51CD09" wp14:editId="1033A25F">
                <wp:extent cx="6120130" cy="523240"/>
                <wp:effectExtent l="0" t="0" r="13970" b="10160"/>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8776CB3"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&lt;linkingAgentIdentifier&gt;</w:t>
                            </w:r>
                          </w:p>
                          <w:p w14:paraId="3891CCB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&lt;/linkingAgentIdentifierType&gt;</w:t>
                            </w:r>
                          </w:p>
                          <w:p w14:paraId="4C668EF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&lt;linkingAgentIdentifierValue&gt;</w:t>
                            </w:r>
                          </w:p>
                          <w:p w14:paraId="1586C24B"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earkweb-sip2aip</w:t>
                            </w:r>
                          </w:p>
                          <w:p w14:paraId="6DD86BB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&lt;/linkingAgentIdentifierValue&gt;</w:t>
                            </w:r>
                          </w:p>
                          <w:p w14:paraId="22A86B3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&lt;/linkingAgentIdentifier&gt;</w:t>
                            </w:r>
                          </w:p>
                          <w:p w14:paraId="32254DC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&lt;linkingObjectIdentifier&gt;</w:t>
                            </w:r>
                          </w:p>
                          <w:p w14:paraId="5C25CBB8" w14:textId="5C82AD0E"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&lt;linkingObjectIdentifierType&gt;</w:t>
                            </w:r>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&lt;/linkingObjectIdentifierType&gt;</w:t>
                            </w:r>
                          </w:p>
                          <w:p w14:paraId="3105386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&lt;linkingObjectIdentifierValue&gt;</w:t>
                            </w:r>
                          </w:p>
                          <w:p w14:paraId="3052544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metadata/file.xml</w:t>
                            </w:r>
                          </w:p>
                          <w:p w14:paraId="61775DB0"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&lt;/linkingObjectIdentifierValue&gt;</w:t>
                            </w:r>
                          </w:p>
                          <w:p w14:paraId="3B52107D"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&lt;/linkingObjectIdentifier&gt;</w:t>
                            </w:r>
                          </w:p>
                          <w:p w14:paraId="564F664C"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4F51CD09" id="_x0000_s1045"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">
                <v:textbox style="mso-fit-shape-to-text:t">
                  <w:txbxContent>
                    <w:p w14:paraId="18776CB3"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&lt;linkingAgentIdentifier&gt;</w:t>
                      </w:r>
                    </w:p>
                    <w:p w14:paraId="3891CCB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&lt;/linkingAgentIdentifierType&gt;</w:t>
                      </w:r>
                    </w:p>
                    <w:p w14:paraId="4C668EF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&lt;linkingAgentIdentifierValue&gt;</w:t>
                      </w:r>
                    </w:p>
                    <w:p w14:paraId="1586C24B"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earkweb-sip2aip</w:t>
                      </w:r>
                    </w:p>
                    <w:p w14:paraId="6DD86BB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&lt;/linkingAgentIdentifierValue&gt;</w:t>
                      </w:r>
                    </w:p>
                    <w:p w14:paraId="22A86B3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&lt;/linkingAgentIdentifier&gt;</w:t>
                      </w:r>
                    </w:p>
                    <w:p w14:paraId="32254DC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&lt;linkingObjectIdentifier&gt;</w:t>
                      </w:r>
                    </w:p>
                    <w:p w14:paraId="5C25CBB8" w14:textId="5C82AD0E"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&lt;linkingObjectIdentifierType&gt;</w:t>
                      </w:r>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&lt;/linkingObjectIdentifierType&gt;</w:t>
                      </w:r>
                    </w:p>
                    <w:p w14:paraId="3105386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&lt;linkingObjectIdentifierValue&gt;</w:t>
                      </w:r>
                    </w:p>
                    <w:p w14:paraId="3052544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metadata/file.xml</w:t>
                      </w:r>
                    </w:p>
                    <w:p w14:paraId="61775DB0"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&lt;/linkingObjectIdentifierValue&gt;</w:t>
                      </w:r>
                    </w:p>
                    <w:p w14:paraId="3B52107D"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&lt;/linkingObjectIdentifier&gt;</w:t>
                      </w:r>
                    </w:p>
                    <w:p w14:paraId="564F664C" w14:textId="77777777" w:rsidR="009F7D30" w:rsidRPr="006D2773" w:rsidRDefault="009F7D30" w:rsidP="00C40065">
                      <w:pPr>
                        <w:rPr>
                          <w:lang w:val="en-US"/>
                        </w:rPr>
                      </w:pPr>
                    </w:p>
                  </w:txbxContent>
                </v:textbox>
                <w10:anchorlock/>
              </v:shape>
            </w:pict>
          </mc:Fallback>
        </mc:AlternateContent>
      </w:r>
    </w:p>
    <w:p w14:paraId="54A55106" w14:textId="7262F708" w:rsidR="00C40065" w:rsidRPr="001C5B1D" w:rsidRDefault="00513DE7" w:rsidP="00290763">
      <w:pPr>
        <w:pStyle w:val="Caption"/>
        <w:spacing w:before="240"/>
        <w:jc w:val="both"/>
        <w:rPr>
          <w:rFonts w:ascii="Calibri" w:eastAsia="Times New Roman" w:hAnsi="Calibri" w:cs="Times New Roman"/>
          <w:color w:val="000000"/>
          <w:kern w:val="0"/>
          <w:sz w:val="22"/>
          <w:szCs w:val="22"/>
          <w:lang w:eastAsia="de-DE" w:bidi="ar-SA"/>
          <w:rPrChange w:id="2541" w:author="Miguel Ferreira" w:date="2017-05-05T16:23:00Z">
            <w:rPr>
              <w:rFonts w:ascii="Calibri" w:eastAsia="Times New Roman" w:hAnsi="Calibri" w:cs="Times New Roman"/>
              <w:color w:val="000000"/>
              <w:kern w:val="0"/>
              <w:sz w:val="22"/>
              <w:szCs w:val="22"/>
              <w:lang w:val="en-US" w:eastAsia="de-DE" w:bidi="ar-SA"/>
            </w:rPr>
          </w:rPrChange>
        </w:rPr>
      </w:pPr>
      <w:bookmarkStart w:id="2542" w:name="_Ref440447705"/>
      <w:bookmarkStart w:id="2543" w:name="_Toc481759299"/>
      <w:r w:rsidRPr="005C59C8">
        <w:t xml:space="preserve">Listing </w:t>
      </w:r>
      <w:fldSimple w:instr=" SEQ Listing \* ARABIC ">
        <w:r w:rsidR="002F2F7B" w:rsidRPr="005C59C8">
          <w:rPr>
            <w:noProof/>
          </w:rPr>
          <w:t>20</w:t>
        </w:r>
      </w:fldSimple>
      <w:bookmarkEnd w:id="2542"/>
      <w:r w:rsidRPr="005C59C8">
        <w:t>: Link to agent/object</w:t>
      </w:r>
      <w:bookmarkEnd w:id="2543"/>
    </w:p>
    <w:p w14:paraId="65223569" w14:textId="77777777" w:rsidR="005F0B8C" w:rsidRPr="001C5B1D" w:rsidRDefault="005F0B8C" w:rsidP="008A49C1">
      <w:pPr>
        <w:pStyle w:val="Heading5"/>
        <w:rPr>
          <w:lang w:eastAsia="de-DE" w:bidi="ar-SA"/>
          <w:rPrChange w:id="2544" w:author="Miguel Ferreira" w:date="2017-05-05T16:23:00Z">
            <w:rPr>
              <w:lang w:val="en-US" w:eastAsia="de-DE" w:bidi="ar-SA"/>
            </w:rPr>
          </w:rPrChange>
        </w:rPr>
      </w:pPr>
      <w:bookmarkStart w:id="2545" w:name="h.b9umlwi33t06" w:colFirst="0" w:colLast="0"/>
      <w:bookmarkEnd w:id="2545"/>
      <w:r w:rsidRPr="001C5B1D">
        <w:rPr>
          <w:lang w:eastAsia="de-DE" w:bidi="ar-SA"/>
          <w:rPrChange w:id="2546" w:author="Miguel Ferreira" w:date="2017-05-05T16:23:00Z">
            <w:rPr>
              <w:lang w:val="en-US" w:eastAsia="de-DE" w:bidi="ar-SA"/>
            </w:rPr>
          </w:rPrChange>
        </w:rPr>
        <w:t>Migration event type</w:t>
      </w:r>
    </w:p>
    <w:p w14:paraId="51FA89E7" w14:textId="14FDB52E" w:rsidR="002F2F7B" w:rsidRPr="005C59C8" w:rsidDel="00F25E48" w:rsidRDefault="005F0B8C" w:rsidP="002F2F7B">
      <w:pPr>
        <w:widowControl/>
        <w:suppressAutoHyphens w:val="0"/>
        <w:autoSpaceDN/>
        <w:spacing w:after="140" w:line="288" w:lineRule="auto"/>
        <w:textAlignment w:val="auto"/>
        <w:rPr>
          <w:del w:id="2547" w:author="Miguel Ferreira" w:date="2017-05-05T16:26:00Z"/>
          <w:sz w:val="22"/>
          <w:szCs w:val="22"/>
        </w:rPr>
      </w:pPr>
      <w:r w:rsidRPr="001C5B1D">
        <w:rPr>
          <w:rFonts w:ascii="Calibri" w:eastAsia="Times New Roman" w:hAnsi="Calibri" w:cs="Times New Roman"/>
          <w:color w:val="000000"/>
          <w:kern w:val="0"/>
          <w:sz w:val="22"/>
          <w:szCs w:val="22"/>
          <w:lang w:eastAsia="de-DE" w:bidi="ar-SA"/>
          <w:rPrChange w:id="2548" w:author="Miguel Ferreira" w:date="2017-05-05T16:23:00Z">
            <w:rPr>
              <w:rFonts w:ascii="Calibri" w:eastAsia="Times New Roman" w:hAnsi="Calibri" w:cs="Times New Roman"/>
              <w:color w:val="000000"/>
              <w:kern w:val="0"/>
              <w:sz w:val="22"/>
              <w:szCs w:val="22"/>
              <w:lang w:val="en-US" w:eastAsia="de-DE" w:bidi="ar-SA"/>
            </w:rPr>
          </w:rPrChange>
        </w:rPr>
        <w:t xml:space="preserve">The migration event (value of element </w:t>
      </w:r>
      <w:r w:rsidRPr="001C5B1D">
        <w:rPr>
          <w:rFonts w:ascii="Courier New" w:eastAsia="Courier New" w:hAnsi="Courier New" w:cs="Courier New"/>
          <w:color w:val="000000"/>
          <w:kern w:val="0"/>
          <w:sz w:val="22"/>
          <w:szCs w:val="22"/>
          <w:lang w:eastAsia="de-DE" w:bidi="ar-SA"/>
          <w:rPrChange w:id="2549" w:author="Miguel Ferreira" w:date="2017-05-05T16:23:00Z">
            <w:rPr>
              <w:rFonts w:ascii="Courier New" w:eastAsia="Courier New" w:hAnsi="Courier New" w:cs="Courier New"/>
              <w:color w:val="000000"/>
              <w:kern w:val="0"/>
              <w:sz w:val="22"/>
              <w:szCs w:val="22"/>
              <w:lang w:val="en-US" w:eastAsia="de-DE" w:bidi="ar-SA"/>
            </w:rPr>
          </w:rPrChange>
        </w:rPr>
        <w:t>eventIdentifierType</w:t>
      </w:r>
      <w:r w:rsidRPr="001C5B1D">
        <w:rPr>
          <w:rFonts w:ascii="Calibri" w:eastAsia="Times New Roman" w:hAnsi="Calibri" w:cs="Times New Roman"/>
          <w:color w:val="000000"/>
          <w:kern w:val="0"/>
          <w:sz w:val="22"/>
          <w:szCs w:val="22"/>
          <w:lang w:eastAsia="de-DE" w:bidi="ar-SA"/>
          <w:rPrChange w:id="2550" w:author="Miguel Ferreira" w:date="2017-05-05T16:23:00Z">
            <w:rPr>
              <w:rFonts w:ascii="Calibri" w:eastAsia="Times New Roman" w:hAnsi="Calibri" w:cs="Times New Roman"/>
              <w:color w:val="000000"/>
              <w:kern w:val="0"/>
              <w:sz w:val="22"/>
              <w:szCs w:val="22"/>
              <w:lang w:val="en-US" w:eastAsia="de-DE" w:bidi="ar-SA"/>
            </w:rPr>
          </w:rPrChange>
        </w:rPr>
        <w:t xml:space="preserve"> is "migration") needs to be related to the event that created the source object by means of the </w:t>
      </w:r>
      <w:r w:rsidRPr="001C5B1D">
        <w:rPr>
          <w:rFonts w:ascii="Courier New" w:eastAsia="Courier New" w:hAnsi="Courier New" w:cs="Courier New"/>
          <w:color w:val="000000"/>
          <w:kern w:val="0"/>
          <w:sz w:val="22"/>
          <w:szCs w:val="22"/>
          <w:lang w:eastAsia="de-DE" w:bidi="ar-SA"/>
          <w:rPrChange w:id="2551" w:author="Miguel Ferreira" w:date="2017-05-05T16:23:00Z">
            <w:rPr>
              <w:rFonts w:ascii="Courier New" w:eastAsia="Courier New" w:hAnsi="Courier New" w:cs="Courier New"/>
              <w:color w:val="000000"/>
              <w:kern w:val="0"/>
              <w:sz w:val="22"/>
              <w:szCs w:val="22"/>
              <w:lang w:val="en-US" w:eastAsia="de-DE" w:bidi="ar-SA"/>
            </w:rPr>
          </w:rPrChange>
        </w:rPr>
        <w:t>relatedEventIdentification</w:t>
      </w:r>
      <w:r w:rsidRPr="001C5B1D">
        <w:rPr>
          <w:rFonts w:ascii="Calibri" w:eastAsia="Times New Roman" w:hAnsi="Calibri" w:cs="Times New Roman"/>
          <w:color w:val="000000"/>
          <w:kern w:val="0"/>
          <w:sz w:val="22"/>
          <w:szCs w:val="22"/>
          <w:lang w:eastAsia="de-DE" w:bidi="ar-SA"/>
          <w:rPrChange w:id="2552" w:author="Miguel Ferreira" w:date="2017-05-05T16:23:00Z">
            <w:rPr>
              <w:rFonts w:ascii="Calibri" w:eastAsia="Times New Roman" w:hAnsi="Calibri" w:cs="Times New Roman"/>
              <w:color w:val="000000"/>
              <w:kern w:val="0"/>
              <w:sz w:val="22"/>
              <w:szCs w:val="22"/>
              <w:lang w:val="en-US" w:eastAsia="de-DE" w:bidi="ar-SA"/>
            </w:rPr>
          </w:rPrChange>
        </w:rPr>
        <w:t>. An exam</w:t>
      </w:r>
      <w:r w:rsidR="003F6FC9" w:rsidRPr="001C5B1D">
        <w:rPr>
          <w:rFonts w:ascii="Calibri" w:eastAsia="Times New Roman" w:hAnsi="Calibri" w:cs="Times New Roman"/>
          <w:color w:val="000000"/>
          <w:kern w:val="0"/>
          <w:sz w:val="22"/>
          <w:szCs w:val="22"/>
          <w:lang w:eastAsia="de-DE" w:bidi="ar-SA"/>
          <w:rPrChange w:id="2553" w:author="Miguel Ferreira" w:date="2017-05-05T16:23:00Z">
            <w:rPr>
              <w:rFonts w:ascii="Calibri" w:eastAsia="Times New Roman" w:hAnsi="Calibri" w:cs="Times New Roman"/>
              <w:color w:val="000000"/>
              <w:kern w:val="0"/>
              <w:sz w:val="22"/>
              <w:szCs w:val="22"/>
              <w:lang w:val="en-US" w:eastAsia="de-DE" w:bidi="ar-SA"/>
            </w:rPr>
          </w:rPrChange>
        </w:rPr>
        <w:t>ple is shown i</w:t>
      </w:r>
      <w:ins w:id="2554" w:author="Miguel Ferreira" w:date="2017-05-05T16:26:00Z">
        <w:r w:rsidR="00F25E48">
          <w:rPr>
            <w:rFonts w:ascii="Calibri" w:eastAsia="Times New Roman" w:hAnsi="Calibri" w:cs="Times New Roman"/>
            <w:color w:val="000000"/>
            <w:kern w:val="0"/>
            <w:sz w:val="22"/>
            <w:szCs w:val="22"/>
            <w:lang w:eastAsia="de-DE" w:bidi="ar-SA"/>
          </w:rPr>
          <w:t>n</w:t>
        </w:r>
      </w:ins>
      <w:del w:id="2555" w:author="Miguel Ferreira" w:date="2017-05-05T16:26:00Z">
        <w:r w:rsidR="003F6FC9" w:rsidRPr="001C5B1D" w:rsidDel="00F25E48">
          <w:rPr>
            <w:rFonts w:ascii="Calibri" w:eastAsia="Times New Roman" w:hAnsi="Calibri" w:cs="Times New Roman"/>
            <w:color w:val="000000"/>
            <w:kern w:val="0"/>
            <w:sz w:val="22"/>
            <w:szCs w:val="22"/>
            <w:lang w:eastAsia="de-DE" w:bidi="ar-SA"/>
            <w:rPrChange w:id="2556" w:author="Miguel Ferreira" w:date="2017-05-05T16:23:00Z">
              <w:rPr>
                <w:rFonts w:ascii="Calibri" w:eastAsia="Times New Roman" w:hAnsi="Calibri" w:cs="Times New Roman"/>
                <w:color w:val="000000"/>
                <w:kern w:val="0"/>
                <w:sz w:val="22"/>
                <w:szCs w:val="22"/>
                <w:lang w:val="en-US" w:eastAsia="de-DE" w:bidi="ar-SA"/>
              </w:rPr>
            </w:rPrChange>
          </w:rPr>
          <w:delText xml:space="preserve">n </w:delText>
        </w:r>
      </w:del>
      <w:r w:rsidR="003F6FC9" w:rsidRPr="001C5B1D">
        <w:rPr>
          <w:rFonts w:ascii="Calibri" w:eastAsia="Times New Roman" w:hAnsi="Calibri" w:cs="Times New Roman"/>
          <w:color w:val="000000"/>
          <w:kern w:val="0"/>
          <w:sz w:val="22"/>
          <w:szCs w:val="22"/>
          <w:lang w:eastAsia="de-DE" w:bidi="ar-SA"/>
          <w:rPrChange w:id="2557"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558"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_Ref440447736 \h  \* MERGEFORMAT </w:instrText>
      </w:r>
      <w:r w:rsidR="003F6FC9" w:rsidRPr="001C5B1D">
        <w:rPr>
          <w:rFonts w:ascii="Calibri" w:eastAsia="Times New Roman" w:hAnsi="Calibri" w:cs="Times New Roman"/>
          <w:color w:val="000000"/>
          <w:kern w:val="0"/>
          <w:sz w:val="22"/>
          <w:szCs w:val="22"/>
          <w:lang w:eastAsia="de-DE" w:bidi="ar-SA"/>
          <w:rPrChange w:id="2559"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560" w:author="Miguel Ferreira" w:date="2017-05-05T16:23:00Z">
            <w:rPr>
              <w:rFonts w:ascii="Calibri" w:eastAsia="Times New Roman" w:hAnsi="Calibri" w:cs="Times New Roman"/>
              <w:color w:val="000000"/>
              <w:kern w:val="0"/>
              <w:sz w:val="22"/>
              <w:szCs w:val="22"/>
              <w:lang w:val="en-US" w:eastAsia="de-DE" w:bidi="ar-SA"/>
            </w:rPr>
          </w:rPrChange>
        </w:rPr>
        <w:fldChar w:fldCharType="separate"/>
      </w:r>
      <w:ins w:id="2561" w:author="Miguel Ferreira" w:date="2017-05-05T16:26:00Z">
        <w:r w:rsidR="00F25E48">
          <w:rPr>
            <w:noProof/>
            <w:sz w:val="22"/>
            <w:szCs w:val="22"/>
          </w:rPr>
          <w:t xml:space="preserve"> </w:t>
        </w:r>
      </w:ins>
    </w:p>
    <w:p w14:paraId="6C67DC00" w14:textId="0C3A5379" w:rsidR="005F0B8C" w:rsidRDefault="002F2F7B">
      <w:pPr>
        <w:widowControl/>
        <w:suppressAutoHyphens w:val="0"/>
        <w:autoSpaceDN/>
        <w:spacing w:after="140" w:line="288" w:lineRule="auto"/>
        <w:textAlignment w:val="auto"/>
        <w:rPr>
          <w:ins w:id="2562" w:author="Miguel Ferreira" w:date="2017-05-05T16:26:00Z"/>
          <w:rFonts w:ascii="Calibri" w:eastAsia="Times New Roman" w:hAnsi="Calibri" w:cs="Times New Roman"/>
          <w:color w:val="000000"/>
          <w:kern w:val="0"/>
          <w:sz w:val="22"/>
          <w:szCs w:val="22"/>
          <w:lang w:eastAsia="de-DE" w:bidi="ar-SA"/>
        </w:rPr>
        <w:pPrChange w:id="2563" w:author="Miguel Ferreira" w:date="2017-05-05T16:26:00Z">
          <w:pPr>
            <w:widowControl/>
            <w:suppressAutoHyphens w:val="0"/>
            <w:autoSpaceDN/>
            <w:spacing w:after="140" w:line="288" w:lineRule="auto"/>
            <w:jc w:val="both"/>
            <w:textAlignment w:val="auto"/>
          </w:pPr>
        </w:pPrChange>
      </w:pPr>
      <w:r w:rsidRPr="005C59C8">
        <w:rPr>
          <w:noProof/>
          <w:sz w:val="22"/>
          <w:szCs w:val="22"/>
        </w:rPr>
        <w:t>Listing</w:t>
      </w:r>
      <w:r w:rsidRPr="005C59C8">
        <w:rPr>
          <w:noProof/>
        </w:rPr>
        <w:t xml:space="preserve"> 21</w:t>
      </w:r>
      <w:r w:rsidR="003F6FC9" w:rsidRPr="001C5B1D">
        <w:rPr>
          <w:rFonts w:ascii="Calibri" w:eastAsia="Times New Roman" w:hAnsi="Calibri" w:cs="Times New Roman"/>
          <w:color w:val="000000"/>
          <w:kern w:val="0"/>
          <w:sz w:val="22"/>
          <w:szCs w:val="22"/>
          <w:lang w:eastAsia="de-DE" w:bidi="ar-SA"/>
          <w:rPrChange w:id="2564" w:author="Miguel Ferreira" w:date="2017-05-05T16:23:00Z">
            <w:rPr>
              <w:rFonts w:ascii="Calibri" w:eastAsia="Times New Roman" w:hAnsi="Calibri" w:cs="Times New Roman"/>
              <w:color w:val="000000"/>
              <w:kern w:val="0"/>
              <w:sz w:val="22"/>
              <w:szCs w:val="22"/>
              <w:lang w:val="en-US" w:eastAsia="de-DE" w:bidi="ar-SA"/>
            </w:rPr>
          </w:rPrChange>
        </w:rPr>
        <w:fldChar w:fldCharType="end"/>
      </w:r>
      <w:ins w:id="2565" w:author="Miguel Ferreira" w:date="2017-05-05T16:26:00Z">
        <w:r w:rsidR="00F25E48">
          <w:rPr>
            <w:rFonts w:ascii="Calibri" w:eastAsia="Times New Roman" w:hAnsi="Calibri" w:cs="Times New Roman"/>
            <w:color w:val="000000"/>
            <w:kern w:val="0"/>
            <w:sz w:val="22"/>
            <w:szCs w:val="22"/>
            <w:lang w:eastAsia="de-DE" w:bidi="ar-SA"/>
          </w:rPr>
          <w:t>.</w:t>
        </w:r>
      </w:ins>
    </w:p>
    <w:p w14:paraId="67EE87AE" w14:textId="77777777" w:rsidR="00F25E48" w:rsidRPr="001C5B1D" w:rsidRDefault="00F25E48" w:rsidP="002A286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66" w:author="Miguel Ferreira" w:date="2017-05-05T16:23:00Z">
            <w:rPr>
              <w:rFonts w:ascii="Calibri" w:eastAsia="Times New Roman" w:hAnsi="Calibri" w:cs="Times New Roman"/>
              <w:color w:val="000000"/>
              <w:kern w:val="0"/>
              <w:sz w:val="22"/>
              <w:szCs w:val="22"/>
              <w:lang w:val="en-US" w:eastAsia="de-DE" w:bidi="ar-SA"/>
            </w:rPr>
          </w:rPrChange>
        </w:rPr>
      </w:pPr>
    </w:p>
    <w:p w14:paraId="676FEA8D"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27E8D0A8" wp14:editId="29999513">
                <wp:extent cx="6120130" cy="523240"/>
                <wp:effectExtent l="0" t="0" r="13970" b="10160"/>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0A851699"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&lt;event&gt;</w:t>
                            </w:r>
                          </w:p>
                          <w:p w14:paraId="2EC098B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&lt;eventIdentifier&gt;</w:t>
                            </w:r>
                          </w:p>
                          <w:p w14:paraId="2DAE7F1D"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&lt;/eventIdentifierType&gt;</w:t>
                            </w:r>
                          </w:p>
                          <w:p w14:paraId="1A4F59F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&lt;eventIdentifierValue&gt;</w:t>
                            </w:r>
                            <w:r w:rsidRPr="005F0B8C">
                              <w:rPr>
                                <w:rFonts w:ascii="Consolas" w:eastAsia="Consolas" w:hAnsi="Consolas" w:cs="Consolas"/>
                                <w:color w:val="000000"/>
                                <w:kern w:val="0"/>
                                <w:sz w:val="18"/>
                                <w:szCs w:val="18"/>
                                <w:lang w:val="en-US" w:eastAsia="de-DE" w:bidi="ar-SA"/>
                              </w:rPr>
                              <w:t>migration-001</w:t>
                            </w:r>
                            <w:r w:rsidRPr="005F0B8C">
                              <w:rPr>
                                <w:rFonts w:ascii="Consolas" w:eastAsia="Consolas" w:hAnsi="Consolas" w:cs="Consolas"/>
                                <w:color w:val="000088"/>
                                <w:kern w:val="0"/>
                                <w:sz w:val="18"/>
                                <w:szCs w:val="18"/>
                                <w:lang w:val="en-US" w:eastAsia="de-DE" w:bidi="ar-SA"/>
                              </w:rPr>
                              <w:t>&lt;/eventIdentifierValue&gt;</w:t>
                            </w:r>
                          </w:p>
                          <w:p w14:paraId="713A6DA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&lt;/eventIdentifier&gt;</w:t>
                            </w:r>
                          </w:p>
                          <w:p w14:paraId="698DB094"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&lt;eventType&gt;</w:t>
                            </w:r>
                            <w:r w:rsidRPr="005F0B8C">
                              <w:rPr>
                                <w:rFonts w:ascii="Consolas" w:eastAsia="Consolas" w:hAnsi="Consolas" w:cs="Consolas"/>
                                <w:color w:val="000000"/>
                                <w:kern w:val="0"/>
                                <w:sz w:val="18"/>
                                <w:szCs w:val="18"/>
                                <w:lang w:val="en-US" w:eastAsia="de-DE" w:bidi="ar-SA"/>
                              </w:rPr>
                              <w:t>MIGRATION</w:t>
                            </w:r>
                            <w:r w:rsidRPr="005F0B8C">
                              <w:rPr>
                                <w:rFonts w:ascii="Consolas" w:eastAsia="Consolas" w:hAnsi="Consolas" w:cs="Consolas"/>
                                <w:color w:val="000088"/>
                                <w:kern w:val="0"/>
                                <w:sz w:val="18"/>
                                <w:szCs w:val="18"/>
                                <w:lang w:val="en-US" w:eastAsia="de-DE" w:bidi="ar-SA"/>
                              </w:rPr>
                              <w:t>&lt;/eventType&gt;</w:t>
                            </w:r>
                          </w:p>
                          <w:p w14:paraId="7BBC02F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&lt;eventDateTime&gt;</w:t>
                            </w:r>
                            <w:r w:rsidRPr="005F0B8C">
                              <w:rPr>
                                <w:rFonts w:ascii="Consolas" w:eastAsia="Consolas" w:hAnsi="Consolas" w:cs="Consolas"/>
                                <w:color w:val="000000"/>
                                <w:kern w:val="0"/>
                                <w:sz w:val="18"/>
                                <w:szCs w:val="18"/>
                                <w:lang w:val="en-US" w:eastAsia="de-DE" w:bidi="ar-SA"/>
                              </w:rPr>
                              <w:t>2015-09-01T01:00:00+01:00</w:t>
                            </w:r>
                            <w:r w:rsidRPr="005F0B8C">
                              <w:rPr>
                                <w:rFonts w:ascii="Consolas" w:eastAsia="Consolas" w:hAnsi="Consolas" w:cs="Consolas"/>
                                <w:color w:val="000088"/>
                                <w:kern w:val="0"/>
                                <w:sz w:val="18"/>
                                <w:szCs w:val="18"/>
                                <w:lang w:val="en-US" w:eastAsia="de-DE" w:bidi="ar-SA"/>
                              </w:rPr>
                              <w:t>&lt;/eventDateTime&gt;</w:t>
                            </w:r>
                          </w:p>
                          <w:p w14:paraId="76CBB35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&lt;eventOutcomeInformation&gt;</w:t>
                            </w:r>
                          </w:p>
                          <w:p w14:paraId="7FAB441A"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&lt;eventOutcome&gt;</w:t>
                            </w:r>
                            <w:r w:rsidRPr="005F0B8C">
                              <w:rPr>
                                <w:rFonts w:ascii="Consolas" w:eastAsia="Consolas" w:hAnsi="Consolas" w:cs="Consolas"/>
                                <w:color w:val="000000"/>
                                <w:kern w:val="0"/>
                                <w:sz w:val="18"/>
                                <w:szCs w:val="18"/>
                                <w:lang w:val="en-US" w:eastAsia="de-DE" w:bidi="ar-SA"/>
                              </w:rPr>
                              <w:t>success</w:t>
                            </w:r>
                            <w:r w:rsidRPr="005F0B8C">
                              <w:rPr>
                                <w:rFonts w:ascii="Consolas" w:eastAsia="Consolas" w:hAnsi="Consolas" w:cs="Consolas"/>
                                <w:color w:val="000088"/>
                                <w:kern w:val="0"/>
                                <w:sz w:val="18"/>
                                <w:szCs w:val="18"/>
                                <w:lang w:val="en-US" w:eastAsia="de-DE" w:bidi="ar-SA"/>
                              </w:rPr>
                              <w:t>&lt;/eventOutcome&gt;</w:t>
                            </w:r>
                          </w:p>
                          <w:p w14:paraId="6860884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&lt;/eventOutcomeInformation&gt;</w:t>
                            </w:r>
                          </w:p>
                          <w:p w14:paraId="5A58650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&lt;linkingAgentIdentifier&gt;</w:t>
                            </w:r>
                          </w:p>
                          <w:p w14:paraId="0C29A77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&lt;/linkingAgentIdentifierType&gt;</w:t>
                            </w:r>
                          </w:p>
                          <w:p w14:paraId="3509A6B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&lt;linkingAgentIdentifierValue&gt;</w:t>
                            </w:r>
                          </w:p>
                          <w:p w14:paraId="4E4CABD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FileFormatConversion001</w:t>
                            </w:r>
                          </w:p>
                          <w:p w14:paraId="6E6850C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&lt;/linkingAgentIdentifierValue&gt;</w:t>
                            </w:r>
                          </w:p>
                          <w:p w14:paraId="32EF088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&lt;/linkingAgentIdentifier&gt;</w:t>
                            </w:r>
                          </w:p>
                          <w:p w14:paraId="17270C2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&lt;linkingObjectIdentifier&gt;</w:t>
                            </w:r>
                          </w:p>
                          <w:p w14:paraId="500AA164" w14:textId="567E3909"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&lt;linkingObjectIdentifierType&gt;</w:t>
                            </w:r>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&lt;/linkingObjectIdentifierType&gt;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&lt;linkingObjectIdentifierValue&gt;</w:t>
                            </w:r>
                          </w:p>
                          <w:p w14:paraId="42DE5604"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file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p>
                          <w:p w14:paraId="6696A560"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&lt;/linkingObjectIdentifierValue&gt;</w:t>
                            </w:r>
                          </w:p>
                          <w:p w14:paraId="3C53507B"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&lt;/linkingObjectIdentifier&gt;</w:t>
                            </w:r>
                          </w:p>
                          <w:p w14:paraId="63435B25"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&lt;relatedEventIdentification&gt;</w:t>
                            </w:r>
                          </w:p>
                          <w:p w14:paraId="2A0C79D4"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&lt;/relatedEventIdentifierType&gt;</w:t>
                            </w:r>
                          </w:p>
                          <w:p w14:paraId="3BAA764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&lt;relatedEventIdentifierValue&gt;</w:t>
                            </w:r>
                          </w:p>
                          <w:p w14:paraId="15879D5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ingest-001</w:t>
                            </w:r>
                          </w:p>
                          <w:p w14:paraId="0EAAF004"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&lt;/relatedEventIdentifierValue&gt;</w:t>
                            </w:r>
                          </w:p>
                          <w:p w14:paraId="4EC676C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&lt;/relatedEventIdentification&gt;</w:t>
                            </w:r>
                          </w:p>
                          <w:p w14:paraId="2EC7D2BD"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&lt;/event&gt;</w:t>
                            </w:r>
                          </w:p>
                          <w:p w14:paraId="42EC6EB5"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27E8D0A8" id="_x0000_s1046"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">
                <v:textbox style="mso-fit-shape-to-text:t">
                  <w:txbxContent>
                    <w:p w14:paraId="0A851699"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&lt;event&gt;</w:t>
                      </w:r>
                    </w:p>
                    <w:p w14:paraId="2EC098B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&lt;eventIdentifier&gt;</w:t>
                      </w:r>
                    </w:p>
                    <w:p w14:paraId="2DAE7F1D"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&lt;/eventIdentifierType&gt;</w:t>
                      </w:r>
                    </w:p>
                    <w:p w14:paraId="1A4F59F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&lt;eventIdentifierValue&gt;</w:t>
                      </w:r>
                      <w:r w:rsidRPr="005F0B8C">
                        <w:rPr>
                          <w:rFonts w:ascii="Consolas" w:eastAsia="Consolas" w:hAnsi="Consolas" w:cs="Consolas"/>
                          <w:color w:val="000000"/>
                          <w:kern w:val="0"/>
                          <w:sz w:val="18"/>
                          <w:szCs w:val="18"/>
                          <w:lang w:val="en-US" w:eastAsia="de-DE" w:bidi="ar-SA"/>
                        </w:rPr>
                        <w:t>migration-001</w:t>
                      </w:r>
                      <w:r w:rsidRPr="005F0B8C">
                        <w:rPr>
                          <w:rFonts w:ascii="Consolas" w:eastAsia="Consolas" w:hAnsi="Consolas" w:cs="Consolas"/>
                          <w:color w:val="000088"/>
                          <w:kern w:val="0"/>
                          <w:sz w:val="18"/>
                          <w:szCs w:val="18"/>
                          <w:lang w:val="en-US" w:eastAsia="de-DE" w:bidi="ar-SA"/>
                        </w:rPr>
                        <w:t>&lt;/eventIdentifierValue&gt;</w:t>
                      </w:r>
                    </w:p>
                    <w:p w14:paraId="713A6DA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&lt;/eventIdentifier&gt;</w:t>
                      </w:r>
                    </w:p>
                    <w:p w14:paraId="698DB094"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&lt;eventType&gt;</w:t>
                      </w:r>
                      <w:r w:rsidRPr="005F0B8C">
                        <w:rPr>
                          <w:rFonts w:ascii="Consolas" w:eastAsia="Consolas" w:hAnsi="Consolas" w:cs="Consolas"/>
                          <w:color w:val="000000"/>
                          <w:kern w:val="0"/>
                          <w:sz w:val="18"/>
                          <w:szCs w:val="18"/>
                          <w:lang w:val="en-US" w:eastAsia="de-DE" w:bidi="ar-SA"/>
                        </w:rPr>
                        <w:t>MIGRATION</w:t>
                      </w:r>
                      <w:r w:rsidRPr="005F0B8C">
                        <w:rPr>
                          <w:rFonts w:ascii="Consolas" w:eastAsia="Consolas" w:hAnsi="Consolas" w:cs="Consolas"/>
                          <w:color w:val="000088"/>
                          <w:kern w:val="0"/>
                          <w:sz w:val="18"/>
                          <w:szCs w:val="18"/>
                          <w:lang w:val="en-US" w:eastAsia="de-DE" w:bidi="ar-SA"/>
                        </w:rPr>
                        <w:t>&lt;/eventType&gt;</w:t>
                      </w:r>
                    </w:p>
                    <w:p w14:paraId="7BBC02F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&lt;eventDateTime&gt;</w:t>
                      </w:r>
                      <w:r w:rsidRPr="005F0B8C">
                        <w:rPr>
                          <w:rFonts w:ascii="Consolas" w:eastAsia="Consolas" w:hAnsi="Consolas" w:cs="Consolas"/>
                          <w:color w:val="000000"/>
                          <w:kern w:val="0"/>
                          <w:sz w:val="18"/>
                          <w:szCs w:val="18"/>
                          <w:lang w:val="en-US" w:eastAsia="de-DE" w:bidi="ar-SA"/>
                        </w:rPr>
                        <w:t>2015-09-01T01:00:00+01:00</w:t>
                      </w:r>
                      <w:r w:rsidRPr="005F0B8C">
                        <w:rPr>
                          <w:rFonts w:ascii="Consolas" w:eastAsia="Consolas" w:hAnsi="Consolas" w:cs="Consolas"/>
                          <w:color w:val="000088"/>
                          <w:kern w:val="0"/>
                          <w:sz w:val="18"/>
                          <w:szCs w:val="18"/>
                          <w:lang w:val="en-US" w:eastAsia="de-DE" w:bidi="ar-SA"/>
                        </w:rPr>
                        <w:t>&lt;/eventDateTime&gt;</w:t>
                      </w:r>
                    </w:p>
                    <w:p w14:paraId="76CBB35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&lt;eventOutcomeInformation&gt;</w:t>
                      </w:r>
                    </w:p>
                    <w:p w14:paraId="7FAB441A"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&lt;eventOutcome&gt;</w:t>
                      </w:r>
                      <w:r w:rsidRPr="005F0B8C">
                        <w:rPr>
                          <w:rFonts w:ascii="Consolas" w:eastAsia="Consolas" w:hAnsi="Consolas" w:cs="Consolas"/>
                          <w:color w:val="000000"/>
                          <w:kern w:val="0"/>
                          <w:sz w:val="18"/>
                          <w:szCs w:val="18"/>
                          <w:lang w:val="en-US" w:eastAsia="de-DE" w:bidi="ar-SA"/>
                        </w:rPr>
                        <w:t>success</w:t>
                      </w:r>
                      <w:r w:rsidRPr="005F0B8C">
                        <w:rPr>
                          <w:rFonts w:ascii="Consolas" w:eastAsia="Consolas" w:hAnsi="Consolas" w:cs="Consolas"/>
                          <w:color w:val="000088"/>
                          <w:kern w:val="0"/>
                          <w:sz w:val="18"/>
                          <w:szCs w:val="18"/>
                          <w:lang w:val="en-US" w:eastAsia="de-DE" w:bidi="ar-SA"/>
                        </w:rPr>
                        <w:t>&lt;/eventOutcome&gt;</w:t>
                      </w:r>
                    </w:p>
                    <w:p w14:paraId="6860884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&lt;/eventOutcomeInformation&gt;</w:t>
                      </w:r>
                    </w:p>
                    <w:p w14:paraId="5A58650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&lt;linkingAgentIdentifier&gt;</w:t>
                      </w:r>
                    </w:p>
                    <w:p w14:paraId="0C29A77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&lt;/linkingAgentIdentifierType&gt;</w:t>
                      </w:r>
                    </w:p>
                    <w:p w14:paraId="3509A6B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&lt;linkingAgentIdentifierValue&gt;</w:t>
                      </w:r>
                    </w:p>
                    <w:p w14:paraId="4E4CABD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FileFormatConversion001</w:t>
                      </w:r>
                    </w:p>
                    <w:p w14:paraId="6E6850C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&lt;/linkingAgentIdentifierValue&gt;</w:t>
                      </w:r>
                    </w:p>
                    <w:p w14:paraId="32EF088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&lt;/linkingAgentIdentifier&gt;</w:t>
                      </w:r>
                    </w:p>
                    <w:p w14:paraId="17270C2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&lt;linkingObjectIdentifier&gt;</w:t>
                      </w:r>
                    </w:p>
                    <w:p w14:paraId="500AA164" w14:textId="567E3909"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&lt;linkingObjectIdentifierType&gt;</w:t>
                      </w:r>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&lt;/linkingObjectIdentifierType&gt;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&lt;linkingObjectIdentifierValue&gt;</w:t>
                      </w:r>
                    </w:p>
                    <w:p w14:paraId="42DE5604"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file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p>
                    <w:p w14:paraId="6696A560"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&lt;/linkingObjectIdentifierValue&gt;</w:t>
                      </w:r>
                    </w:p>
                    <w:p w14:paraId="3C53507B"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&lt;/linkingObjectIdentifier&gt;</w:t>
                      </w:r>
                    </w:p>
                    <w:p w14:paraId="63435B25"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&lt;relatedEventIdentification&gt;</w:t>
                      </w:r>
                    </w:p>
                    <w:p w14:paraId="2A0C79D4"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&lt;/relatedEventIdentifierType&gt;</w:t>
                      </w:r>
                    </w:p>
                    <w:p w14:paraId="3BAA764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&lt;relatedEventIdentifierValue&gt;</w:t>
                      </w:r>
                    </w:p>
                    <w:p w14:paraId="15879D5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ingest-001</w:t>
                      </w:r>
                    </w:p>
                    <w:p w14:paraId="0EAAF004"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&lt;/relatedEventIdentifierValue&gt;</w:t>
                      </w:r>
                    </w:p>
                    <w:p w14:paraId="4EC676C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&lt;/relatedEventIdentification&gt;</w:t>
                      </w:r>
                    </w:p>
                    <w:p w14:paraId="2EC7D2BD"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&lt;/event&gt;</w:t>
                      </w:r>
                    </w:p>
                    <w:p w14:paraId="42EC6EB5" w14:textId="77777777" w:rsidR="009F7D30" w:rsidRPr="006D2773" w:rsidRDefault="009F7D30" w:rsidP="00C40065">
                      <w:pPr>
                        <w:rPr>
                          <w:lang w:val="en-US"/>
                        </w:rPr>
                      </w:pPr>
                    </w:p>
                  </w:txbxContent>
                </v:textbox>
                <w10:anchorlock/>
              </v:shape>
            </w:pict>
          </mc:Fallback>
        </mc:AlternateContent>
      </w:r>
    </w:p>
    <w:p w14:paraId="4B861B7B" w14:textId="2F1B0A21" w:rsidR="00C36A79" w:rsidRPr="005C59C8" w:rsidRDefault="00C36A79" w:rsidP="00513DE7">
      <w:pPr>
        <w:pStyle w:val="Caption"/>
        <w:jc w:val="both"/>
      </w:pPr>
      <w:bookmarkStart w:id="2567" w:name="_Ref440447736"/>
    </w:p>
    <w:p w14:paraId="72D92BFA" w14:textId="7C539F81" w:rsidR="00C40065" w:rsidRPr="005C59C8" w:rsidRDefault="00513DE7" w:rsidP="00513DE7">
      <w:pPr>
        <w:pStyle w:val="Caption"/>
        <w:jc w:val="both"/>
      </w:pPr>
      <w:bookmarkStart w:id="2568" w:name="_Ref441495403"/>
      <w:bookmarkStart w:id="2569" w:name="_Toc481759300"/>
      <w:r w:rsidRPr="005C59C8">
        <w:t xml:space="preserve">Listing </w:t>
      </w:r>
      <w:fldSimple w:instr=" SEQ Listing \* ARABIC ">
        <w:r w:rsidR="002F2F7B" w:rsidRPr="005C59C8">
          <w:rPr>
            <w:noProof/>
          </w:rPr>
          <w:t>21</w:t>
        </w:r>
      </w:fldSimple>
      <w:bookmarkEnd w:id="2567"/>
      <w:bookmarkEnd w:id="2568"/>
      <w:r w:rsidRPr="005C59C8">
        <w:t>: Migration event</w:t>
      </w:r>
      <w:bookmarkEnd w:id="2569"/>
    </w:p>
    <w:p w14:paraId="1078FE0C" w14:textId="216AA8F8" w:rsidR="005F0B8C" w:rsidRPr="001C5B1D"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57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71" w:author="Miguel Ferreira" w:date="2017-05-05T16:23:00Z">
            <w:rPr>
              <w:rFonts w:ascii="Calibri" w:eastAsia="Times New Roman" w:hAnsi="Calibri" w:cs="Times New Roman"/>
              <w:color w:val="000000"/>
              <w:kern w:val="0"/>
              <w:sz w:val="22"/>
              <w:szCs w:val="22"/>
              <w:lang w:val="en-US" w:eastAsia="de-DE" w:bidi="ar-SA"/>
            </w:rPr>
          </w:rPrChange>
        </w:rPr>
        <w:t>The even</w:t>
      </w:r>
      <w:r w:rsidR="00EC6959" w:rsidRPr="001C5B1D">
        <w:rPr>
          <w:rFonts w:ascii="Calibri" w:eastAsia="Times New Roman" w:hAnsi="Calibri" w:cs="Times New Roman"/>
          <w:color w:val="000000"/>
          <w:kern w:val="0"/>
          <w:sz w:val="22"/>
          <w:szCs w:val="22"/>
          <w:lang w:eastAsia="de-DE" w:bidi="ar-SA"/>
          <w:rPrChange w:id="2572" w:author="Miguel Ferreira" w:date="2017-05-05T16:23:00Z">
            <w:rPr>
              <w:rFonts w:ascii="Calibri" w:eastAsia="Times New Roman" w:hAnsi="Calibri" w:cs="Times New Roman"/>
              <w:color w:val="000000"/>
              <w:kern w:val="0"/>
              <w:sz w:val="22"/>
              <w:szCs w:val="22"/>
              <w:lang w:val="en-US" w:eastAsia="de-DE" w:bidi="ar-SA"/>
            </w:rPr>
          </w:rPrChange>
        </w:rPr>
        <w:t xml:space="preserve">t shown in </w:t>
      </w:r>
      <w:r w:rsidR="00EC6959" w:rsidRPr="001C5B1D">
        <w:rPr>
          <w:rFonts w:ascii="Calibri" w:eastAsia="Times New Roman" w:hAnsi="Calibri" w:cs="Times New Roman"/>
          <w:color w:val="000000"/>
          <w:kern w:val="0"/>
          <w:sz w:val="22"/>
          <w:szCs w:val="22"/>
          <w:lang w:eastAsia="de-DE" w:bidi="ar-SA"/>
          <w:rPrChange w:id="2573"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EC6959" w:rsidRPr="001C5B1D">
        <w:rPr>
          <w:rFonts w:ascii="Calibri" w:eastAsia="Times New Roman" w:hAnsi="Calibri" w:cs="Times New Roman"/>
          <w:color w:val="000000"/>
          <w:kern w:val="0"/>
          <w:sz w:val="22"/>
          <w:szCs w:val="22"/>
          <w:lang w:eastAsia="de-DE" w:bidi="ar-SA"/>
          <w:rPrChange w:id="2574"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_Ref441495403 \h  \* MERGEFORMAT </w:instrText>
      </w:r>
      <w:r w:rsidR="00EC6959" w:rsidRPr="001C5B1D">
        <w:rPr>
          <w:rFonts w:ascii="Calibri" w:eastAsia="Times New Roman" w:hAnsi="Calibri" w:cs="Times New Roman"/>
          <w:color w:val="000000"/>
          <w:kern w:val="0"/>
          <w:sz w:val="22"/>
          <w:szCs w:val="22"/>
          <w:lang w:eastAsia="de-DE" w:bidi="ar-SA"/>
          <w:rPrChange w:id="2575" w:author="Miguel Ferreira" w:date="2017-05-05T16:23:00Z">
            <w:rPr>
              <w:rFonts w:ascii="Calibri" w:eastAsia="Times New Roman" w:hAnsi="Calibri" w:cs="Times New Roman"/>
              <w:color w:val="000000"/>
              <w:kern w:val="0"/>
              <w:sz w:val="22"/>
              <w:szCs w:val="22"/>
              <w:lang w:eastAsia="de-DE" w:bidi="ar-SA"/>
            </w:rPr>
          </w:rPrChange>
        </w:rPr>
      </w:r>
      <w:r w:rsidR="00EC6959" w:rsidRPr="001C5B1D">
        <w:rPr>
          <w:rFonts w:ascii="Calibri" w:eastAsia="Times New Roman" w:hAnsi="Calibri" w:cs="Times New Roman"/>
          <w:color w:val="000000"/>
          <w:kern w:val="0"/>
          <w:sz w:val="22"/>
          <w:szCs w:val="22"/>
          <w:lang w:eastAsia="de-DE" w:bidi="ar-SA"/>
          <w:rPrChange w:id="2576"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21</w:t>
      </w:r>
      <w:r w:rsidR="00EC6959" w:rsidRPr="001C5B1D">
        <w:rPr>
          <w:rFonts w:ascii="Calibri" w:eastAsia="Times New Roman" w:hAnsi="Calibri" w:cs="Times New Roman"/>
          <w:color w:val="000000"/>
          <w:kern w:val="0"/>
          <w:sz w:val="22"/>
          <w:szCs w:val="22"/>
          <w:lang w:eastAsia="de-DE" w:bidi="ar-SA"/>
          <w:rPrChange w:id="2577"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578"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EC6959" w:rsidRPr="001C5B1D">
        <w:rPr>
          <w:rFonts w:ascii="Calibri" w:eastAsia="Times New Roman" w:hAnsi="Calibri" w:cs="Times New Roman"/>
          <w:color w:val="000000"/>
          <w:kern w:val="0"/>
          <w:sz w:val="22"/>
          <w:szCs w:val="22"/>
          <w:lang w:eastAsia="de-DE" w:bidi="ar-SA"/>
          <w:rPrChange w:id="2579" w:author="Miguel Ferreira" w:date="2017-05-05T16:23:00Z">
            <w:rPr>
              <w:rFonts w:ascii="Calibri" w:eastAsia="Times New Roman" w:hAnsi="Calibri" w:cs="Times New Roman"/>
              <w:color w:val="000000"/>
              <w:kern w:val="0"/>
              <w:sz w:val="22"/>
              <w:szCs w:val="22"/>
              <w:lang w:val="en-US" w:eastAsia="de-DE" w:bidi="ar-SA"/>
            </w:rPr>
          </w:rPrChange>
        </w:rPr>
        <w:t>expresses the fact</w:t>
      </w:r>
      <w:r w:rsidRPr="001C5B1D">
        <w:rPr>
          <w:rFonts w:ascii="Calibri" w:eastAsia="Times New Roman" w:hAnsi="Calibri" w:cs="Times New Roman"/>
          <w:color w:val="000000"/>
          <w:kern w:val="0"/>
          <w:sz w:val="22"/>
          <w:szCs w:val="22"/>
          <w:lang w:eastAsia="de-DE" w:bidi="ar-SA"/>
          <w:rPrChange w:id="2580" w:author="Miguel Ferreira" w:date="2017-05-05T16:23:00Z">
            <w:rPr>
              <w:rFonts w:ascii="Calibri" w:eastAsia="Times New Roman" w:hAnsi="Calibri" w:cs="Times New Roman"/>
              <w:color w:val="000000"/>
              <w:kern w:val="0"/>
              <w:sz w:val="22"/>
              <w:szCs w:val="22"/>
              <w:lang w:val="en-US" w:eastAsia="de-DE" w:bidi="ar-SA"/>
            </w:rPr>
          </w:rPrChange>
        </w:rPr>
        <w:t xml:space="preserve"> that the object "</w:t>
      </w:r>
      <w:r w:rsidRPr="001C5B1D">
        <w:rPr>
          <w:rFonts w:ascii="Courier New" w:eastAsia="Times New Roman" w:hAnsi="Courier New" w:cs="Courier New"/>
          <w:color w:val="000000"/>
          <w:kern w:val="0"/>
          <w:sz w:val="22"/>
          <w:szCs w:val="22"/>
          <w:lang w:eastAsia="de-DE" w:bidi="ar-SA"/>
          <w:rPrChange w:id="2581" w:author="Miguel Ferreira" w:date="2017-05-05T16:23:00Z">
            <w:rPr>
              <w:rFonts w:ascii="Courier New" w:eastAsia="Times New Roman" w:hAnsi="Courier New" w:cs="Courier New"/>
              <w:color w:val="000000"/>
              <w:kern w:val="0"/>
              <w:sz w:val="22"/>
              <w:szCs w:val="22"/>
              <w:lang w:val="en-US" w:eastAsia="de-DE" w:bidi="ar-SA"/>
            </w:rPr>
          </w:rPrChange>
        </w:rPr>
        <w:t>metadata/file.xml</w:t>
      </w:r>
      <w:r w:rsidRPr="001C5B1D">
        <w:rPr>
          <w:rFonts w:ascii="Calibri" w:eastAsia="Times New Roman" w:hAnsi="Calibri" w:cs="Times New Roman"/>
          <w:color w:val="000000"/>
          <w:kern w:val="0"/>
          <w:sz w:val="22"/>
          <w:szCs w:val="22"/>
          <w:lang w:eastAsia="de-DE" w:bidi="ar-SA"/>
          <w:rPrChange w:id="2582" w:author="Miguel Ferreira" w:date="2017-05-05T16:23:00Z">
            <w:rPr>
              <w:rFonts w:ascii="Calibri" w:eastAsia="Times New Roman" w:hAnsi="Calibri" w:cs="Times New Roman"/>
              <w:color w:val="000000"/>
              <w:kern w:val="0"/>
              <w:sz w:val="22"/>
              <w:szCs w:val="22"/>
              <w:lang w:val="en-US" w:eastAsia="de-DE" w:bidi="ar-SA"/>
            </w:rPr>
          </w:rPrChange>
        </w:rPr>
        <w:t>" is the result of the migration event "migration-001"and the event which created the source object is "ingest-001".</w:t>
      </w:r>
    </w:p>
    <w:p w14:paraId="0CB6DF50" w14:textId="77777777" w:rsidR="005F0B8C" w:rsidRPr="001C5B1D" w:rsidRDefault="005F0B8C" w:rsidP="008A49C1">
      <w:pPr>
        <w:pStyle w:val="Heading4"/>
        <w:rPr>
          <w:lang w:eastAsia="de-DE" w:bidi="ar-SA"/>
          <w:rPrChange w:id="2583" w:author="Miguel Ferreira" w:date="2017-05-05T16:23:00Z">
            <w:rPr>
              <w:lang w:val="en-US" w:eastAsia="de-DE" w:bidi="ar-SA"/>
            </w:rPr>
          </w:rPrChange>
        </w:rPr>
      </w:pPr>
      <w:bookmarkStart w:id="2584" w:name="h.tll4dms0a3jx" w:colFirst="0" w:colLast="0"/>
      <w:bookmarkEnd w:id="2584"/>
      <w:r w:rsidRPr="001C5B1D">
        <w:rPr>
          <w:lang w:eastAsia="de-DE" w:bidi="ar-SA"/>
          <w:rPrChange w:id="2585" w:author="Miguel Ferreira" w:date="2017-05-05T16:23:00Z">
            <w:rPr>
              <w:lang w:val="en-US" w:eastAsia="de-DE" w:bidi="ar-SA"/>
            </w:rPr>
          </w:rPrChange>
        </w:rPr>
        <w:t>PREMIS agent</w:t>
      </w:r>
    </w:p>
    <w:p w14:paraId="5EA1C871" w14:textId="5E6F8FE5" w:rsidR="005F0B8C" w:rsidRPr="001C5B1D" w:rsidDel="0037427E" w:rsidRDefault="005F0B8C" w:rsidP="006505C9">
      <w:pPr>
        <w:widowControl/>
        <w:suppressAutoHyphens w:val="0"/>
        <w:autoSpaceDN/>
        <w:spacing w:after="140" w:line="288" w:lineRule="auto"/>
        <w:jc w:val="both"/>
        <w:textAlignment w:val="auto"/>
        <w:rPr>
          <w:del w:id="2586" w:author="Miguel Ferreira" w:date="2017-05-05T16:26:00Z"/>
          <w:rFonts w:ascii="Calibri" w:eastAsia="Times New Roman" w:hAnsi="Calibri" w:cs="Times New Roman"/>
          <w:color w:val="000000"/>
          <w:kern w:val="0"/>
          <w:sz w:val="22"/>
          <w:szCs w:val="22"/>
          <w:lang w:eastAsia="de-DE" w:bidi="ar-SA"/>
          <w:rPrChange w:id="2587" w:author="Miguel Ferreira" w:date="2017-05-05T16:23:00Z">
            <w:rPr>
              <w:del w:id="2588" w:author="Miguel Ferreira" w:date="2017-05-05T16:26:00Z"/>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589" w:author="Miguel Ferreira" w:date="2017-05-05T16:23:00Z">
            <w:rPr>
              <w:rFonts w:ascii="Calibri" w:eastAsia="Times New Roman" w:hAnsi="Calibri" w:cs="Times New Roman"/>
              <w:color w:val="000000"/>
              <w:kern w:val="0"/>
              <w:sz w:val="22"/>
              <w:szCs w:val="22"/>
              <w:lang w:val="en-US" w:eastAsia="de-DE" w:bidi="ar-SA"/>
            </w:rPr>
          </w:rPrChange>
        </w:rPr>
        <w:t>The agent element holds information about agents (people, organizations or software).</w:t>
      </w:r>
    </w:p>
    <w:p w14:paraId="16B284B3" w14:textId="78F02A8A" w:rsidR="002F2F7B" w:rsidRPr="005C59C8" w:rsidDel="0037427E" w:rsidRDefault="0037427E">
      <w:pPr>
        <w:widowControl/>
        <w:suppressAutoHyphens w:val="0"/>
        <w:autoSpaceDN/>
        <w:spacing w:after="140" w:line="288" w:lineRule="auto"/>
        <w:jc w:val="both"/>
        <w:textAlignment w:val="auto"/>
        <w:rPr>
          <w:del w:id="2590" w:author="Miguel Ferreira" w:date="2017-05-05T16:26:00Z"/>
          <w:sz w:val="22"/>
          <w:szCs w:val="22"/>
        </w:rPr>
        <w:pPrChange w:id="2591" w:author="Miguel Ferreira" w:date="2017-05-05T16:26:00Z">
          <w:pPr>
            <w:widowControl/>
            <w:suppressAutoHyphens w:val="0"/>
            <w:autoSpaceDN/>
            <w:spacing w:after="140" w:line="288" w:lineRule="auto"/>
            <w:textAlignment w:val="auto"/>
          </w:pPr>
        </w:pPrChange>
      </w:pPr>
      <w:ins w:id="2592" w:author="Miguel Ferreira" w:date="2017-05-05T16:26:00Z">
        <w:r>
          <w:rPr>
            <w:rFonts w:ascii="Calibri" w:eastAsia="Times New Roman" w:hAnsi="Calibri" w:cs="Times New Roman"/>
            <w:color w:val="000000"/>
            <w:kern w:val="0"/>
            <w:sz w:val="22"/>
            <w:szCs w:val="22"/>
            <w:lang w:eastAsia="de-DE" w:bidi="ar-SA"/>
          </w:rPr>
          <w:t xml:space="preserve"> </w:t>
        </w:r>
      </w:ins>
      <w:r w:rsidR="005F0B8C" w:rsidRPr="001C5B1D">
        <w:rPr>
          <w:rFonts w:ascii="Calibri" w:eastAsia="Times New Roman" w:hAnsi="Calibri" w:cs="Times New Roman"/>
          <w:color w:val="000000"/>
          <w:kern w:val="0"/>
          <w:sz w:val="22"/>
          <w:szCs w:val="22"/>
          <w:lang w:eastAsia="de-DE" w:bidi="ar-SA"/>
          <w:rPrChange w:id="2593" w:author="Miguel Ferreira" w:date="2017-05-05T16:23:00Z">
            <w:rPr>
              <w:rFonts w:ascii="Calibri" w:eastAsia="Times New Roman" w:hAnsi="Calibri" w:cs="Times New Roman"/>
              <w:color w:val="000000"/>
              <w:kern w:val="0"/>
              <w:sz w:val="22"/>
              <w:szCs w:val="22"/>
              <w:lang w:val="en-US" w:eastAsia="de-DE" w:bidi="ar-SA"/>
            </w:rPr>
          </w:rPrChange>
        </w:rPr>
        <w:t xml:space="preserve">As an example for an agent, </w:t>
      </w:r>
      <w:r w:rsidR="0068713A" w:rsidRPr="001C5B1D">
        <w:rPr>
          <w:rFonts w:ascii="Calibri" w:eastAsia="Times New Roman" w:hAnsi="Calibri" w:cs="Times New Roman"/>
          <w:color w:val="000000"/>
          <w:kern w:val="0"/>
          <w:sz w:val="22"/>
          <w:szCs w:val="22"/>
          <w:lang w:eastAsia="de-DE" w:bidi="ar-SA"/>
          <w:rPrChange w:id="2594"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005F0B8C" w:rsidRPr="001C5B1D">
        <w:rPr>
          <w:rFonts w:ascii="Calibri" w:eastAsia="Times New Roman" w:hAnsi="Calibri" w:cs="Times New Roman"/>
          <w:color w:val="000000"/>
          <w:kern w:val="0"/>
          <w:sz w:val="22"/>
          <w:szCs w:val="22"/>
          <w:lang w:eastAsia="de-DE" w:bidi="ar-SA"/>
          <w:rPrChange w:id="2595" w:author="Miguel Ferreira" w:date="2017-05-05T16:23:00Z">
            <w:rPr>
              <w:rFonts w:ascii="Calibri" w:eastAsia="Times New Roman" w:hAnsi="Calibri" w:cs="Times New Roman"/>
              <w:color w:val="000000"/>
              <w:kern w:val="0"/>
              <w:sz w:val="22"/>
              <w:szCs w:val="22"/>
              <w:lang w:val="en-US" w:eastAsia="de-DE" w:bidi="ar-SA"/>
            </w:rPr>
          </w:rPrChange>
        </w:rPr>
        <w:t>listing shows the Lily</w:t>
      </w:r>
      <w:r w:rsidR="005F0B8C" w:rsidRPr="001C5B1D">
        <w:rPr>
          <w:rFonts w:ascii="Calibri" w:eastAsia="Times New Roman" w:hAnsi="Calibri" w:cs="Times New Roman"/>
          <w:color w:val="000000"/>
          <w:kern w:val="0"/>
          <w:sz w:val="22"/>
          <w:szCs w:val="22"/>
          <w:vertAlign w:val="superscript"/>
          <w:lang w:eastAsia="de-DE" w:bidi="ar-SA"/>
          <w:rPrChange w:id="2596" w:author="Miguel Ferreira" w:date="2017-05-05T16:23:00Z">
            <w:rPr>
              <w:rFonts w:ascii="Calibri" w:eastAsia="Times New Roman" w:hAnsi="Calibri" w:cs="Times New Roman"/>
              <w:color w:val="000000"/>
              <w:kern w:val="0"/>
              <w:sz w:val="22"/>
              <w:szCs w:val="22"/>
              <w:vertAlign w:val="superscript"/>
              <w:lang w:val="de-DE" w:eastAsia="de-DE" w:bidi="ar-SA"/>
            </w:rPr>
          </w:rPrChange>
        </w:rPr>
        <w:footnoteReference w:id="49"/>
      </w:r>
      <w:r w:rsidR="005F0B8C" w:rsidRPr="001C5B1D">
        <w:rPr>
          <w:rFonts w:ascii="Calibri" w:eastAsia="Times New Roman" w:hAnsi="Calibri" w:cs="Times New Roman"/>
          <w:color w:val="000000"/>
          <w:kern w:val="0"/>
          <w:sz w:val="22"/>
          <w:szCs w:val="22"/>
          <w:lang w:eastAsia="de-DE" w:bidi="ar-SA"/>
          <w:rPrChange w:id="2597" w:author="Miguel Ferreira" w:date="2017-05-05T16:23:00Z">
            <w:rPr>
              <w:rFonts w:ascii="Calibri" w:eastAsia="Times New Roman" w:hAnsi="Calibri" w:cs="Times New Roman"/>
              <w:color w:val="000000"/>
              <w:kern w:val="0"/>
              <w:sz w:val="22"/>
              <w:szCs w:val="22"/>
              <w:lang w:val="en-US" w:eastAsia="de-DE" w:bidi="ar-SA"/>
            </w:rPr>
          </w:rPrChange>
        </w:rPr>
        <w:t xml:space="preserve"> </w:t>
      </w:r>
      <w:r w:rsidR="001B40C2" w:rsidRPr="001C5B1D">
        <w:rPr>
          <w:rFonts w:ascii="Calibri" w:eastAsia="Times New Roman" w:hAnsi="Calibri" w:cs="Times New Roman"/>
          <w:color w:val="000000"/>
          <w:kern w:val="0"/>
          <w:sz w:val="22"/>
          <w:szCs w:val="22"/>
          <w:lang w:eastAsia="de-DE" w:bidi="ar-SA"/>
          <w:rPrChange w:id="2598" w:author="Miguel Ferreira" w:date="2017-05-05T16:23:00Z">
            <w:rPr>
              <w:rFonts w:ascii="Calibri" w:eastAsia="Times New Roman" w:hAnsi="Calibri" w:cs="Times New Roman"/>
              <w:color w:val="000000"/>
              <w:kern w:val="0"/>
              <w:sz w:val="22"/>
              <w:szCs w:val="22"/>
              <w:lang w:val="en-US" w:eastAsia="de-DE" w:bidi="ar-SA"/>
            </w:rPr>
          </w:rPrChange>
        </w:rPr>
        <w:t xml:space="preserve">software </w:t>
      </w:r>
      <w:r w:rsidR="005F0B8C" w:rsidRPr="001C5B1D">
        <w:rPr>
          <w:rFonts w:ascii="Calibri" w:eastAsia="Times New Roman" w:hAnsi="Calibri" w:cs="Times New Roman"/>
          <w:color w:val="000000"/>
          <w:kern w:val="0"/>
          <w:sz w:val="22"/>
          <w:szCs w:val="22"/>
          <w:lang w:eastAsia="de-DE" w:bidi="ar-SA"/>
          <w:rPrChange w:id="2599" w:author="Miguel Ferreira" w:date="2017-05-05T16:23:00Z">
            <w:rPr>
              <w:rFonts w:ascii="Calibri" w:eastAsia="Times New Roman" w:hAnsi="Calibri" w:cs="Times New Roman"/>
              <w:color w:val="000000"/>
              <w:kern w:val="0"/>
              <w:sz w:val="22"/>
              <w:szCs w:val="22"/>
              <w:lang w:val="en-US" w:eastAsia="de-DE" w:bidi="ar-SA"/>
            </w:rPr>
          </w:rPrChange>
        </w:rPr>
        <w:t xml:space="preserve">which in the E-ARK project is used to index the text content of archival information packages. There is the "discovery right" assigned to this agent. </w:t>
      </w:r>
      <w:r w:rsidR="00C863E1" w:rsidRPr="001C5B1D">
        <w:rPr>
          <w:rFonts w:ascii="Calibri" w:eastAsia="Times New Roman" w:hAnsi="Calibri" w:cs="Times New Roman"/>
          <w:color w:val="000000"/>
          <w:kern w:val="0"/>
          <w:sz w:val="22"/>
          <w:szCs w:val="22"/>
          <w:lang w:eastAsia="de-DE" w:bidi="ar-SA"/>
          <w:rPrChange w:id="2600"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005F0B8C" w:rsidRPr="001C5B1D">
        <w:rPr>
          <w:rFonts w:ascii="Calibri" w:eastAsia="Times New Roman" w:hAnsi="Calibri" w:cs="Times New Roman"/>
          <w:color w:val="000000"/>
          <w:kern w:val="0"/>
          <w:sz w:val="22"/>
          <w:szCs w:val="22"/>
          <w:lang w:eastAsia="de-DE" w:bidi="ar-SA"/>
          <w:rPrChange w:id="2601" w:author="Miguel Ferreira" w:date="2017-05-05T16:23:00Z">
            <w:rPr>
              <w:rFonts w:ascii="Calibri" w:eastAsia="Times New Roman" w:hAnsi="Calibri" w:cs="Times New Roman"/>
              <w:color w:val="000000"/>
              <w:kern w:val="0"/>
              <w:sz w:val="22"/>
              <w:szCs w:val="22"/>
              <w:lang w:val="en-US" w:eastAsia="de-DE" w:bidi="ar-SA"/>
            </w:rPr>
          </w:rPrChange>
        </w:rPr>
        <w:t>ex</w:t>
      </w:r>
      <w:r w:rsidR="003F6FC9" w:rsidRPr="001C5B1D">
        <w:rPr>
          <w:rFonts w:ascii="Calibri" w:eastAsia="Times New Roman" w:hAnsi="Calibri" w:cs="Times New Roman"/>
          <w:color w:val="000000"/>
          <w:kern w:val="0"/>
          <w:sz w:val="22"/>
          <w:szCs w:val="22"/>
          <w:lang w:eastAsia="de-DE" w:bidi="ar-SA"/>
          <w:rPrChange w:id="2602" w:author="Miguel Ferreira" w:date="2017-05-05T16:23:00Z">
            <w:rPr>
              <w:rFonts w:ascii="Calibri" w:eastAsia="Times New Roman" w:hAnsi="Calibri" w:cs="Times New Roman"/>
              <w:color w:val="000000"/>
              <w:kern w:val="0"/>
              <w:sz w:val="22"/>
              <w:szCs w:val="22"/>
              <w:lang w:val="en-US" w:eastAsia="de-DE" w:bidi="ar-SA"/>
            </w:rPr>
          </w:rPrChange>
        </w:rPr>
        <w:t xml:space="preserve">ample is shown in </w:t>
      </w:r>
      <w:r w:rsidR="003F6FC9" w:rsidRPr="001C5B1D">
        <w:rPr>
          <w:rFonts w:ascii="Calibri" w:eastAsia="Times New Roman" w:hAnsi="Calibri" w:cs="Times New Roman"/>
          <w:color w:val="000000"/>
          <w:kern w:val="0"/>
          <w:sz w:val="22"/>
          <w:szCs w:val="22"/>
          <w:lang w:eastAsia="de-DE" w:bidi="ar-SA"/>
          <w:rPrChange w:id="2603"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604"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_Ref440447766 \h  \* MERGEFORMAT </w:instrText>
      </w:r>
      <w:r w:rsidR="003F6FC9" w:rsidRPr="001C5B1D">
        <w:rPr>
          <w:rFonts w:ascii="Calibri" w:eastAsia="Times New Roman" w:hAnsi="Calibri" w:cs="Times New Roman"/>
          <w:color w:val="000000"/>
          <w:kern w:val="0"/>
          <w:sz w:val="22"/>
          <w:szCs w:val="22"/>
          <w:lang w:eastAsia="de-DE" w:bidi="ar-SA"/>
          <w:rPrChange w:id="2605"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606" w:author="Miguel Ferreira" w:date="2017-05-05T16:23:00Z">
            <w:rPr>
              <w:rFonts w:ascii="Calibri" w:eastAsia="Times New Roman" w:hAnsi="Calibri" w:cs="Times New Roman"/>
              <w:color w:val="000000"/>
              <w:kern w:val="0"/>
              <w:sz w:val="22"/>
              <w:szCs w:val="22"/>
              <w:lang w:val="en-US" w:eastAsia="de-DE" w:bidi="ar-SA"/>
            </w:rPr>
          </w:rPrChange>
        </w:rPr>
        <w:fldChar w:fldCharType="separate"/>
      </w:r>
    </w:p>
    <w:p w14:paraId="7F9382B8" w14:textId="1CE1FC74" w:rsidR="005F0B8C" w:rsidRDefault="002F2F7B" w:rsidP="002A2868">
      <w:pPr>
        <w:widowControl/>
        <w:suppressAutoHyphens w:val="0"/>
        <w:autoSpaceDN/>
        <w:spacing w:after="140" w:line="288" w:lineRule="auto"/>
        <w:jc w:val="both"/>
        <w:textAlignment w:val="auto"/>
        <w:rPr>
          <w:ins w:id="2607" w:author="Miguel Ferreira" w:date="2017-05-05T16:26:00Z"/>
          <w:rFonts w:ascii="Calibri" w:eastAsia="Times New Roman" w:hAnsi="Calibri" w:cs="Times New Roman"/>
          <w:color w:val="000000"/>
          <w:kern w:val="0"/>
          <w:sz w:val="22"/>
          <w:szCs w:val="22"/>
          <w:lang w:eastAsia="de-DE" w:bidi="ar-SA"/>
        </w:rPr>
      </w:pPr>
      <w:r w:rsidRPr="005C59C8">
        <w:rPr>
          <w:noProof/>
          <w:sz w:val="22"/>
          <w:szCs w:val="22"/>
        </w:rPr>
        <w:t>Listing</w:t>
      </w:r>
      <w:r w:rsidRPr="005C59C8">
        <w:rPr>
          <w:noProof/>
        </w:rPr>
        <w:t xml:space="preserve"> 22</w:t>
      </w:r>
      <w:r w:rsidR="003F6FC9" w:rsidRPr="001C5B1D">
        <w:rPr>
          <w:rFonts w:ascii="Calibri" w:eastAsia="Times New Roman" w:hAnsi="Calibri" w:cs="Times New Roman"/>
          <w:color w:val="000000"/>
          <w:kern w:val="0"/>
          <w:sz w:val="22"/>
          <w:szCs w:val="22"/>
          <w:lang w:eastAsia="de-DE" w:bidi="ar-SA"/>
          <w:rPrChange w:id="2608"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005F0B8C" w:rsidRPr="001C5B1D">
        <w:rPr>
          <w:rFonts w:ascii="Calibri" w:eastAsia="Times New Roman" w:hAnsi="Calibri" w:cs="Times New Roman"/>
          <w:color w:val="000000"/>
          <w:kern w:val="0"/>
          <w:sz w:val="22"/>
          <w:szCs w:val="22"/>
          <w:lang w:eastAsia="de-DE" w:bidi="ar-SA"/>
          <w:rPrChange w:id="2609" w:author="Miguel Ferreira" w:date="2017-05-05T16:23:00Z">
            <w:rPr>
              <w:rFonts w:ascii="Calibri" w:eastAsia="Times New Roman" w:hAnsi="Calibri" w:cs="Times New Roman"/>
              <w:color w:val="000000"/>
              <w:kern w:val="0"/>
              <w:sz w:val="22"/>
              <w:szCs w:val="22"/>
              <w:lang w:val="en-US" w:eastAsia="de-DE" w:bidi="ar-SA"/>
            </w:rPr>
          </w:rPrChange>
        </w:rPr>
        <w:t>.</w:t>
      </w:r>
    </w:p>
    <w:p w14:paraId="512A8C0F" w14:textId="77777777" w:rsidR="0037427E" w:rsidRPr="001C5B1D" w:rsidRDefault="0037427E" w:rsidP="002A286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10" w:author="Miguel Ferreira" w:date="2017-05-05T16:23:00Z">
            <w:rPr>
              <w:rFonts w:ascii="Calibri" w:eastAsia="Times New Roman" w:hAnsi="Calibri" w:cs="Times New Roman"/>
              <w:color w:val="000000"/>
              <w:kern w:val="0"/>
              <w:sz w:val="22"/>
              <w:szCs w:val="22"/>
              <w:lang w:val="en-US" w:eastAsia="de-DE" w:bidi="ar-SA"/>
            </w:rPr>
          </w:rPrChange>
        </w:rPr>
      </w:pPr>
    </w:p>
    <w:p w14:paraId="590ACDB8" w14:textId="77777777" w:rsidR="00513DE7" w:rsidRPr="005C59C8" w:rsidRDefault="00C40065" w:rsidP="00513DE7">
      <w:pPr>
        <w:keepNext/>
        <w:widowControl/>
        <w:suppressAutoHyphens w:val="0"/>
        <w:autoSpaceDN/>
        <w:spacing w:before="160"/>
        <w:jc w:val="both"/>
        <w:textAlignment w:val="auto"/>
      </w:pPr>
      <w:r w:rsidRPr="005C59C8">
        <w:rPr>
          <w:rFonts w:ascii="Calibri" w:eastAsia="Times New Roman" w:hAnsi="Calibri" w:cs="Times New Roman"/>
          <w:noProof/>
          <w:color w:val="000000"/>
          <w:kern w:val="0"/>
          <w:sz w:val="22"/>
          <w:szCs w:val="22"/>
          <w:lang w:eastAsia="en-GB" w:bidi="ar-SA"/>
        </w:rPr>
        <w:lastRenderedPageBreak/>
        <mc:AlternateContent>
          <mc:Choice Requires="wps">
            <w:drawing>
              <wp:inline distT="0" distB="0" distL="0" distR="0" wp14:anchorId="03F8BDCB" wp14:editId="7895B796">
                <wp:extent cx="6120130" cy="523240"/>
                <wp:effectExtent l="0" t="0" r="13970" b="10160"/>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1DF12BF" w14:textId="77777777" w:rsidR="009F7D30" w:rsidRPr="005F0B8C" w:rsidRDefault="009F7D30"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&lt;agent&gt;</w:t>
                            </w:r>
                          </w:p>
                          <w:p w14:paraId="35DEF70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&lt;agentIdentifier&gt;</w:t>
                            </w:r>
                          </w:p>
                          <w:p w14:paraId="45B70ED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&lt;/agentIdentifierType&gt;</w:t>
                            </w:r>
                          </w:p>
                          <w:p w14:paraId="1AC07B3D"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&lt;agentIdentifierValue&gt;</w:t>
                            </w:r>
                            <w:r w:rsidRPr="005F0B8C">
                              <w:rPr>
                                <w:rFonts w:ascii="Consolas" w:eastAsia="Consolas" w:hAnsi="Consolas" w:cs="Consolas"/>
                                <w:color w:val="000000"/>
                                <w:kern w:val="0"/>
                                <w:sz w:val="18"/>
                                <w:szCs w:val="18"/>
                                <w:lang w:val="en-US" w:eastAsia="de-DE" w:bidi="ar-SA"/>
                              </w:rPr>
                              <w:t>Lily</w:t>
                            </w:r>
                            <w:r w:rsidRPr="005F0B8C">
                              <w:rPr>
                                <w:rFonts w:ascii="Consolas" w:eastAsia="Consolas" w:hAnsi="Consolas" w:cs="Consolas"/>
                                <w:color w:val="000088"/>
                                <w:kern w:val="0"/>
                                <w:sz w:val="18"/>
                                <w:szCs w:val="18"/>
                                <w:lang w:val="en-US" w:eastAsia="de-DE" w:bidi="ar-SA"/>
                              </w:rPr>
                              <w:t>&lt;/agentIdentifierValue&gt;</w:t>
                            </w:r>
                          </w:p>
                          <w:p w14:paraId="65448AA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&lt;/agentIdentifier&gt;</w:t>
                            </w:r>
                          </w:p>
                          <w:p w14:paraId="118925E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&lt;agentName&gt;</w:t>
                            </w:r>
                            <w:r w:rsidRPr="005F0B8C">
                              <w:rPr>
                                <w:rFonts w:ascii="Consolas" w:eastAsia="Consolas" w:hAnsi="Consolas" w:cs="Consolas"/>
                                <w:color w:val="000000"/>
                                <w:kern w:val="0"/>
                                <w:sz w:val="18"/>
                                <w:szCs w:val="18"/>
                                <w:lang w:val="en-US" w:eastAsia="de-DE" w:bidi="ar-SA"/>
                              </w:rPr>
                              <w:t>E-ARK Lily</w:t>
                            </w:r>
                            <w:r w:rsidRPr="005F0B8C">
                              <w:rPr>
                                <w:rFonts w:ascii="Consolas" w:eastAsia="Consolas" w:hAnsi="Consolas" w:cs="Consolas"/>
                                <w:color w:val="000088"/>
                                <w:kern w:val="0"/>
                                <w:sz w:val="18"/>
                                <w:szCs w:val="18"/>
                                <w:lang w:val="en-US" w:eastAsia="de-DE" w:bidi="ar-SA"/>
                              </w:rPr>
                              <w:t>&lt;/agentName&gt;</w:t>
                            </w:r>
                          </w:p>
                          <w:p w14:paraId="557FEFF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&lt;agentType&gt;</w:t>
                            </w:r>
                            <w:r w:rsidRPr="005F0B8C">
                              <w:rPr>
                                <w:rFonts w:ascii="Consolas" w:eastAsia="Consolas" w:hAnsi="Consolas" w:cs="Consolas"/>
                                <w:color w:val="000000"/>
                                <w:kern w:val="0"/>
                                <w:sz w:val="18"/>
                                <w:szCs w:val="18"/>
                                <w:lang w:val="en-US" w:eastAsia="de-DE" w:bidi="ar-SA"/>
                              </w:rPr>
                              <w:t>Software</w:t>
                            </w:r>
                            <w:r w:rsidRPr="005F0B8C">
                              <w:rPr>
                                <w:rFonts w:ascii="Consolas" w:eastAsia="Consolas" w:hAnsi="Consolas" w:cs="Consolas"/>
                                <w:color w:val="000088"/>
                                <w:kern w:val="0"/>
                                <w:sz w:val="18"/>
                                <w:szCs w:val="18"/>
                                <w:lang w:val="en-US" w:eastAsia="de-DE" w:bidi="ar-SA"/>
                              </w:rPr>
                              <w:t>&lt;/agentType&gt;</w:t>
                            </w:r>
                          </w:p>
                          <w:p w14:paraId="28251FB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&lt;linkingRightsStatementIdentifier&gt;</w:t>
                            </w:r>
                          </w:p>
                          <w:p w14:paraId="333F3CB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1C086ADB"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local</w:t>
                            </w:r>
                          </w:p>
                          <w:p w14:paraId="09F8268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0FE9FFA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1F007205"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discovery-right-001</w:t>
                            </w:r>
                          </w:p>
                          <w:p w14:paraId="6F22FBEF"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2C280306"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&lt;/linkingRightsStatementIdentifier&gt;</w:t>
                            </w:r>
                          </w:p>
                          <w:p w14:paraId="1608D91F"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&lt;/agent&gt;</w:t>
                            </w:r>
                          </w:p>
                          <w:p w14:paraId="6C7E28DD" w14:textId="77777777" w:rsidR="009F7D30" w:rsidRDefault="009F7D30" w:rsidP="00C40065">
                            <w:pPr>
                              <w:rPr>
                                <w:lang w:val="en-US"/>
                              </w:rPr>
                            </w:pPr>
                          </w:p>
                          <w:p w14:paraId="3EF2A5BD"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03F8BDCB" id="_x0000_s1047"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">
                <v:textbox style="mso-fit-shape-to-text:t">
                  <w:txbxContent>
                    <w:p w14:paraId="11DF12BF" w14:textId="77777777" w:rsidR="009F7D30" w:rsidRPr="005F0B8C" w:rsidRDefault="009F7D30"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&lt;agent&gt;</w:t>
                      </w:r>
                    </w:p>
                    <w:p w14:paraId="35DEF70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&lt;agentIdentifier&gt;</w:t>
                      </w:r>
                    </w:p>
                    <w:p w14:paraId="45B70ED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&lt;agentIdentifierType&gt;</w:t>
                      </w:r>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&lt;/agentIdentifierType&gt;</w:t>
                      </w:r>
                    </w:p>
                    <w:p w14:paraId="1AC07B3D"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&lt;agentIdentifierValue&gt;</w:t>
                      </w:r>
                      <w:r w:rsidRPr="005F0B8C">
                        <w:rPr>
                          <w:rFonts w:ascii="Consolas" w:eastAsia="Consolas" w:hAnsi="Consolas" w:cs="Consolas"/>
                          <w:color w:val="000000"/>
                          <w:kern w:val="0"/>
                          <w:sz w:val="18"/>
                          <w:szCs w:val="18"/>
                          <w:lang w:val="en-US" w:eastAsia="de-DE" w:bidi="ar-SA"/>
                        </w:rPr>
                        <w:t>Lily</w:t>
                      </w:r>
                      <w:r w:rsidRPr="005F0B8C">
                        <w:rPr>
                          <w:rFonts w:ascii="Consolas" w:eastAsia="Consolas" w:hAnsi="Consolas" w:cs="Consolas"/>
                          <w:color w:val="000088"/>
                          <w:kern w:val="0"/>
                          <w:sz w:val="18"/>
                          <w:szCs w:val="18"/>
                          <w:lang w:val="en-US" w:eastAsia="de-DE" w:bidi="ar-SA"/>
                        </w:rPr>
                        <w:t>&lt;/agentIdentifierValue&gt;</w:t>
                      </w:r>
                    </w:p>
                    <w:p w14:paraId="65448AAE"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&lt;/agentIdentifier&gt;</w:t>
                      </w:r>
                    </w:p>
                    <w:p w14:paraId="118925E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&lt;agentName&gt;</w:t>
                      </w:r>
                      <w:r w:rsidRPr="005F0B8C">
                        <w:rPr>
                          <w:rFonts w:ascii="Consolas" w:eastAsia="Consolas" w:hAnsi="Consolas" w:cs="Consolas"/>
                          <w:color w:val="000000"/>
                          <w:kern w:val="0"/>
                          <w:sz w:val="18"/>
                          <w:szCs w:val="18"/>
                          <w:lang w:val="en-US" w:eastAsia="de-DE" w:bidi="ar-SA"/>
                        </w:rPr>
                        <w:t>E-ARK Lily</w:t>
                      </w:r>
                      <w:r w:rsidRPr="005F0B8C">
                        <w:rPr>
                          <w:rFonts w:ascii="Consolas" w:eastAsia="Consolas" w:hAnsi="Consolas" w:cs="Consolas"/>
                          <w:color w:val="000088"/>
                          <w:kern w:val="0"/>
                          <w:sz w:val="18"/>
                          <w:szCs w:val="18"/>
                          <w:lang w:val="en-US" w:eastAsia="de-DE" w:bidi="ar-SA"/>
                        </w:rPr>
                        <w:t>&lt;/agentName&gt;</w:t>
                      </w:r>
                    </w:p>
                    <w:p w14:paraId="557FEFF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&lt;agentType&gt;</w:t>
                      </w:r>
                      <w:r w:rsidRPr="005F0B8C">
                        <w:rPr>
                          <w:rFonts w:ascii="Consolas" w:eastAsia="Consolas" w:hAnsi="Consolas" w:cs="Consolas"/>
                          <w:color w:val="000000"/>
                          <w:kern w:val="0"/>
                          <w:sz w:val="18"/>
                          <w:szCs w:val="18"/>
                          <w:lang w:val="en-US" w:eastAsia="de-DE" w:bidi="ar-SA"/>
                        </w:rPr>
                        <w:t>Software</w:t>
                      </w:r>
                      <w:r w:rsidRPr="005F0B8C">
                        <w:rPr>
                          <w:rFonts w:ascii="Consolas" w:eastAsia="Consolas" w:hAnsi="Consolas" w:cs="Consolas"/>
                          <w:color w:val="000088"/>
                          <w:kern w:val="0"/>
                          <w:sz w:val="18"/>
                          <w:szCs w:val="18"/>
                          <w:lang w:val="en-US" w:eastAsia="de-DE" w:bidi="ar-SA"/>
                        </w:rPr>
                        <w:t>&lt;/agentType&gt;</w:t>
                      </w:r>
                    </w:p>
                    <w:p w14:paraId="28251FB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&lt;linkingRightsStatementIdentifier&gt;</w:t>
                      </w:r>
                    </w:p>
                    <w:p w14:paraId="333F3CB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1C086ADB"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local</w:t>
                      </w:r>
                    </w:p>
                    <w:p w14:paraId="09F8268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&lt;/linkingRightsStatementIdentifierType&gt;</w:t>
                      </w:r>
                    </w:p>
                    <w:p w14:paraId="0FE9FFA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1F007205"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discovery-right-001</w:t>
                      </w:r>
                    </w:p>
                    <w:p w14:paraId="6F22FBEF"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&lt;/linkingRightsStatementIdentifierValue&gt;</w:t>
                      </w:r>
                    </w:p>
                    <w:p w14:paraId="2C280306"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&lt;/linkingRightsStatementIdentifier&gt;</w:t>
                      </w:r>
                    </w:p>
                    <w:p w14:paraId="1608D91F"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&lt;/agent&gt;</w:t>
                      </w:r>
                    </w:p>
                    <w:p w14:paraId="6C7E28DD" w14:textId="77777777" w:rsidR="009F7D30" w:rsidRDefault="009F7D30" w:rsidP="00C40065">
                      <w:pPr>
                        <w:rPr>
                          <w:lang w:val="en-US"/>
                        </w:rPr>
                      </w:pPr>
                    </w:p>
                    <w:p w14:paraId="3EF2A5BD" w14:textId="77777777" w:rsidR="009F7D30" w:rsidRPr="006D2773" w:rsidRDefault="009F7D30" w:rsidP="00C40065">
                      <w:pPr>
                        <w:rPr>
                          <w:lang w:val="en-US"/>
                        </w:rPr>
                      </w:pPr>
                    </w:p>
                  </w:txbxContent>
                </v:textbox>
                <w10:anchorlock/>
              </v:shape>
            </w:pict>
          </mc:Fallback>
        </mc:AlternateContent>
      </w:r>
    </w:p>
    <w:p w14:paraId="0E82F5DF" w14:textId="19360D7B" w:rsidR="00C36A79" w:rsidDel="00196D82" w:rsidRDefault="00C36A79" w:rsidP="00513DE7">
      <w:pPr>
        <w:pStyle w:val="Caption"/>
        <w:jc w:val="both"/>
        <w:rPr>
          <w:del w:id="2611" w:author="Miguel Ferreira" w:date="2017-05-05T16:27:00Z"/>
        </w:rPr>
      </w:pPr>
      <w:bookmarkStart w:id="2612" w:name="_Ref440447766"/>
    </w:p>
    <w:p w14:paraId="3E5276C1" w14:textId="77777777" w:rsidR="00196D82" w:rsidRPr="00196D82" w:rsidRDefault="00196D82">
      <w:pPr>
        <w:rPr>
          <w:ins w:id="2613" w:author="Miguel Ferreira" w:date="2017-05-05T16:27:00Z"/>
        </w:rPr>
        <w:pPrChange w:id="2614" w:author="Miguel Ferreira" w:date="2017-05-05T16:27:00Z">
          <w:pPr>
            <w:pStyle w:val="Caption"/>
            <w:jc w:val="both"/>
          </w:pPr>
        </w:pPrChange>
      </w:pPr>
    </w:p>
    <w:p w14:paraId="511F2050" w14:textId="626CADE4" w:rsidR="00C40065" w:rsidRPr="005C59C8" w:rsidRDefault="00513DE7" w:rsidP="00513DE7">
      <w:pPr>
        <w:pStyle w:val="Caption"/>
        <w:jc w:val="both"/>
      </w:pPr>
      <w:bookmarkStart w:id="2615" w:name="_Toc481759301"/>
      <w:r w:rsidRPr="005C59C8">
        <w:t xml:space="preserve">Listing </w:t>
      </w:r>
      <w:fldSimple w:instr=" SEQ Listing \* ARABIC ">
        <w:r w:rsidR="002F2F7B" w:rsidRPr="005C59C8">
          <w:rPr>
            <w:noProof/>
          </w:rPr>
          <w:t>22</w:t>
        </w:r>
      </w:fldSimple>
      <w:bookmarkEnd w:id="2612"/>
      <w:r w:rsidRPr="005C59C8">
        <w:t>: Software as an agent</w:t>
      </w:r>
      <w:bookmarkEnd w:id="2615"/>
    </w:p>
    <w:p w14:paraId="32276EA9" w14:textId="77777777" w:rsidR="005F0B8C" w:rsidRPr="001C5B1D" w:rsidRDefault="005F0B8C" w:rsidP="005955DC">
      <w:pPr>
        <w:pStyle w:val="Heading4"/>
        <w:rPr>
          <w:lang w:eastAsia="de-DE" w:bidi="ar-SA"/>
          <w:rPrChange w:id="2616" w:author="Miguel Ferreira" w:date="2017-05-05T16:23:00Z">
            <w:rPr>
              <w:lang w:val="en-US" w:eastAsia="de-DE" w:bidi="ar-SA"/>
            </w:rPr>
          </w:rPrChange>
        </w:rPr>
      </w:pPr>
      <w:bookmarkStart w:id="2617" w:name="h.50jzbx5pjj2l" w:colFirst="0" w:colLast="0"/>
      <w:bookmarkEnd w:id="2617"/>
      <w:r w:rsidRPr="001C5B1D">
        <w:rPr>
          <w:lang w:eastAsia="de-DE" w:bidi="ar-SA"/>
          <w:rPrChange w:id="2618" w:author="Miguel Ferreira" w:date="2017-05-05T16:23:00Z">
            <w:rPr>
              <w:lang w:val="en-US" w:eastAsia="de-DE" w:bidi="ar-SA"/>
            </w:rPr>
          </w:rPrChange>
        </w:rPr>
        <w:t>PREMIS rights</w:t>
      </w:r>
    </w:p>
    <w:p w14:paraId="2DCD1BD1" w14:textId="17017B54" w:rsidR="005F0B8C" w:rsidRPr="001C5B1D" w:rsidDel="00196D82" w:rsidRDefault="005F0B8C" w:rsidP="008764D7">
      <w:pPr>
        <w:widowControl/>
        <w:suppressAutoHyphens w:val="0"/>
        <w:autoSpaceDN/>
        <w:spacing w:after="140" w:line="288" w:lineRule="auto"/>
        <w:jc w:val="both"/>
        <w:textAlignment w:val="auto"/>
        <w:rPr>
          <w:del w:id="2619" w:author="Miguel Ferreira" w:date="2017-05-05T16:27:00Z"/>
          <w:rFonts w:ascii="Calibri" w:eastAsia="Times New Roman" w:hAnsi="Calibri" w:cs="Times New Roman"/>
          <w:color w:val="000000"/>
          <w:kern w:val="0"/>
          <w:sz w:val="22"/>
          <w:szCs w:val="22"/>
          <w:lang w:eastAsia="de-DE" w:bidi="ar-SA"/>
          <w:rPrChange w:id="2620" w:author="Miguel Ferreira" w:date="2017-05-05T16:23:00Z">
            <w:rPr>
              <w:del w:id="2621" w:author="Miguel Ferreira" w:date="2017-05-05T16:27:00Z"/>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622" w:author="Miguel Ferreira" w:date="2017-05-05T16:23:00Z">
            <w:rPr>
              <w:rFonts w:ascii="Calibri" w:eastAsia="Times New Roman" w:hAnsi="Calibri" w:cs="Times New Roman"/>
              <w:color w:val="000000"/>
              <w:kern w:val="0"/>
              <w:sz w:val="22"/>
              <w:szCs w:val="22"/>
              <w:lang w:val="en-US" w:eastAsia="de-DE" w:bidi="ar-SA"/>
            </w:rPr>
          </w:rPrChange>
        </w:rPr>
        <w:t xml:space="preserve">The </w:t>
      </w:r>
      <w:ins w:id="2623" w:author="Miguel Ferreira" w:date="2017-05-05T16:27:00Z">
        <w:r w:rsidR="00196D82">
          <w:rPr>
            <w:rFonts w:ascii="Calibri" w:eastAsia="Times New Roman" w:hAnsi="Calibri" w:cs="Times New Roman"/>
            <w:color w:val="000000"/>
            <w:kern w:val="0"/>
            <w:sz w:val="22"/>
            <w:szCs w:val="22"/>
            <w:lang w:eastAsia="de-DE" w:bidi="ar-SA"/>
          </w:rPr>
          <w:t>“</w:t>
        </w:r>
      </w:ins>
      <w:r w:rsidRPr="001C5B1D">
        <w:rPr>
          <w:rFonts w:ascii="Calibri" w:eastAsia="Times New Roman" w:hAnsi="Calibri" w:cs="Times New Roman"/>
          <w:color w:val="000000"/>
          <w:kern w:val="0"/>
          <w:sz w:val="22"/>
          <w:szCs w:val="22"/>
          <w:lang w:eastAsia="de-DE" w:bidi="ar-SA"/>
          <w:rPrChange w:id="2624" w:author="Miguel Ferreira" w:date="2017-05-05T16:23:00Z">
            <w:rPr>
              <w:rFonts w:ascii="Calibri" w:eastAsia="Times New Roman" w:hAnsi="Calibri" w:cs="Times New Roman"/>
              <w:color w:val="000000"/>
              <w:kern w:val="0"/>
              <w:sz w:val="22"/>
              <w:szCs w:val="22"/>
              <w:lang w:val="en-US" w:eastAsia="de-DE" w:bidi="ar-SA"/>
            </w:rPr>
          </w:rPrChange>
        </w:rPr>
        <w:t>rights</w:t>
      </w:r>
      <w:ins w:id="2625" w:author="Miguel Ferreira" w:date="2017-05-05T16:27:00Z">
        <w:r w:rsidR="00196D82">
          <w:rPr>
            <w:rFonts w:ascii="Calibri" w:eastAsia="Times New Roman" w:hAnsi="Calibri" w:cs="Times New Roman"/>
            <w:color w:val="000000"/>
            <w:kern w:val="0"/>
            <w:sz w:val="22"/>
            <w:szCs w:val="22"/>
            <w:lang w:eastAsia="de-DE" w:bidi="ar-SA"/>
          </w:rPr>
          <w:t>”</w:t>
        </w:r>
      </w:ins>
      <w:r w:rsidRPr="001C5B1D">
        <w:rPr>
          <w:rFonts w:ascii="Calibri" w:eastAsia="Times New Roman" w:hAnsi="Calibri" w:cs="Times New Roman"/>
          <w:color w:val="000000"/>
          <w:kern w:val="0"/>
          <w:sz w:val="22"/>
          <w:szCs w:val="22"/>
          <w:lang w:eastAsia="de-DE" w:bidi="ar-SA"/>
          <w:rPrChange w:id="2626" w:author="Miguel Ferreira" w:date="2017-05-05T16:23:00Z">
            <w:rPr>
              <w:rFonts w:ascii="Calibri" w:eastAsia="Times New Roman" w:hAnsi="Calibri" w:cs="Times New Roman"/>
              <w:color w:val="000000"/>
              <w:kern w:val="0"/>
              <w:sz w:val="22"/>
              <w:szCs w:val="22"/>
              <w:lang w:val="en-US" w:eastAsia="de-DE" w:bidi="ar-SA"/>
            </w:rPr>
          </w:rPrChange>
        </w:rPr>
        <w:t xml:space="preserve"> element holds information about the rights status of individual digital objects or about agents.</w:t>
      </w:r>
    </w:p>
    <w:p w14:paraId="2EE505A8" w14:textId="77777777" w:rsidR="00196D82" w:rsidRDefault="00196D82" w:rsidP="008764D7">
      <w:pPr>
        <w:widowControl/>
        <w:suppressAutoHyphens w:val="0"/>
        <w:autoSpaceDN/>
        <w:spacing w:after="140" w:line="288" w:lineRule="auto"/>
        <w:jc w:val="both"/>
        <w:textAlignment w:val="auto"/>
        <w:rPr>
          <w:ins w:id="2627" w:author="Miguel Ferreira" w:date="2017-05-05T16:27:00Z"/>
          <w:rFonts w:ascii="Calibri" w:eastAsia="Times New Roman" w:hAnsi="Calibri" w:cs="Times New Roman"/>
          <w:color w:val="000000"/>
          <w:kern w:val="0"/>
          <w:sz w:val="22"/>
          <w:szCs w:val="22"/>
          <w:lang w:eastAsia="de-DE" w:bidi="ar-SA"/>
        </w:rPr>
      </w:pPr>
    </w:p>
    <w:p w14:paraId="30B0F346" w14:textId="31DAC74F" w:rsidR="005F0B8C" w:rsidRPr="001C5B1D" w:rsidRDefault="005F0B8C" w:rsidP="008764D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28"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629" w:author="Miguel Ferreira" w:date="2017-05-05T16:23:00Z">
            <w:rPr>
              <w:rFonts w:ascii="Calibri" w:eastAsia="Times New Roman" w:hAnsi="Calibri" w:cs="Times New Roman"/>
              <w:color w:val="000000"/>
              <w:kern w:val="0"/>
              <w:sz w:val="22"/>
              <w:szCs w:val="22"/>
              <w:lang w:val="en-US" w:eastAsia="de-DE" w:bidi="ar-SA"/>
            </w:rPr>
          </w:rPrChange>
        </w:rPr>
        <w:t xml:space="preserve">As an example for an agent, </w:t>
      </w:r>
      <w:r w:rsidR="004F16DE" w:rsidRPr="001C5B1D">
        <w:rPr>
          <w:rFonts w:ascii="Calibri" w:eastAsia="Times New Roman" w:hAnsi="Calibri" w:cs="Times New Roman"/>
          <w:color w:val="000000"/>
          <w:kern w:val="0"/>
          <w:sz w:val="22"/>
          <w:szCs w:val="22"/>
          <w:lang w:eastAsia="de-DE" w:bidi="ar-SA"/>
          <w:rPrChange w:id="2630" w:author="Miguel Ferreira" w:date="2017-05-05T16:23:00Z">
            <w:rPr>
              <w:rFonts w:ascii="Calibri" w:eastAsia="Times New Roman" w:hAnsi="Calibri" w:cs="Times New Roman"/>
              <w:color w:val="000000"/>
              <w:kern w:val="0"/>
              <w:sz w:val="22"/>
              <w:szCs w:val="22"/>
              <w:lang w:val="en-US" w:eastAsia="de-DE" w:bidi="ar-SA"/>
            </w:rPr>
          </w:rPrChange>
        </w:rPr>
        <w:t xml:space="preserve">the </w:t>
      </w:r>
      <w:r w:rsidRPr="001C5B1D">
        <w:rPr>
          <w:rFonts w:ascii="Calibri" w:eastAsia="Times New Roman" w:hAnsi="Calibri" w:cs="Times New Roman"/>
          <w:color w:val="000000"/>
          <w:kern w:val="0"/>
          <w:sz w:val="22"/>
          <w:szCs w:val="22"/>
          <w:lang w:eastAsia="de-DE" w:bidi="ar-SA"/>
          <w:rPrChange w:id="2631" w:author="Miguel Ferreira" w:date="2017-05-05T16:23:00Z">
            <w:rPr>
              <w:rFonts w:ascii="Calibri" w:eastAsia="Times New Roman" w:hAnsi="Calibri" w:cs="Times New Roman"/>
              <w:color w:val="000000"/>
              <w:kern w:val="0"/>
              <w:sz w:val="22"/>
              <w:szCs w:val="22"/>
              <w:lang w:val="en-US" w:eastAsia="de-DE" w:bidi="ar-SA"/>
            </w:rPr>
          </w:rPrChange>
        </w:rPr>
        <w:t>listing shows the software Lily which in the E-ARK project is used to index the text content of archival information packages. There is the "discovery right" assigned to this agent. An ex</w:t>
      </w:r>
      <w:r w:rsidR="003F6FC9" w:rsidRPr="001C5B1D">
        <w:rPr>
          <w:rFonts w:ascii="Calibri" w:eastAsia="Times New Roman" w:hAnsi="Calibri" w:cs="Times New Roman"/>
          <w:color w:val="000000"/>
          <w:kern w:val="0"/>
          <w:sz w:val="22"/>
          <w:szCs w:val="22"/>
          <w:lang w:eastAsia="de-DE" w:bidi="ar-SA"/>
          <w:rPrChange w:id="2632" w:author="Miguel Ferreira" w:date="2017-05-05T16:23:00Z">
            <w:rPr>
              <w:rFonts w:ascii="Calibri" w:eastAsia="Times New Roman" w:hAnsi="Calibri" w:cs="Times New Roman"/>
              <w:color w:val="000000"/>
              <w:kern w:val="0"/>
              <w:sz w:val="22"/>
              <w:szCs w:val="22"/>
              <w:lang w:val="en-US" w:eastAsia="de-DE" w:bidi="ar-SA"/>
            </w:rPr>
          </w:rPrChange>
        </w:rPr>
        <w:t xml:space="preserve">ample is shown in </w:t>
      </w:r>
      <w:r w:rsidR="003F6FC9" w:rsidRPr="001C5B1D">
        <w:rPr>
          <w:rFonts w:ascii="Calibri" w:eastAsia="Times New Roman" w:hAnsi="Calibri" w:cs="Times New Roman"/>
          <w:color w:val="000000"/>
          <w:kern w:val="0"/>
          <w:sz w:val="22"/>
          <w:szCs w:val="22"/>
          <w:lang w:eastAsia="de-DE" w:bidi="ar-SA"/>
          <w:rPrChange w:id="2633"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F6FC9" w:rsidRPr="001C5B1D">
        <w:rPr>
          <w:rFonts w:ascii="Calibri" w:eastAsia="Times New Roman" w:hAnsi="Calibri" w:cs="Times New Roman"/>
          <w:color w:val="000000"/>
          <w:kern w:val="0"/>
          <w:sz w:val="22"/>
          <w:szCs w:val="22"/>
          <w:lang w:eastAsia="de-DE" w:bidi="ar-SA"/>
          <w:rPrChange w:id="2634"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_Ref440447879 \h  \* MERGEFORMAT </w:instrText>
      </w:r>
      <w:r w:rsidR="003F6FC9" w:rsidRPr="001C5B1D">
        <w:rPr>
          <w:rFonts w:ascii="Calibri" w:eastAsia="Times New Roman" w:hAnsi="Calibri" w:cs="Times New Roman"/>
          <w:color w:val="000000"/>
          <w:kern w:val="0"/>
          <w:sz w:val="22"/>
          <w:szCs w:val="22"/>
          <w:lang w:eastAsia="de-DE" w:bidi="ar-SA"/>
          <w:rPrChange w:id="2635" w:author="Miguel Ferreira" w:date="2017-05-05T16:23:00Z">
            <w:rPr>
              <w:rFonts w:ascii="Calibri" w:eastAsia="Times New Roman" w:hAnsi="Calibri" w:cs="Times New Roman"/>
              <w:color w:val="000000"/>
              <w:kern w:val="0"/>
              <w:sz w:val="22"/>
              <w:szCs w:val="22"/>
              <w:lang w:eastAsia="de-DE" w:bidi="ar-SA"/>
            </w:rPr>
          </w:rPrChange>
        </w:rPr>
      </w:r>
      <w:r w:rsidR="003F6FC9" w:rsidRPr="001C5B1D">
        <w:rPr>
          <w:rFonts w:ascii="Calibri" w:eastAsia="Times New Roman" w:hAnsi="Calibri" w:cs="Times New Roman"/>
          <w:color w:val="000000"/>
          <w:kern w:val="0"/>
          <w:sz w:val="22"/>
          <w:szCs w:val="22"/>
          <w:lang w:eastAsia="de-DE" w:bidi="ar-SA"/>
          <w:rPrChange w:id="2636"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23</w:t>
      </w:r>
      <w:r w:rsidR="003F6FC9" w:rsidRPr="001C5B1D">
        <w:rPr>
          <w:rFonts w:ascii="Calibri" w:eastAsia="Times New Roman" w:hAnsi="Calibri" w:cs="Times New Roman"/>
          <w:color w:val="000000"/>
          <w:kern w:val="0"/>
          <w:sz w:val="22"/>
          <w:szCs w:val="22"/>
          <w:lang w:eastAsia="de-DE" w:bidi="ar-SA"/>
          <w:rPrChange w:id="2637"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638" w:author="Miguel Ferreira" w:date="2017-05-05T16:23:00Z">
            <w:rPr>
              <w:rFonts w:ascii="Calibri" w:eastAsia="Times New Roman" w:hAnsi="Calibri" w:cs="Times New Roman"/>
              <w:color w:val="000000"/>
              <w:kern w:val="0"/>
              <w:sz w:val="22"/>
              <w:szCs w:val="22"/>
              <w:lang w:val="en-US" w:eastAsia="de-DE" w:bidi="ar-SA"/>
            </w:rPr>
          </w:rPrChange>
        </w:rPr>
        <w:t>.</w:t>
      </w:r>
    </w:p>
    <w:p w14:paraId="0F718FD0" w14:textId="77777777" w:rsidR="003F6FC9" w:rsidRPr="005C59C8" w:rsidRDefault="00C40065" w:rsidP="003F6FC9">
      <w:pPr>
        <w:keepNext/>
        <w:widowControl/>
        <w:suppressAutoHyphens w:val="0"/>
        <w:autoSpaceDN/>
        <w:spacing w:before="16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22B0E117" wp14:editId="76B802E6">
                <wp:extent cx="6120130" cy="523240"/>
                <wp:effectExtent l="0" t="0" r="13970" b="10160"/>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40C94AFC" w14:textId="77777777" w:rsidR="009F7D30" w:rsidRPr="005F0B8C" w:rsidRDefault="009F7D30"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&lt;rights&gt;</w:t>
                            </w:r>
                          </w:p>
                          <w:p w14:paraId="054E6BE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&lt;rightsStatement&gt;</w:t>
                            </w:r>
                          </w:p>
                          <w:p w14:paraId="2C8E6C4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&lt;rightsStatementIdentifier&gt;</w:t>
                            </w:r>
                          </w:p>
                          <w:p w14:paraId="6EDC1D0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&lt;rightsStatementIdentifierType&gt;</w:t>
                            </w:r>
                          </w:p>
                          <w:p w14:paraId="0D529BD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local</w:t>
                            </w:r>
                          </w:p>
                          <w:p w14:paraId="35306796"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&lt;/rightsStatementIdentifierType&gt;</w:t>
                            </w:r>
                          </w:p>
                          <w:p w14:paraId="1D02A3F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&lt;rightsStatementIdentifierValue&gt;</w:t>
                            </w:r>
                          </w:p>
                          <w:p w14:paraId="0959C0C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discovery-right-001</w:t>
                            </w:r>
                          </w:p>
                          <w:p w14:paraId="53448D85"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&lt;/rightsStatementIdentifierValue&gt;</w:t>
                            </w:r>
                          </w:p>
                          <w:p w14:paraId="07F6064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&lt;/rightsStatementIdentifier&gt;</w:t>
                            </w:r>
                          </w:p>
                          <w:p w14:paraId="045AA46A"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&lt;rightsBasis&gt;</w:t>
                            </w:r>
                            <w:r w:rsidRPr="005F0B8C">
                              <w:rPr>
                                <w:rFonts w:ascii="Consolas" w:eastAsia="Consolas" w:hAnsi="Consolas" w:cs="Consolas"/>
                                <w:color w:val="000000"/>
                                <w:kern w:val="0"/>
                                <w:sz w:val="18"/>
                                <w:szCs w:val="18"/>
                                <w:lang w:val="en-US" w:eastAsia="de-DE" w:bidi="ar-SA"/>
                              </w:rPr>
                              <w:t>Statute</w:t>
                            </w:r>
                            <w:r w:rsidRPr="005F0B8C">
                              <w:rPr>
                                <w:rFonts w:ascii="Consolas" w:eastAsia="Consolas" w:hAnsi="Consolas" w:cs="Consolas"/>
                                <w:color w:val="000088"/>
                                <w:kern w:val="0"/>
                                <w:sz w:val="18"/>
                                <w:szCs w:val="18"/>
                                <w:lang w:val="en-US" w:eastAsia="de-DE" w:bidi="ar-SA"/>
                              </w:rPr>
                              <w:t>&lt;/rightsBasis&gt;</w:t>
                            </w:r>
                          </w:p>
                          <w:p w14:paraId="24621DD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&lt;rightsGranted&gt;</w:t>
                            </w:r>
                          </w:p>
                          <w:p w14:paraId="631FCF2B"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&lt;act&gt;</w:t>
                            </w:r>
                            <w:r w:rsidRPr="005F0B8C">
                              <w:rPr>
                                <w:rFonts w:ascii="Consolas" w:eastAsia="Consolas" w:hAnsi="Consolas" w:cs="Consolas"/>
                                <w:color w:val="000000"/>
                                <w:kern w:val="0"/>
                                <w:sz w:val="18"/>
                                <w:szCs w:val="18"/>
                                <w:lang w:val="en-US" w:eastAsia="de-DE" w:bidi="ar-SA"/>
                              </w:rPr>
                              <w:t>Discovery</w:t>
                            </w:r>
                            <w:r w:rsidRPr="005F0B8C">
                              <w:rPr>
                                <w:rFonts w:ascii="Consolas" w:eastAsia="Consolas" w:hAnsi="Consolas" w:cs="Consolas"/>
                                <w:color w:val="000088"/>
                                <w:kern w:val="0"/>
                                <w:sz w:val="18"/>
                                <w:szCs w:val="18"/>
                                <w:lang w:val="en-US" w:eastAsia="de-DE" w:bidi="ar-SA"/>
                              </w:rPr>
                              <w:t>&lt;/act&gt;</w:t>
                            </w:r>
                          </w:p>
                          <w:p w14:paraId="565B8D7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&lt;restriction&gt;&lt;/restriction&gt;</w:t>
                            </w:r>
                          </w:p>
                          <w:p w14:paraId="114E2CAD"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&lt;/rightsGranted&gt;</w:t>
                            </w:r>
                          </w:p>
                          <w:p w14:paraId="7F14AFA7"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&lt;/rightsStatement&gt;</w:t>
                            </w:r>
                          </w:p>
                          <w:p w14:paraId="57A38C75"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&lt;/rights&gt;</w:t>
                            </w:r>
                          </w:p>
                          <w:p w14:paraId="385048D5"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22B0E117" id="_x0000_s1048"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">
                <v:textbox style="mso-fit-shape-to-text:t">
                  <w:txbxContent>
                    <w:p w14:paraId="40C94AFC" w14:textId="77777777" w:rsidR="009F7D30" w:rsidRPr="005F0B8C" w:rsidRDefault="009F7D30"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&lt;rights&gt;</w:t>
                      </w:r>
                    </w:p>
                    <w:p w14:paraId="054E6BE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&lt;rightsStatement&gt;</w:t>
                      </w:r>
                    </w:p>
                    <w:p w14:paraId="2C8E6C43"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&lt;rightsStatementIdentifier&gt;</w:t>
                      </w:r>
                    </w:p>
                    <w:p w14:paraId="6EDC1D08"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&lt;rightsStatementIdentifierType&gt;</w:t>
                      </w:r>
                    </w:p>
                    <w:p w14:paraId="0D529BD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local</w:t>
                      </w:r>
                    </w:p>
                    <w:p w14:paraId="35306796"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&lt;/rightsStatementIdentifierType&gt;</w:t>
                      </w:r>
                    </w:p>
                    <w:p w14:paraId="1D02A3FC"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&lt;rightsStatementIdentifierValue&gt;</w:t>
                      </w:r>
                    </w:p>
                    <w:p w14:paraId="0959C0C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discovery-right-001</w:t>
                      </w:r>
                    </w:p>
                    <w:p w14:paraId="53448D85"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&lt;/rightsStatementIdentifierValue&gt;</w:t>
                      </w:r>
                    </w:p>
                    <w:p w14:paraId="07F60641"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&lt;/rightsStatementIdentifier&gt;</w:t>
                      </w:r>
                    </w:p>
                    <w:p w14:paraId="045AA46A"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&lt;rightsBasis&gt;</w:t>
                      </w:r>
                      <w:r w:rsidRPr="005F0B8C">
                        <w:rPr>
                          <w:rFonts w:ascii="Consolas" w:eastAsia="Consolas" w:hAnsi="Consolas" w:cs="Consolas"/>
                          <w:color w:val="000000"/>
                          <w:kern w:val="0"/>
                          <w:sz w:val="18"/>
                          <w:szCs w:val="18"/>
                          <w:lang w:val="en-US" w:eastAsia="de-DE" w:bidi="ar-SA"/>
                        </w:rPr>
                        <w:t>Statute</w:t>
                      </w:r>
                      <w:r w:rsidRPr="005F0B8C">
                        <w:rPr>
                          <w:rFonts w:ascii="Consolas" w:eastAsia="Consolas" w:hAnsi="Consolas" w:cs="Consolas"/>
                          <w:color w:val="000088"/>
                          <w:kern w:val="0"/>
                          <w:sz w:val="18"/>
                          <w:szCs w:val="18"/>
                          <w:lang w:val="en-US" w:eastAsia="de-DE" w:bidi="ar-SA"/>
                        </w:rPr>
                        <w:t>&lt;/rightsBasis&gt;</w:t>
                      </w:r>
                    </w:p>
                    <w:p w14:paraId="24621DD9"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&lt;rightsGranted&gt;</w:t>
                      </w:r>
                    </w:p>
                    <w:p w14:paraId="631FCF2B"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&lt;act&gt;</w:t>
                      </w:r>
                      <w:r w:rsidRPr="005F0B8C">
                        <w:rPr>
                          <w:rFonts w:ascii="Consolas" w:eastAsia="Consolas" w:hAnsi="Consolas" w:cs="Consolas"/>
                          <w:color w:val="000000"/>
                          <w:kern w:val="0"/>
                          <w:sz w:val="18"/>
                          <w:szCs w:val="18"/>
                          <w:lang w:val="en-US" w:eastAsia="de-DE" w:bidi="ar-SA"/>
                        </w:rPr>
                        <w:t>Discovery</w:t>
                      </w:r>
                      <w:r w:rsidRPr="005F0B8C">
                        <w:rPr>
                          <w:rFonts w:ascii="Consolas" w:eastAsia="Consolas" w:hAnsi="Consolas" w:cs="Consolas"/>
                          <w:color w:val="000088"/>
                          <w:kern w:val="0"/>
                          <w:sz w:val="18"/>
                          <w:szCs w:val="18"/>
                          <w:lang w:val="en-US" w:eastAsia="de-DE" w:bidi="ar-SA"/>
                        </w:rPr>
                        <w:t>&lt;/act&gt;</w:t>
                      </w:r>
                    </w:p>
                    <w:p w14:paraId="565B8D72"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&lt;restriction&gt;&lt;/restriction&gt;</w:t>
                      </w:r>
                    </w:p>
                    <w:p w14:paraId="114E2CAD"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&lt;/rightsGranted&gt;</w:t>
                      </w:r>
                    </w:p>
                    <w:p w14:paraId="7F14AFA7" w14:textId="77777777" w:rsidR="009F7D30" w:rsidRPr="005F0B8C" w:rsidRDefault="009F7D30"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&lt;/rightsStatement&gt;</w:t>
                      </w:r>
                    </w:p>
                    <w:p w14:paraId="57A38C75"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&lt;/rights&gt;</w:t>
                      </w:r>
                    </w:p>
                    <w:p w14:paraId="385048D5" w14:textId="77777777" w:rsidR="009F7D30" w:rsidRPr="006D2773" w:rsidRDefault="009F7D30" w:rsidP="00C40065">
                      <w:pPr>
                        <w:rPr>
                          <w:lang w:val="en-US"/>
                        </w:rPr>
                      </w:pPr>
                    </w:p>
                  </w:txbxContent>
                </v:textbox>
                <w10:anchorlock/>
              </v:shape>
            </w:pict>
          </mc:Fallback>
        </mc:AlternateContent>
      </w:r>
    </w:p>
    <w:p w14:paraId="12A6C7B4" w14:textId="311CEF40" w:rsidR="003F6FC9" w:rsidRPr="005C59C8" w:rsidRDefault="003F6FC9" w:rsidP="003F6FC9">
      <w:pPr>
        <w:pStyle w:val="Caption"/>
        <w:jc w:val="both"/>
      </w:pPr>
      <w:bookmarkStart w:id="2639" w:name="_Ref440447879"/>
      <w:bookmarkStart w:id="2640" w:name="_Toc481759302"/>
      <w:r w:rsidRPr="005C59C8">
        <w:t xml:space="preserve">Listing </w:t>
      </w:r>
      <w:fldSimple w:instr=" SEQ Listing \* ARABIC ">
        <w:r w:rsidR="002F2F7B" w:rsidRPr="005C59C8">
          <w:rPr>
            <w:noProof/>
          </w:rPr>
          <w:t>23</w:t>
        </w:r>
      </w:fldSimple>
      <w:bookmarkEnd w:id="2639"/>
      <w:r w:rsidRPr="005C59C8">
        <w:t>: Discovery right statement</w:t>
      </w:r>
      <w:bookmarkEnd w:id="2640"/>
    </w:p>
    <w:p w14:paraId="2347ED27" w14:textId="3538CFA8" w:rsidR="005F0B8C" w:rsidRPr="001C5B1D" w:rsidRDefault="005F0B8C" w:rsidP="005955DC">
      <w:pPr>
        <w:pStyle w:val="Heading2"/>
        <w:rPr>
          <w:lang w:val="en-GB"/>
          <w:rPrChange w:id="2641" w:author="Miguel Ferreira" w:date="2017-05-05T16:23:00Z">
            <w:rPr/>
          </w:rPrChange>
        </w:rPr>
      </w:pPr>
      <w:bookmarkStart w:id="2642" w:name="h.nwkpnga48y7" w:colFirst="0" w:colLast="0"/>
      <w:bookmarkStart w:id="2643" w:name="_Toc481759773"/>
      <w:bookmarkEnd w:id="2642"/>
      <w:r w:rsidRPr="001C5B1D">
        <w:rPr>
          <w:lang w:val="en-GB"/>
          <w:rPrChange w:id="2644" w:author="Miguel Ferreira" w:date="2017-05-05T16:23:00Z">
            <w:rPr/>
          </w:rPrChange>
        </w:rPr>
        <w:lastRenderedPageBreak/>
        <w:t>E-ARK</w:t>
      </w:r>
      <w:r w:rsidR="000F4225" w:rsidRPr="001C5B1D">
        <w:rPr>
          <w:lang w:val="en-GB"/>
          <w:rPrChange w:id="2645" w:author="Miguel Ferreira" w:date="2017-05-05T16:23:00Z">
            <w:rPr/>
          </w:rPrChange>
        </w:rPr>
        <w:t xml:space="preserve"> AIP</w:t>
      </w:r>
      <w:r w:rsidRPr="001C5B1D">
        <w:rPr>
          <w:lang w:val="en-GB"/>
          <w:rPrChange w:id="2646" w:author="Miguel Ferreira" w:date="2017-05-05T16:23:00Z">
            <w:rPr/>
          </w:rPrChange>
        </w:rPr>
        <w:t xml:space="preserve"> </w:t>
      </w:r>
      <w:r w:rsidR="00A1265E" w:rsidRPr="001C5B1D">
        <w:rPr>
          <w:lang w:val="en-GB"/>
          <w:rPrChange w:id="2647" w:author="Miguel Ferreira" w:date="2017-05-05T16:23:00Z">
            <w:rPr/>
          </w:rPrChange>
        </w:rPr>
        <w:t>Physical Container Package</w:t>
      </w:r>
      <w:bookmarkEnd w:id="2643"/>
    </w:p>
    <w:p w14:paraId="1961C3D1" w14:textId="77777777" w:rsidR="005F0B8C" w:rsidRPr="001C5B1D"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48"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649" w:author="Miguel Ferreira" w:date="2017-05-05T16:23:00Z">
            <w:rPr>
              <w:rFonts w:ascii="Calibri" w:eastAsia="Times New Roman" w:hAnsi="Calibri" w:cs="Times New Roman"/>
              <w:color w:val="000000"/>
              <w:kern w:val="0"/>
              <w:sz w:val="22"/>
              <w:szCs w:val="22"/>
              <w:lang w:val="en-US" w:eastAsia="de-DE" w:bidi="ar-SA"/>
            </w:rPr>
          </w:rPrChange>
        </w:rPr>
        <w:t xml:space="preserve">Part of the E-ARK AIP format is the specification which shows how the AIP is packaged into a transferable and storable entity. </w:t>
      </w:r>
    </w:p>
    <w:p w14:paraId="56A1E9D0" w14:textId="1BE59E57" w:rsidR="005F0B8C" w:rsidRPr="001C5B1D"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50"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651" w:author="Miguel Ferreira" w:date="2017-05-05T16:23:00Z">
            <w:rPr>
              <w:rFonts w:ascii="Calibri" w:eastAsia="Times New Roman" w:hAnsi="Calibri" w:cs="Times New Roman"/>
              <w:color w:val="000000"/>
              <w:kern w:val="0"/>
              <w:sz w:val="22"/>
              <w:szCs w:val="22"/>
              <w:lang w:val="en-US" w:eastAsia="de-DE" w:bidi="ar-SA"/>
            </w:rPr>
          </w:rPrChange>
        </w:rPr>
        <w:t xml:space="preserve">As a convention, </w:t>
      </w:r>
      <w:r w:rsidR="003D5A9B" w:rsidRPr="001C5B1D">
        <w:rPr>
          <w:rFonts w:ascii="Calibri" w:eastAsia="Times New Roman" w:hAnsi="Calibri" w:cs="Times New Roman"/>
          <w:color w:val="000000"/>
          <w:kern w:val="0"/>
          <w:sz w:val="22"/>
          <w:szCs w:val="22"/>
          <w:lang w:eastAsia="de-DE" w:bidi="ar-SA"/>
          <w:rPrChange w:id="2652" w:author="Miguel Ferreira" w:date="2017-05-05T16:23:00Z">
            <w:rPr>
              <w:rFonts w:ascii="Calibri" w:eastAsia="Times New Roman" w:hAnsi="Calibri" w:cs="Times New Roman"/>
              <w:color w:val="000000"/>
              <w:kern w:val="0"/>
              <w:sz w:val="22"/>
              <w:szCs w:val="22"/>
              <w:lang w:val="en-US" w:eastAsia="de-DE" w:bidi="ar-SA"/>
            </w:rPr>
          </w:rPrChange>
        </w:rPr>
        <w:t>regarding</w:t>
      </w:r>
      <w:r w:rsidR="003A0543" w:rsidRPr="001C5B1D">
        <w:rPr>
          <w:rFonts w:ascii="Calibri" w:eastAsia="Times New Roman" w:hAnsi="Calibri" w:cs="Times New Roman"/>
          <w:color w:val="000000"/>
          <w:kern w:val="0"/>
          <w:sz w:val="22"/>
          <w:szCs w:val="22"/>
          <w:lang w:eastAsia="de-DE" w:bidi="ar-SA"/>
          <w:rPrChange w:id="2653" w:author="Miguel Ferreira" w:date="2017-05-05T16:23:00Z">
            <w:rPr>
              <w:rFonts w:ascii="Calibri" w:eastAsia="Times New Roman" w:hAnsi="Calibri" w:cs="Times New Roman"/>
              <w:color w:val="000000"/>
              <w:kern w:val="0"/>
              <w:sz w:val="22"/>
              <w:szCs w:val="22"/>
              <w:lang w:val="en-US" w:eastAsia="de-DE" w:bidi="ar-SA"/>
            </w:rPr>
          </w:rPrChange>
        </w:rPr>
        <w:t xml:space="preserve"> the </w:t>
      </w:r>
      <w:r w:rsidR="003D5A9B" w:rsidRPr="001C5B1D">
        <w:rPr>
          <w:rFonts w:ascii="Calibri" w:eastAsia="Times New Roman" w:hAnsi="Calibri" w:cs="Times New Roman"/>
          <w:i/>
          <w:color w:val="000000"/>
          <w:kern w:val="0"/>
          <w:sz w:val="22"/>
          <w:szCs w:val="22"/>
          <w:lang w:eastAsia="de-DE" w:bidi="ar-SA"/>
          <w:rPrChange w:id="2654" w:author="Miguel Ferreira" w:date="2017-05-05T16:23:00Z">
            <w:rPr>
              <w:rFonts w:ascii="Calibri" w:eastAsia="Times New Roman" w:hAnsi="Calibri" w:cs="Times New Roman"/>
              <w:i/>
              <w:color w:val="000000"/>
              <w:kern w:val="0"/>
              <w:sz w:val="22"/>
              <w:szCs w:val="22"/>
              <w:lang w:val="en-US" w:eastAsia="de-DE" w:bidi="ar-SA"/>
            </w:rPr>
          </w:rPrChange>
        </w:rPr>
        <w:t>earkweb</w:t>
      </w:r>
      <w:r w:rsidR="003D5A9B" w:rsidRPr="001C5B1D">
        <w:rPr>
          <w:rFonts w:ascii="Calibri" w:eastAsia="Times New Roman" w:hAnsi="Calibri" w:cs="Times New Roman"/>
          <w:color w:val="000000"/>
          <w:kern w:val="0"/>
          <w:sz w:val="22"/>
          <w:szCs w:val="22"/>
          <w:lang w:eastAsia="de-DE" w:bidi="ar-SA"/>
          <w:rPrChange w:id="2655" w:author="Miguel Ferreira" w:date="2017-05-05T16:23:00Z">
            <w:rPr>
              <w:rFonts w:ascii="Calibri" w:eastAsia="Times New Roman" w:hAnsi="Calibri" w:cs="Times New Roman"/>
              <w:color w:val="000000"/>
              <w:kern w:val="0"/>
              <w:sz w:val="22"/>
              <w:szCs w:val="22"/>
              <w:lang w:val="en-US" w:eastAsia="de-DE" w:bidi="ar-SA"/>
            </w:rPr>
          </w:rPrChange>
        </w:rPr>
        <w:t xml:space="preserve"> reference</w:t>
      </w:r>
      <w:r w:rsidR="003A0543" w:rsidRPr="001C5B1D">
        <w:rPr>
          <w:rFonts w:ascii="Calibri" w:eastAsia="Times New Roman" w:hAnsi="Calibri" w:cs="Times New Roman"/>
          <w:color w:val="000000"/>
          <w:kern w:val="0"/>
          <w:sz w:val="22"/>
          <w:szCs w:val="22"/>
          <w:lang w:eastAsia="de-DE" w:bidi="ar-SA"/>
          <w:rPrChange w:id="2656" w:author="Miguel Ferreira" w:date="2017-05-05T16:23:00Z">
            <w:rPr>
              <w:rFonts w:ascii="Calibri" w:eastAsia="Times New Roman" w:hAnsi="Calibri" w:cs="Times New Roman"/>
              <w:color w:val="000000"/>
              <w:kern w:val="0"/>
              <w:sz w:val="22"/>
              <w:szCs w:val="22"/>
              <w:lang w:val="en-US" w:eastAsia="de-DE" w:bidi="ar-SA"/>
            </w:rPr>
          </w:rPrChange>
        </w:rPr>
        <w:t xml:space="preserve"> implementation, there is the assumption of </w:t>
      </w:r>
      <w:r w:rsidRPr="001C5B1D">
        <w:rPr>
          <w:rFonts w:ascii="Calibri" w:eastAsia="Times New Roman" w:hAnsi="Calibri" w:cs="Times New Roman"/>
          <w:color w:val="000000"/>
          <w:kern w:val="0"/>
          <w:sz w:val="22"/>
          <w:szCs w:val="22"/>
          <w:lang w:eastAsia="de-DE" w:bidi="ar-SA"/>
          <w:rPrChange w:id="2657" w:author="Miguel Ferreira" w:date="2017-05-05T16:23:00Z">
            <w:rPr>
              <w:rFonts w:ascii="Calibri" w:eastAsia="Times New Roman" w:hAnsi="Calibri" w:cs="Times New Roman"/>
              <w:color w:val="000000"/>
              <w:kern w:val="0"/>
              <w:sz w:val="22"/>
              <w:szCs w:val="22"/>
              <w:lang w:val="en-US" w:eastAsia="de-DE" w:bidi="ar-SA"/>
            </w:rPr>
          </w:rPrChange>
        </w:rPr>
        <w:t>a one-to-one relationship between a</w:t>
      </w:r>
      <w:r w:rsidR="003A0543" w:rsidRPr="001C5B1D">
        <w:rPr>
          <w:rFonts w:ascii="Calibri" w:eastAsia="Times New Roman" w:hAnsi="Calibri" w:cs="Times New Roman"/>
          <w:color w:val="000000"/>
          <w:kern w:val="0"/>
          <w:sz w:val="22"/>
          <w:szCs w:val="22"/>
          <w:lang w:eastAsia="de-DE" w:bidi="ar-SA"/>
          <w:rPrChange w:id="2658" w:author="Miguel Ferreira" w:date="2017-05-05T16:23:00Z">
            <w:rPr>
              <w:rFonts w:ascii="Calibri" w:eastAsia="Times New Roman" w:hAnsi="Calibri" w:cs="Times New Roman"/>
              <w:color w:val="000000"/>
              <w:kern w:val="0"/>
              <w:sz w:val="22"/>
              <w:szCs w:val="22"/>
              <w:lang w:val="en-US" w:eastAsia="de-DE" w:bidi="ar-SA"/>
            </w:rPr>
          </w:rPrChange>
        </w:rPr>
        <w:t>n</w:t>
      </w:r>
      <w:r w:rsidRPr="001C5B1D">
        <w:rPr>
          <w:rFonts w:ascii="Calibri" w:eastAsia="Times New Roman" w:hAnsi="Calibri" w:cs="Times New Roman"/>
          <w:color w:val="000000"/>
          <w:kern w:val="0"/>
          <w:sz w:val="22"/>
          <w:szCs w:val="22"/>
          <w:lang w:eastAsia="de-DE" w:bidi="ar-SA"/>
          <w:rPrChange w:id="2659" w:author="Miguel Ferreira" w:date="2017-05-05T16:23:00Z">
            <w:rPr>
              <w:rFonts w:ascii="Calibri" w:eastAsia="Times New Roman" w:hAnsi="Calibri" w:cs="Times New Roman"/>
              <w:color w:val="000000"/>
              <w:kern w:val="0"/>
              <w:sz w:val="22"/>
              <w:szCs w:val="22"/>
              <w:lang w:val="en-US" w:eastAsia="de-DE" w:bidi="ar-SA"/>
            </w:rPr>
          </w:rPrChange>
        </w:rPr>
        <w:t xml:space="preserve"> SIP and the correspond</w:t>
      </w:r>
      <w:r w:rsidR="003A0543" w:rsidRPr="001C5B1D">
        <w:rPr>
          <w:rFonts w:ascii="Calibri" w:eastAsia="Times New Roman" w:hAnsi="Calibri" w:cs="Times New Roman"/>
          <w:color w:val="000000"/>
          <w:kern w:val="0"/>
          <w:sz w:val="22"/>
          <w:szCs w:val="22"/>
          <w:lang w:eastAsia="de-DE" w:bidi="ar-SA"/>
          <w:rPrChange w:id="2660" w:author="Miguel Ferreira" w:date="2017-05-05T16:23:00Z">
            <w:rPr>
              <w:rFonts w:ascii="Calibri" w:eastAsia="Times New Roman" w:hAnsi="Calibri" w:cs="Times New Roman"/>
              <w:color w:val="000000"/>
              <w:kern w:val="0"/>
              <w:sz w:val="22"/>
              <w:szCs w:val="22"/>
              <w:lang w:val="en-US" w:eastAsia="de-DE" w:bidi="ar-SA"/>
            </w:rPr>
          </w:rPrChange>
        </w:rPr>
        <w:t xml:space="preserve">ing AIP as described in section </w:t>
      </w:r>
      <w:r w:rsidR="003A0543" w:rsidRPr="001C5B1D">
        <w:rPr>
          <w:rFonts w:ascii="Calibri" w:eastAsia="Times New Roman" w:hAnsi="Calibri" w:cs="Times New Roman"/>
          <w:color w:val="000000"/>
          <w:kern w:val="0"/>
          <w:sz w:val="22"/>
          <w:szCs w:val="22"/>
          <w:lang w:eastAsia="de-DE" w:bidi="ar-SA"/>
          <w:rPrChange w:id="2661"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3A0543" w:rsidRPr="001C5B1D">
        <w:rPr>
          <w:rFonts w:ascii="Calibri" w:eastAsia="Times New Roman" w:hAnsi="Calibri" w:cs="Times New Roman"/>
          <w:color w:val="000000"/>
          <w:kern w:val="0"/>
          <w:sz w:val="22"/>
          <w:szCs w:val="22"/>
          <w:lang w:eastAsia="de-DE" w:bidi="ar-SA"/>
          <w:rPrChange w:id="2662"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_Ref441495491 \r \h </w:instrText>
      </w:r>
      <w:r w:rsidR="003A0543" w:rsidRPr="001C5B1D">
        <w:rPr>
          <w:rFonts w:ascii="Calibri" w:eastAsia="Times New Roman" w:hAnsi="Calibri" w:cs="Times New Roman"/>
          <w:color w:val="000000"/>
          <w:kern w:val="0"/>
          <w:sz w:val="22"/>
          <w:szCs w:val="22"/>
          <w:lang w:eastAsia="de-DE" w:bidi="ar-SA"/>
          <w:rPrChange w:id="2663" w:author="Miguel Ferreira" w:date="2017-05-05T16:23:00Z">
            <w:rPr>
              <w:rFonts w:ascii="Calibri" w:eastAsia="Times New Roman" w:hAnsi="Calibri" w:cs="Times New Roman"/>
              <w:color w:val="000000"/>
              <w:kern w:val="0"/>
              <w:sz w:val="22"/>
              <w:szCs w:val="22"/>
              <w:lang w:eastAsia="de-DE" w:bidi="ar-SA"/>
            </w:rPr>
          </w:rPrChange>
        </w:rPr>
      </w:r>
      <w:r w:rsidR="003A0543" w:rsidRPr="001C5B1D">
        <w:rPr>
          <w:rFonts w:ascii="Calibri" w:eastAsia="Times New Roman" w:hAnsi="Calibri" w:cs="Times New Roman"/>
          <w:color w:val="000000"/>
          <w:kern w:val="0"/>
          <w:sz w:val="22"/>
          <w:szCs w:val="22"/>
          <w:lang w:eastAsia="de-DE" w:bidi="ar-SA"/>
          <w:rPrChange w:id="2664"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1C5B1D">
        <w:rPr>
          <w:rFonts w:ascii="Calibri" w:eastAsia="Times New Roman" w:hAnsi="Calibri" w:cs="Times New Roman"/>
          <w:color w:val="000000"/>
          <w:kern w:val="0"/>
          <w:sz w:val="22"/>
          <w:szCs w:val="22"/>
          <w:lang w:eastAsia="de-DE" w:bidi="ar-SA"/>
          <w:rPrChange w:id="2665" w:author="Miguel Ferreira" w:date="2017-05-05T16:23:00Z">
            <w:rPr>
              <w:rFonts w:ascii="Calibri" w:eastAsia="Times New Roman" w:hAnsi="Calibri" w:cs="Times New Roman"/>
              <w:color w:val="000000"/>
              <w:kern w:val="0"/>
              <w:sz w:val="22"/>
              <w:szCs w:val="22"/>
              <w:lang w:val="en-US" w:eastAsia="de-DE" w:bidi="ar-SA"/>
            </w:rPr>
          </w:rPrChange>
        </w:rPr>
        <w:t>4.6</w:t>
      </w:r>
      <w:r w:rsidR="003A0543" w:rsidRPr="001C5B1D">
        <w:rPr>
          <w:rFonts w:ascii="Calibri" w:eastAsia="Times New Roman" w:hAnsi="Calibri" w:cs="Times New Roman"/>
          <w:color w:val="000000"/>
          <w:kern w:val="0"/>
          <w:sz w:val="22"/>
          <w:szCs w:val="22"/>
          <w:lang w:eastAsia="de-DE" w:bidi="ar-SA"/>
          <w:rPrChange w:id="2666"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667" w:author="Miguel Ferreira" w:date="2017-05-05T16:23:00Z">
            <w:rPr>
              <w:rFonts w:ascii="Calibri" w:eastAsia="Times New Roman" w:hAnsi="Calibri" w:cs="Times New Roman"/>
              <w:color w:val="000000"/>
              <w:kern w:val="0"/>
              <w:sz w:val="22"/>
              <w:szCs w:val="22"/>
              <w:lang w:val="en-US" w:eastAsia="de-DE" w:bidi="ar-SA"/>
            </w:rPr>
          </w:rPrChange>
        </w:rPr>
        <w:t xml:space="preserve">. As a consequence, merging or splitting of AIPs is not supposed to happen during SIP to AIP conversion. For archived AIPs it means that the operation of changing the partition of a logical AIP is done by retrieving the corresponding packages and creating the desired division of SIPs which is then converted </w:t>
      </w:r>
      <w:r w:rsidR="00425EC2" w:rsidRPr="001C5B1D">
        <w:rPr>
          <w:rFonts w:ascii="Calibri" w:eastAsia="Times New Roman" w:hAnsi="Calibri" w:cs="Times New Roman"/>
          <w:color w:val="000000"/>
          <w:kern w:val="0"/>
          <w:sz w:val="22"/>
          <w:szCs w:val="22"/>
          <w:lang w:eastAsia="de-DE" w:bidi="ar-SA"/>
          <w:rPrChange w:id="2668" w:author="Miguel Ferreira" w:date="2017-05-05T16:23:00Z">
            <w:rPr>
              <w:rFonts w:ascii="Calibri" w:eastAsia="Times New Roman" w:hAnsi="Calibri" w:cs="Times New Roman"/>
              <w:color w:val="000000"/>
              <w:kern w:val="0"/>
              <w:sz w:val="22"/>
              <w:szCs w:val="22"/>
              <w:lang w:val="en-US" w:eastAsia="de-DE" w:bidi="ar-SA"/>
            </w:rPr>
          </w:rPrChange>
        </w:rPr>
        <w:t xml:space="preserve">one-by-one </w:t>
      </w:r>
      <w:r w:rsidRPr="001C5B1D">
        <w:rPr>
          <w:rFonts w:ascii="Calibri" w:eastAsia="Times New Roman" w:hAnsi="Calibri" w:cs="Times New Roman"/>
          <w:color w:val="000000"/>
          <w:kern w:val="0"/>
          <w:sz w:val="22"/>
          <w:szCs w:val="22"/>
          <w:lang w:eastAsia="de-DE" w:bidi="ar-SA"/>
          <w:rPrChange w:id="2669" w:author="Miguel Ferreira" w:date="2017-05-05T16:23:00Z">
            <w:rPr>
              <w:rFonts w:ascii="Calibri" w:eastAsia="Times New Roman" w:hAnsi="Calibri" w:cs="Times New Roman"/>
              <w:color w:val="000000"/>
              <w:kern w:val="0"/>
              <w:sz w:val="22"/>
              <w:szCs w:val="22"/>
              <w:lang w:val="en-US" w:eastAsia="de-DE" w:bidi="ar-SA"/>
            </w:rPr>
          </w:rPrChange>
        </w:rPr>
        <w:t>into the result</w:t>
      </w:r>
      <w:r w:rsidR="00425EC2" w:rsidRPr="001C5B1D">
        <w:rPr>
          <w:rFonts w:ascii="Calibri" w:eastAsia="Times New Roman" w:hAnsi="Calibri" w:cs="Times New Roman"/>
          <w:color w:val="000000"/>
          <w:kern w:val="0"/>
          <w:sz w:val="22"/>
          <w:szCs w:val="22"/>
          <w:lang w:eastAsia="de-DE" w:bidi="ar-SA"/>
          <w:rPrChange w:id="2670" w:author="Miguel Ferreira" w:date="2017-05-05T16:23:00Z">
            <w:rPr>
              <w:rFonts w:ascii="Calibri" w:eastAsia="Times New Roman" w:hAnsi="Calibri" w:cs="Times New Roman"/>
              <w:color w:val="000000"/>
              <w:kern w:val="0"/>
              <w:sz w:val="22"/>
              <w:szCs w:val="22"/>
              <w:lang w:val="en-US" w:eastAsia="de-DE" w:bidi="ar-SA"/>
            </w:rPr>
          </w:rPrChange>
        </w:rPr>
        <w:t>ant</w:t>
      </w:r>
      <w:r w:rsidRPr="001C5B1D">
        <w:rPr>
          <w:rFonts w:ascii="Calibri" w:eastAsia="Times New Roman" w:hAnsi="Calibri" w:cs="Times New Roman"/>
          <w:color w:val="000000"/>
          <w:kern w:val="0"/>
          <w:sz w:val="22"/>
          <w:szCs w:val="22"/>
          <w:lang w:eastAsia="de-DE" w:bidi="ar-SA"/>
          <w:rPrChange w:id="2671" w:author="Miguel Ferreira" w:date="2017-05-05T16:23:00Z">
            <w:rPr>
              <w:rFonts w:ascii="Calibri" w:eastAsia="Times New Roman" w:hAnsi="Calibri" w:cs="Times New Roman"/>
              <w:color w:val="000000"/>
              <w:kern w:val="0"/>
              <w:sz w:val="22"/>
              <w:szCs w:val="22"/>
              <w:lang w:val="en-US" w:eastAsia="de-DE" w:bidi="ar-SA"/>
            </w:rPr>
          </w:rPrChange>
        </w:rPr>
        <w:t xml:space="preserve"> AIP(s).</w:t>
      </w:r>
    </w:p>
    <w:p w14:paraId="1C93B5F1" w14:textId="4C6355B6" w:rsidR="005F0B8C" w:rsidRPr="001C5B1D"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72"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673" w:author="Miguel Ferreira" w:date="2017-05-05T16:23:00Z">
            <w:rPr>
              <w:rFonts w:ascii="Calibri" w:eastAsia="Times New Roman" w:hAnsi="Calibri" w:cs="Times New Roman"/>
              <w:color w:val="000000"/>
              <w:kern w:val="0"/>
              <w:sz w:val="22"/>
              <w:szCs w:val="22"/>
              <w:lang w:val="en-US" w:eastAsia="de-DE" w:bidi="ar-SA"/>
            </w:rPr>
          </w:rPrChange>
        </w:rPr>
        <w:t>In the E-ARK project, SIPs must be of a manageable size. There is no fixed size which defines what "manageable" mea</w:t>
      </w:r>
      <w:r w:rsidR="003D5A9B" w:rsidRPr="001C5B1D">
        <w:rPr>
          <w:rFonts w:ascii="Calibri" w:eastAsia="Times New Roman" w:hAnsi="Calibri" w:cs="Times New Roman"/>
          <w:color w:val="000000"/>
          <w:kern w:val="0"/>
          <w:sz w:val="22"/>
          <w:szCs w:val="22"/>
          <w:lang w:eastAsia="de-DE" w:bidi="ar-SA"/>
          <w:rPrChange w:id="2674" w:author="Miguel Ferreira" w:date="2017-05-05T16:23:00Z">
            <w:rPr>
              <w:rFonts w:ascii="Calibri" w:eastAsia="Times New Roman" w:hAnsi="Calibri" w:cs="Times New Roman"/>
              <w:color w:val="000000"/>
              <w:kern w:val="0"/>
              <w:sz w:val="22"/>
              <w:szCs w:val="22"/>
              <w:lang w:val="en-US" w:eastAsia="de-DE" w:bidi="ar-SA"/>
            </w:rPr>
          </w:rPrChange>
        </w:rPr>
        <w:t xml:space="preserve">ns, because this depends on limitations given by the hardware, software, and network </w:t>
      </w:r>
      <w:r w:rsidRPr="001C5B1D">
        <w:rPr>
          <w:rFonts w:ascii="Calibri" w:eastAsia="Times New Roman" w:hAnsi="Calibri" w:cs="Times New Roman"/>
          <w:color w:val="000000"/>
          <w:kern w:val="0"/>
          <w:sz w:val="22"/>
          <w:szCs w:val="22"/>
          <w:lang w:eastAsia="de-DE" w:bidi="ar-SA"/>
          <w:rPrChange w:id="2675" w:author="Miguel Ferreira" w:date="2017-05-05T16:23:00Z">
            <w:rPr>
              <w:rFonts w:ascii="Calibri" w:eastAsia="Times New Roman" w:hAnsi="Calibri" w:cs="Times New Roman"/>
              <w:color w:val="000000"/>
              <w:kern w:val="0"/>
              <w:sz w:val="22"/>
              <w:szCs w:val="22"/>
              <w:lang w:val="en-US" w:eastAsia="de-DE" w:bidi="ar-SA"/>
            </w:rPr>
          </w:rPrChange>
        </w:rPr>
        <w:t xml:space="preserve">environment and especially on the storage media which is used for long-term preservation. </w:t>
      </w:r>
    </w:p>
    <w:p w14:paraId="69B7AF2C" w14:textId="77777777" w:rsidR="005F0B8C" w:rsidRPr="001C5B1D" w:rsidRDefault="005F0B8C" w:rsidP="005955DC">
      <w:pPr>
        <w:pStyle w:val="Heading3"/>
        <w:rPr>
          <w:lang w:eastAsia="de-DE" w:bidi="ar-SA"/>
          <w:rPrChange w:id="2676" w:author="Miguel Ferreira" w:date="2017-05-05T16:23:00Z">
            <w:rPr>
              <w:lang w:val="en-US" w:eastAsia="de-DE" w:bidi="ar-SA"/>
            </w:rPr>
          </w:rPrChange>
        </w:rPr>
      </w:pPr>
      <w:bookmarkStart w:id="2677" w:name="h.210l8v50zx4e" w:colFirst="0" w:colLast="0"/>
      <w:bookmarkStart w:id="2678" w:name="_Toc481759774"/>
      <w:bookmarkEnd w:id="2677"/>
      <w:r w:rsidRPr="001C5B1D">
        <w:rPr>
          <w:lang w:eastAsia="de-DE" w:bidi="ar-SA"/>
          <w:rPrChange w:id="2679" w:author="Miguel Ferreira" w:date="2017-05-05T16:23:00Z">
            <w:rPr>
              <w:lang w:val="en-US" w:eastAsia="de-DE" w:bidi="ar-SA"/>
            </w:rPr>
          </w:rPrChange>
        </w:rPr>
        <w:t>Package manifest</w:t>
      </w:r>
      <w:bookmarkEnd w:id="2678"/>
    </w:p>
    <w:p w14:paraId="46C815E8" w14:textId="7D9AD08E" w:rsidR="005F0B8C" w:rsidRPr="001C5B1D" w:rsidRDefault="00A80E26"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80" w:author="Miguel Ferreira" w:date="2017-05-05T16:23:00Z">
            <w:rPr>
              <w:rFonts w:ascii="Calibri" w:eastAsia="Times New Roman" w:hAnsi="Calibri" w:cs="Times New Roman"/>
              <w:color w:val="000000"/>
              <w:kern w:val="0"/>
              <w:sz w:val="22"/>
              <w:szCs w:val="22"/>
              <w:lang w:val="en-US" w:eastAsia="de-DE" w:bidi="ar-SA"/>
            </w:rPr>
          </w:rPrChange>
        </w:rPr>
      </w:pPr>
      <w:commentRangeStart w:id="2681"/>
      <w:ins w:id="2682" w:author="Miguel Ferreira" w:date="2017-05-05T16:28:00Z">
        <w:r>
          <w:rPr>
            <w:rFonts w:ascii="Calibri" w:eastAsia="Times New Roman" w:hAnsi="Calibri" w:cs="Times New Roman"/>
            <w:color w:val="000000"/>
            <w:kern w:val="0"/>
            <w:sz w:val="22"/>
            <w:szCs w:val="22"/>
            <w:lang w:eastAsia="de-DE" w:bidi="ar-SA"/>
          </w:rPr>
          <w:t>I</w:t>
        </w:r>
        <w:r w:rsidRPr="003C3FDE">
          <w:rPr>
            <w:rFonts w:ascii="Calibri" w:eastAsia="Times New Roman" w:hAnsi="Calibri" w:cs="Times New Roman"/>
            <w:color w:val="000000"/>
            <w:kern w:val="0"/>
            <w:sz w:val="22"/>
            <w:szCs w:val="22"/>
            <w:lang w:eastAsia="de-DE" w:bidi="ar-SA"/>
          </w:rPr>
          <w:t>n addition to fixity information included in the METS file</w:t>
        </w:r>
        <w:r>
          <w:rPr>
            <w:rFonts w:ascii="Calibri" w:eastAsia="Times New Roman" w:hAnsi="Calibri" w:cs="Times New Roman"/>
            <w:color w:val="000000"/>
            <w:kern w:val="0"/>
            <w:sz w:val="22"/>
            <w:szCs w:val="22"/>
            <w:lang w:eastAsia="de-DE" w:bidi="ar-SA"/>
          </w:rPr>
          <w:t xml:space="preserve">, </w:t>
        </w:r>
      </w:ins>
      <w:del w:id="2683" w:author="Miguel Ferreira" w:date="2017-05-05T16:28:00Z">
        <w:r w:rsidR="005F0B8C" w:rsidRPr="001C5B1D" w:rsidDel="00A80E26">
          <w:rPr>
            <w:rFonts w:ascii="Calibri" w:eastAsia="Times New Roman" w:hAnsi="Calibri" w:cs="Times New Roman"/>
            <w:color w:val="000000"/>
            <w:kern w:val="0"/>
            <w:sz w:val="22"/>
            <w:szCs w:val="22"/>
            <w:lang w:eastAsia="de-DE" w:bidi="ar-SA"/>
            <w:rPrChange w:id="2684" w:author="Miguel Ferreira" w:date="2017-05-05T16:23:00Z">
              <w:rPr>
                <w:rFonts w:ascii="Calibri" w:eastAsia="Times New Roman" w:hAnsi="Calibri" w:cs="Times New Roman"/>
                <w:color w:val="000000"/>
                <w:kern w:val="0"/>
                <w:sz w:val="22"/>
                <w:szCs w:val="22"/>
                <w:lang w:val="en-US" w:eastAsia="de-DE" w:bidi="ar-SA"/>
              </w:rPr>
            </w:rPrChange>
          </w:rPr>
          <w:delText>T</w:delText>
        </w:r>
      </w:del>
      <w:ins w:id="2685" w:author="Miguel Ferreira" w:date="2017-05-05T16:28:00Z">
        <w:r>
          <w:rPr>
            <w:rFonts w:ascii="Calibri" w:eastAsia="Times New Roman" w:hAnsi="Calibri" w:cs="Times New Roman"/>
            <w:color w:val="000000"/>
            <w:kern w:val="0"/>
            <w:sz w:val="22"/>
            <w:szCs w:val="22"/>
            <w:lang w:eastAsia="de-DE" w:bidi="ar-SA"/>
          </w:rPr>
          <w:t>t</w:t>
        </w:r>
      </w:ins>
      <w:r w:rsidR="005F0B8C" w:rsidRPr="001C5B1D">
        <w:rPr>
          <w:rFonts w:ascii="Calibri" w:eastAsia="Times New Roman" w:hAnsi="Calibri" w:cs="Times New Roman"/>
          <w:color w:val="000000"/>
          <w:kern w:val="0"/>
          <w:sz w:val="22"/>
          <w:szCs w:val="22"/>
          <w:lang w:eastAsia="de-DE" w:bidi="ar-SA"/>
          <w:rPrChange w:id="2686" w:author="Miguel Ferreira" w:date="2017-05-05T16:23:00Z">
            <w:rPr>
              <w:rFonts w:ascii="Calibri" w:eastAsia="Times New Roman" w:hAnsi="Calibri" w:cs="Times New Roman"/>
              <w:color w:val="000000"/>
              <w:kern w:val="0"/>
              <w:sz w:val="22"/>
              <w:szCs w:val="22"/>
              <w:lang w:val="en-US" w:eastAsia="de-DE" w:bidi="ar-SA"/>
            </w:rPr>
          </w:rPrChange>
        </w:rPr>
        <w:t>he E-ARK AIP</w:t>
      </w:r>
      <w:r w:rsidR="0051093D" w:rsidRPr="001C5B1D">
        <w:rPr>
          <w:rFonts w:ascii="Calibri" w:eastAsia="Times New Roman" w:hAnsi="Calibri" w:cs="Times New Roman"/>
          <w:color w:val="000000"/>
          <w:kern w:val="0"/>
          <w:sz w:val="22"/>
          <w:szCs w:val="22"/>
          <w:lang w:eastAsia="de-DE" w:bidi="ar-SA"/>
          <w:rPrChange w:id="2687" w:author="Miguel Ferreira" w:date="2017-05-05T16:23:00Z">
            <w:rPr>
              <w:rFonts w:ascii="Calibri" w:eastAsia="Times New Roman" w:hAnsi="Calibri" w:cs="Times New Roman"/>
              <w:color w:val="000000"/>
              <w:kern w:val="0"/>
              <w:sz w:val="22"/>
              <w:szCs w:val="22"/>
              <w:lang w:val="en-US" w:eastAsia="de-DE" w:bidi="ar-SA"/>
            </w:rPr>
          </w:rPrChange>
        </w:rPr>
        <w:t xml:space="preserve"> </w:t>
      </w:r>
      <w:del w:id="2688" w:author="Miguel Ferreira" w:date="2017-05-05T16:28:00Z">
        <w:r w:rsidR="0051093D" w:rsidRPr="001C5B1D" w:rsidDel="00A80E26">
          <w:rPr>
            <w:rFonts w:ascii="Calibri" w:eastAsia="Times New Roman" w:hAnsi="Calibri" w:cs="Times New Roman"/>
            <w:color w:val="000000"/>
            <w:kern w:val="0"/>
            <w:sz w:val="22"/>
            <w:szCs w:val="22"/>
            <w:lang w:eastAsia="de-DE" w:bidi="ar-SA"/>
            <w:rPrChange w:id="2689" w:author="Miguel Ferreira" w:date="2017-05-05T16:23:00Z">
              <w:rPr>
                <w:rFonts w:ascii="Calibri" w:eastAsia="Times New Roman" w:hAnsi="Calibri" w:cs="Times New Roman"/>
                <w:color w:val="000000"/>
                <w:kern w:val="0"/>
                <w:sz w:val="22"/>
                <w:szCs w:val="22"/>
                <w:lang w:val="en-US" w:eastAsia="de-DE" w:bidi="ar-SA"/>
              </w:rPr>
            </w:rPrChange>
          </w:rPr>
          <w:delText>can</w:delText>
        </w:r>
      </w:del>
      <w:ins w:id="2690" w:author="Miguel Ferreira" w:date="2017-05-05T16:34:00Z">
        <w:r w:rsidR="00795533">
          <w:rPr>
            <w:rFonts w:ascii="Calibri" w:eastAsia="Times New Roman" w:hAnsi="Calibri" w:cs="Times New Roman"/>
            <w:color w:val="000000"/>
            <w:kern w:val="0"/>
            <w:sz w:val="22"/>
            <w:szCs w:val="22"/>
            <w:lang w:eastAsia="de-DE" w:bidi="ar-SA"/>
          </w:rPr>
          <w:t xml:space="preserve">COULD </w:t>
        </w:r>
      </w:ins>
      <w:del w:id="2691" w:author="Miguel Ferreira" w:date="2017-05-05T16:28:00Z">
        <w:r w:rsidR="0051093D" w:rsidRPr="001C5B1D" w:rsidDel="00A80E26">
          <w:rPr>
            <w:rFonts w:ascii="Calibri" w:eastAsia="Times New Roman" w:hAnsi="Calibri" w:cs="Times New Roman"/>
            <w:color w:val="000000"/>
            <w:kern w:val="0"/>
            <w:sz w:val="22"/>
            <w:szCs w:val="22"/>
            <w:lang w:eastAsia="de-DE" w:bidi="ar-SA"/>
            <w:rPrChange w:id="2692" w:author="Miguel Ferreira" w:date="2017-05-05T16:23:00Z">
              <w:rPr>
                <w:rFonts w:ascii="Calibri" w:eastAsia="Times New Roman" w:hAnsi="Calibri" w:cs="Times New Roman"/>
                <w:color w:val="000000"/>
                <w:kern w:val="0"/>
                <w:sz w:val="22"/>
                <w:szCs w:val="22"/>
                <w:lang w:val="en-US" w:eastAsia="de-DE" w:bidi="ar-SA"/>
              </w:rPr>
            </w:rPrChange>
          </w:rPr>
          <w:delText xml:space="preserve"> (in addition to fixity information included in the METS file)</w:delText>
        </w:r>
      </w:del>
      <w:del w:id="2693" w:author="Miguel Ferreira" w:date="2017-05-05T16:34:00Z">
        <w:r w:rsidR="005F0B8C" w:rsidRPr="001C5B1D" w:rsidDel="00795533">
          <w:rPr>
            <w:rFonts w:ascii="Calibri" w:eastAsia="Times New Roman" w:hAnsi="Calibri" w:cs="Times New Roman"/>
            <w:color w:val="000000"/>
            <w:kern w:val="0"/>
            <w:sz w:val="22"/>
            <w:szCs w:val="22"/>
            <w:lang w:eastAsia="de-DE" w:bidi="ar-SA"/>
            <w:rPrChange w:id="2694" w:author="Miguel Ferreira" w:date="2017-05-05T16:23:00Z">
              <w:rPr>
                <w:rFonts w:ascii="Calibri" w:eastAsia="Times New Roman" w:hAnsi="Calibri" w:cs="Times New Roman"/>
                <w:color w:val="000000"/>
                <w:kern w:val="0"/>
                <w:sz w:val="22"/>
                <w:szCs w:val="22"/>
                <w:lang w:val="en-US" w:eastAsia="de-DE" w:bidi="ar-SA"/>
              </w:rPr>
            </w:rPrChange>
          </w:rPr>
          <w:delText xml:space="preserve"> </w:delText>
        </w:r>
      </w:del>
      <w:r w:rsidR="005F0B8C" w:rsidRPr="001C5B1D">
        <w:rPr>
          <w:rFonts w:ascii="Calibri" w:eastAsia="Times New Roman" w:hAnsi="Calibri" w:cs="Times New Roman"/>
          <w:color w:val="000000"/>
          <w:kern w:val="0"/>
          <w:sz w:val="22"/>
          <w:szCs w:val="22"/>
          <w:lang w:eastAsia="de-DE" w:bidi="ar-SA"/>
          <w:rPrChange w:id="2695" w:author="Miguel Ferreira" w:date="2017-05-05T16:23:00Z">
            <w:rPr>
              <w:rFonts w:ascii="Calibri" w:eastAsia="Times New Roman" w:hAnsi="Calibri" w:cs="Times New Roman"/>
              <w:color w:val="000000"/>
              <w:kern w:val="0"/>
              <w:sz w:val="22"/>
              <w:szCs w:val="22"/>
              <w:lang w:val="en-US" w:eastAsia="de-DE" w:bidi="ar-SA"/>
            </w:rPr>
          </w:rPrChange>
        </w:rPr>
        <w:t xml:space="preserve">contain a manifest file (manifest.txt) with a complete list of files with MD5 and SHA-256 hashsum. </w:t>
      </w:r>
      <w:commentRangeEnd w:id="2681"/>
      <w:r w:rsidR="009A3A8E">
        <w:rPr>
          <w:rStyle w:val="CommentReference"/>
          <w:rFonts w:cs="Mangal"/>
        </w:rPr>
        <w:commentReference w:id="2681"/>
      </w:r>
    </w:p>
    <w:p w14:paraId="04FD46D8" w14:textId="587CC62F" w:rsidR="005F0B8C" w:rsidRPr="001C5B1D"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696"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697" w:author="Miguel Ferreira" w:date="2017-05-05T16:23:00Z">
            <w:rPr>
              <w:rFonts w:ascii="Calibri" w:eastAsia="Times New Roman" w:hAnsi="Calibri" w:cs="Times New Roman"/>
              <w:color w:val="000000"/>
              <w:kern w:val="0"/>
              <w:sz w:val="22"/>
              <w:szCs w:val="22"/>
              <w:lang w:val="en-US" w:eastAsia="de-DE" w:bidi="ar-SA"/>
            </w:rPr>
          </w:rPrChange>
        </w:rPr>
        <w:t xml:space="preserve">The manifest </w:t>
      </w:r>
      <w:del w:id="2698" w:author="Miguel Ferreira" w:date="2017-05-05T16:28:00Z">
        <w:r w:rsidRPr="001C5B1D" w:rsidDel="0016336A">
          <w:rPr>
            <w:rFonts w:ascii="Calibri" w:eastAsia="Times New Roman" w:hAnsi="Calibri" w:cs="Times New Roman"/>
            <w:color w:val="000000"/>
            <w:kern w:val="0"/>
            <w:sz w:val="22"/>
            <w:szCs w:val="22"/>
            <w:lang w:eastAsia="de-DE" w:bidi="ar-SA"/>
            <w:rPrChange w:id="2699" w:author="Miguel Ferreira" w:date="2017-05-05T16:23:00Z">
              <w:rPr>
                <w:rFonts w:ascii="Calibri" w:eastAsia="Times New Roman" w:hAnsi="Calibri" w:cs="Times New Roman"/>
                <w:color w:val="000000"/>
                <w:kern w:val="0"/>
                <w:sz w:val="22"/>
                <w:szCs w:val="22"/>
                <w:lang w:val="en-US" w:eastAsia="de-DE" w:bidi="ar-SA"/>
              </w:rPr>
            </w:rPrChange>
          </w:rPr>
          <w:delText xml:space="preserve">file </w:delText>
        </w:r>
      </w:del>
      <w:r w:rsidRPr="001C5B1D">
        <w:rPr>
          <w:rFonts w:ascii="Calibri" w:eastAsia="Times New Roman" w:hAnsi="Calibri" w:cs="Times New Roman"/>
          <w:color w:val="000000"/>
          <w:kern w:val="0"/>
          <w:sz w:val="22"/>
          <w:szCs w:val="22"/>
          <w:lang w:eastAsia="de-DE" w:bidi="ar-SA"/>
          <w:rPrChange w:id="2700" w:author="Miguel Ferreira" w:date="2017-05-05T16:23:00Z">
            <w:rPr>
              <w:rFonts w:ascii="Calibri" w:eastAsia="Times New Roman" w:hAnsi="Calibri" w:cs="Times New Roman"/>
              <w:color w:val="000000"/>
              <w:kern w:val="0"/>
              <w:sz w:val="22"/>
              <w:szCs w:val="22"/>
              <w:lang w:val="en-US" w:eastAsia="de-DE" w:bidi="ar-SA"/>
            </w:rPr>
          </w:rPrChange>
        </w:rPr>
        <w:t xml:space="preserve">is a text file containing a list of records separated by two line breaks (two carriage return characters (hexadecimal 0D0D) or two times carriage return/line feed (hexadecimal 0D0A0D0A). A record is a list of named fields, the minimum fields </w:t>
      </w:r>
      <w:r w:rsidR="000D3169" w:rsidRPr="001C5B1D">
        <w:rPr>
          <w:rFonts w:ascii="Calibri" w:eastAsia="Times New Roman" w:hAnsi="Calibri" w:cs="Times New Roman"/>
          <w:color w:val="000000"/>
          <w:kern w:val="0"/>
          <w:sz w:val="22"/>
          <w:szCs w:val="22"/>
          <w:lang w:eastAsia="de-DE" w:bidi="ar-SA"/>
          <w:rPrChange w:id="2701" w:author="Miguel Ferreira" w:date="2017-05-05T16:23:00Z">
            <w:rPr>
              <w:rFonts w:ascii="Calibri" w:eastAsia="Times New Roman" w:hAnsi="Calibri" w:cs="Times New Roman"/>
              <w:color w:val="000000"/>
              <w:kern w:val="0"/>
              <w:sz w:val="22"/>
              <w:szCs w:val="22"/>
              <w:lang w:val="en-US" w:eastAsia="de-DE" w:bidi="ar-SA"/>
            </w:rPr>
          </w:rPrChange>
        </w:rPr>
        <w:t>being</w:t>
      </w:r>
      <w:r w:rsidRPr="001C5B1D">
        <w:rPr>
          <w:rFonts w:ascii="Calibri" w:eastAsia="Times New Roman" w:hAnsi="Calibri" w:cs="Times New Roman"/>
          <w:color w:val="000000"/>
          <w:kern w:val="0"/>
          <w:sz w:val="22"/>
          <w:szCs w:val="22"/>
          <w:lang w:eastAsia="de-DE" w:bidi="ar-SA"/>
          <w:rPrChange w:id="2702" w:author="Miguel Ferreira" w:date="2017-05-05T16:23:00Z">
            <w:rPr>
              <w:rFonts w:ascii="Calibri" w:eastAsia="Times New Roman" w:hAnsi="Calibri" w:cs="Times New Roman"/>
              <w:color w:val="000000"/>
              <w:kern w:val="0"/>
              <w:sz w:val="22"/>
              <w:szCs w:val="22"/>
              <w:lang w:val="en-US" w:eastAsia="de-DE" w:bidi="ar-SA"/>
            </w:rPr>
          </w:rPrChange>
        </w:rPr>
        <w:t xml:space="preserve">: </w:t>
      </w:r>
    </w:p>
    <w:p w14:paraId="03936C9E" w14:textId="77777777" w:rsidR="005F0B8C" w:rsidRPr="001C5B1D" w:rsidRDefault="005F0B8C" w:rsidP="00C36A79">
      <w:pPr>
        <w:pStyle w:val="List"/>
        <w:rPr>
          <w:lang w:val="en-GB"/>
          <w:rPrChange w:id="2703" w:author="Miguel Ferreira" w:date="2017-05-05T16:23:00Z">
            <w:rPr/>
          </w:rPrChange>
        </w:rPr>
      </w:pPr>
      <w:r w:rsidRPr="001C5B1D">
        <w:rPr>
          <w:lang w:val="en-GB"/>
          <w:rPrChange w:id="2704" w:author="Miguel Ferreira" w:date="2017-05-05T16:23:00Z">
            <w:rPr/>
          </w:rPrChange>
        </w:rPr>
        <w:t>Name := File path relative to the AIP root</w:t>
      </w:r>
    </w:p>
    <w:p w14:paraId="49BA99F4" w14:textId="77777777" w:rsidR="005F0B8C" w:rsidRPr="001C5B1D" w:rsidRDefault="005F0B8C" w:rsidP="00C36A79">
      <w:pPr>
        <w:pStyle w:val="List"/>
        <w:rPr>
          <w:lang w:val="en-GB"/>
          <w:rPrChange w:id="2705" w:author="Miguel Ferreira" w:date="2017-05-05T16:23:00Z">
            <w:rPr/>
          </w:rPrChange>
        </w:rPr>
      </w:pPr>
      <w:r w:rsidRPr="001C5B1D">
        <w:rPr>
          <w:lang w:val="en-GB"/>
          <w:rPrChange w:id="2706" w:author="Miguel Ferreira" w:date="2017-05-05T16:23:00Z">
            <w:rPr/>
          </w:rPrChange>
        </w:rPr>
        <w:t xml:space="preserve">Size := Size in bytes </w:t>
      </w:r>
    </w:p>
    <w:p w14:paraId="16B0F418" w14:textId="77777777" w:rsidR="005F0B8C" w:rsidRPr="001C5B1D" w:rsidRDefault="005F0B8C" w:rsidP="00C36A79">
      <w:pPr>
        <w:pStyle w:val="List"/>
        <w:rPr>
          <w:lang w:val="en-GB"/>
          <w:rPrChange w:id="2707" w:author="Miguel Ferreira" w:date="2017-05-05T16:23:00Z">
            <w:rPr/>
          </w:rPrChange>
        </w:rPr>
      </w:pPr>
      <w:r w:rsidRPr="001C5B1D">
        <w:rPr>
          <w:lang w:val="en-GB"/>
          <w:rPrChange w:id="2708" w:author="Miguel Ferreira" w:date="2017-05-05T16:23:00Z">
            <w:rPr/>
          </w:rPrChange>
        </w:rPr>
        <w:t xml:space="preserve">SHA256 := SHA-256 Checksum </w:t>
      </w:r>
    </w:p>
    <w:p w14:paraId="1D90F704" w14:textId="77777777" w:rsidR="005F0B8C" w:rsidRPr="001C5B1D" w:rsidRDefault="005F0B8C" w:rsidP="00C36A79">
      <w:pPr>
        <w:pStyle w:val="List"/>
        <w:rPr>
          <w:lang w:val="en-GB"/>
          <w:rPrChange w:id="2709" w:author="Miguel Ferreira" w:date="2017-05-05T16:23:00Z">
            <w:rPr/>
          </w:rPrChange>
        </w:rPr>
      </w:pPr>
      <w:r w:rsidRPr="001C5B1D">
        <w:rPr>
          <w:lang w:val="en-GB"/>
          <w:rPrChange w:id="2710" w:author="Miguel Ferreira" w:date="2017-05-05T16:23:00Z">
            <w:rPr/>
          </w:rPrChange>
        </w:rPr>
        <w:t xml:space="preserve">MD5 := MD5 Checksum </w:t>
      </w:r>
    </w:p>
    <w:p w14:paraId="5D611411" w14:textId="6D584CEE" w:rsidR="005F0B8C" w:rsidRPr="001C5B1D" w:rsidRDefault="005F0B8C" w:rsidP="005E6B7D">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eastAsia="de-DE" w:bidi="ar-SA"/>
          <w:rPrChange w:id="2711" w:author="Miguel Ferreira" w:date="2017-05-05T16:23:00Z">
            <w:rPr>
              <w:rFonts w:ascii="Calibri" w:eastAsia="Times New Roman" w:hAnsi="Calibri" w:cs="Times New Roman"/>
              <w:color w:val="000000"/>
              <w:kern w:val="0"/>
              <w:sz w:val="22"/>
              <w:szCs w:val="22"/>
              <w:lang w:val="en-US" w:eastAsia="de-DE" w:bidi="ar-SA"/>
            </w:rPr>
          </w:rPrChange>
        </w:rPr>
      </w:pPr>
      <w:r w:rsidRPr="001C5B1D">
        <w:rPr>
          <w:rFonts w:ascii="Calibri" w:eastAsia="Times New Roman" w:hAnsi="Calibri" w:cs="Times New Roman"/>
          <w:color w:val="000000"/>
          <w:kern w:val="0"/>
          <w:sz w:val="22"/>
          <w:szCs w:val="22"/>
          <w:lang w:eastAsia="de-DE" w:bidi="ar-SA"/>
          <w:rPrChange w:id="2712" w:author="Miguel Ferreira" w:date="2017-05-05T16:23:00Z">
            <w:rPr>
              <w:rFonts w:ascii="Calibri" w:eastAsia="Times New Roman" w:hAnsi="Calibri" w:cs="Times New Roman"/>
              <w:color w:val="000000"/>
              <w:kern w:val="0"/>
              <w:sz w:val="22"/>
              <w:szCs w:val="22"/>
              <w:lang w:val="en-US" w:eastAsia="de-DE" w:bidi="ar-SA"/>
            </w:rPr>
          </w:rPrChange>
        </w:rPr>
        <w:t>A</w:t>
      </w:r>
      <w:r w:rsidR="005B3F36" w:rsidRPr="001C5B1D">
        <w:rPr>
          <w:rFonts w:ascii="Calibri" w:eastAsia="Times New Roman" w:hAnsi="Calibri" w:cs="Times New Roman"/>
          <w:color w:val="000000"/>
          <w:kern w:val="0"/>
          <w:sz w:val="22"/>
          <w:szCs w:val="22"/>
          <w:lang w:eastAsia="de-DE" w:bidi="ar-SA"/>
          <w:rPrChange w:id="2713" w:author="Miguel Ferreira" w:date="2017-05-05T16:23:00Z">
            <w:rPr>
              <w:rFonts w:ascii="Calibri" w:eastAsia="Times New Roman" w:hAnsi="Calibri" w:cs="Times New Roman"/>
              <w:color w:val="000000"/>
              <w:kern w:val="0"/>
              <w:sz w:val="22"/>
              <w:szCs w:val="22"/>
              <w:lang w:val="en-US" w:eastAsia="de-DE" w:bidi="ar-SA"/>
            </w:rPr>
          </w:rPrChange>
        </w:rPr>
        <w:t xml:space="preserve">n example is shown in </w:t>
      </w:r>
      <w:r w:rsidR="005B3F36" w:rsidRPr="001C5B1D">
        <w:rPr>
          <w:rFonts w:ascii="Calibri" w:eastAsia="Times New Roman" w:hAnsi="Calibri" w:cs="Times New Roman"/>
          <w:color w:val="000000"/>
          <w:kern w:val="0"/>
          <w:sz w:val="22"/>
          <w:szCs w:val="22"/>
          <w:lang w:eastAsia="de-DE" w:bidi="ar-SA"/>
          <w:rPrChange w:id="2714" w:author="Miguel Ferreira" w:date="2017-05-05T16:23:00Z">
            <w:rPr>
              <w:rFonts w:ascii="Calibri" w:eastAsia="Times New Roman" w:hAnsi="Calibri" w:cs="Times New Roman"/>
              <w:color w:val="000000"/>
              <w:kern w:val="0"/>
              <w:sz w:val="22"/>
              <w:szCs w:val="22"/>
              <w:lang w:val="en-US" w:eastAsia="de-DE" w:bidi="ar-SA"/>
            </w:rPr>
          </w:rPrChange>
        </w:rPr>
        <w:fldChar w:fldCharType="begin"/>
      </w:r>
      <w:r w:rsidR="005B3F36" w:rsidRPr="001C5B1D">
        <w:rPr>
          <w:rFonts w:ascii="Calibri" w:eastAsia="Times New Roman" w:hAnsi="Calibri" w:cs="Times New Roman"/>
          <w:color w:val="000000"/>
          <w:kern w:val="0"/>
          <w:sz w:val="22"/>
          <w:szCs w:val="22"/>
          <w:lang w:eastAsia="de-DE" w:bidi="ar-SA"/>
          <w:rPrChange w:id="2715" w:author="Miguel Ferreira" w:date="2017-05-05T16:23:00Z">
            <w:rPr>
              <w:rFonts w:ascii="Calibri" w:eastAsia="Times New Roman" w:hAnsi="Calibri" w:cs="Times New Roman"/>
              <w:color w:val="000000"/>
              <w:kern w:val="0"/>
              <w:sz w:val="22"/>
              <w:szCs w:val="22"/>
              <w:lang w:val="en-US" w:eastAsia="de-DE" w:bidi="ar-SA"/>
            </w:rPr>
          </w:rPrChange>
        </w:rPr>
        <w:instrText xml:space="preserve"> REF _Ref441129505 \h  \* MERGEFORMAT </w:instrText>
      </w:r>
      <w:r w:rsidR="005B3F36" w:rsidRPr="001C5B1D">
        <w:rPr>
          <w:rFonts w:ascii="Calibri" w:eastAsia="Times New Roman" w:hAnsi="Calibri" w:cs="Times New Roman"/>
          <w:color w:val="000000"/>
          <w:kern w:val="0"/>
          <w:sz w:val="22"/>
          <w:szCs w:val="22"/>
          <w:lang w:eastAsia="de-DE" w:bidi="ar-SA"/>
          <w:rPrChange w:id="2716" w:author="Miguel Ferreira" w:date="2017-05-05T16:23:00Z">
            <w:rPr>
              <w:rFonts w:ascii="Calibri" w:eastAsia="Times New Roman" w:hAnsi="Calibri" w:cs="Times New Roman"/>
              <w:color w:val="000000"/>
              <w:kern w:val="0"/>
              <w:sz w:val="22"/>
              <w:szCs w:val="22"/>
              <w:lang w:eastAsia="de-DE" w:bidi="ar-SA"/>
            </w:rPr>
          </w:rPrChange>
        </w:rPr>
      </w:r>
      <w:r w:rsidR="005B3F36" w:rsidRPr="001C5B1D">
        <w:rPr>
          <w:rFonts w:ascii="Calibri" w:eastAsia="Times New Roman" w:hAnsi="Calibri" w:cs="Times New Roman"/>
          <w:color w:val="000000"/>
          <w:kern w:val="0"/>
          <w:sz w:val="22"/>
          <w:szCs w:val="22"/>
          <w:lang w:eastAsia="de-DE" w:bidi="ar-SA"/>
          <w:rPrChange w:id="2717" w:author="Miguel Ferreira" w:date="2017-05-05T16:23:00Z">
            <w:rPr>
              <w:rFonts w:ascii="Calibri" w:eastAsia="Times New Roman" w:hAnsi="Calibri" w:cs="Times New Roman"/>
              <w:color w:val="000000"/>
              <w:kern w:val="0"/>
              <w:sz w:val="22"/>
              <w:szCs w:val="22"/>
              <w:lang w:val="en-US" w:eastAsia="de-DE" w:bidi="ar-SA"/>
            </w:rPr>
          </w:rPrChange>
        </w:rPr>
        <w:fldChar w:fldCharType="separate"/>
      </w:r>
      <w:r w:rsidR="002F2F7B" w:rsidRPr="005C59C8">
        <w:rPr>
          <w:sz w:val="22"/>
          <w:szCs w:val="22"/>
        </w:rPr>
        <w:t xml:space="preserve">Listing </w:t>
      </w:r>
      <w:r w:rsidR="002F2F7B" w:rsidRPr="005C59C8">
        <w:rPr>
          <w:noProof/>
          <w:sz w:val="22"/>
          <w:szCs w:val="22"/>
        </w:rPr>
        <w:t>24</w:t>
      </w:r>
      <w:r w:rsidR="005B3F36" w:rsidRPr="001C5B1D">
        <w:rPr>
          <w:rFonts w:ascii="Calibri" w:eastAsia="Times New Roman" w:hAnsi="Calibri" w:cs="Times New Roman"/>
          <w:color w:val="000000"/>
          <w:kern w:val="0"/>
          <w:sz w:val="22"/>
          <w:szCs w:val="22"/>
          <w:lang w:eastAsia="de-DE" w:bidi="ar-SA"/>
          <w:rPrChange w:id="2718" w:author="Miguel Ferreira" w:date="2017-05-05T16:23:00Z">
            <w:rPr>
              <w:rFonts w:ascii="Calibri" w:eastAsia="Times New Roman" w:hAnsi="Calibri" w:cs="Times New Roman"/>
              <w:color w:val="000000"/>
              <w:kern w:val="0"/>
              <w:sz w:val="22"/>
              <w:szCs w:val="22"/>
              <w:lang w:val="en-US" w:eastAsia="de-DE" w:bidi="ar-SA"/>
            </w:rPr>
          </w:rPrChange>
        </w:rPr>
        <w:fldChar w:fldCharType="end"/>
      </w:r>
      <w:r w:rsidRPr="001C5B1D">
        <w:rPr>
          <w:rFonts w:ascii="Calibri" w:eastAsia="Times New Roman" w:hAnsi="Calibri" w:cs="Times New Roman"/>
          <w:color w:val="000000"/>
          <w:kern w:val="0"/>
          <w:sz w:val="22"/>
          <w:szCs w:val="22"/>
          <w:lang w:eastAsia="de-DE" w:bidi="ar-SA"/>
          <w:rPrChange w:id="2719" w:author="Miguel Ferreira" w:date="2017-05-05T16:23:00Z">
            <w:rPr>
              <w:rFonts w:ascii="Calibri" w:eastAsia="Times New Roman" w:hAnsi="Calibri" w:cs="Times New Roman"/>
              <w:color w:val="000000"/>
              <w:kern w:val="0"/>
              <w:sz w:val="22"/>
              <w:szCs w:val="22"/>
              <w:lang w:val="en-US" w:eastAsia="de-DE" w:bidi="ar-SA"/>
            </w:rPr>
          </w:rPrChange>
        </w:rPr>
        <w:t>.</w:t>
      </w:r>
    </w:p>
    <w:p w14:paraId="704BB22E" w14:textId="77777777" w:rsidR="00513DE7" w:rsidRPr="005C59C8" w:rsidRDefault="00C40065" w:rsidP="00513DE7">
      <w:pPr>
        <w:keepNext/>
        <w:widowControl/>
        <w:suppressAutoHyphens w:val="0"/>
        <w:autoSpaceDN/>
        <w:spacing w:before="220"/>
        <w:jc w:val="both"/>
        <w:textAlignment w:val="auto"/>
      </w:pPr>
      <w:r w:rsidRPr="005C59C8">
        <w:rPr>
          <w:rFonts w:ascii="Calibri" w:eastAsia="Times New Roman" w:hAnsi="Calibri" w:cs="Times New Roman"/>
          <w:noProof/>
          <w:color w:val="000000"/>
          <w:kern w:val="0"/>
          <w:sz w:val="22"/>
          <w:szCs w:val="22"/>
          <w:lang w:eastAsia="en-GB" w:bidi="ar-SA"/>
        </w:rPr>
        <mc:AlternateContent>
          <mc:Choice Requires="wps">
            <w:drawing>
              <wp:inline distT="0" distB="0" distL="0" distR="0" wp14:anchorId="0C541FB4" wp14:editId="1250F078">
                <wp:extent cx="6120130" cy="523240"/>
                <wp:effectExtent l="0" t="0" r="13970" b="10160"/>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50660A9"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12135</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d7dec534d2ba5f455391e2ed0cb89db89a2780e0531c83def79b0b0abcb38679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e94dd23e792bd7e49721a863ad8ed769</w:t>
                            </w:r>
                          </w:p>
                          <w:p w14:paraId="70B70FC7"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PREMIS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53719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ef01bc59a21f6e99ad3d87b0d25b89d6e8b4915c63dadb8791d9490739fe26d4</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96b85205a9b4b0b5d3c88e2e51b0dc4c</w:t>
                            </w:r>
                          </w:p>
                          <w:p w14:paraId="39E54413" w14:textId="77777777" w:rsidR="009F7D30" w:rsidRPr="006D2773" w:rsidRDefault="009F7D30" w:rsidP="00C40065">
                            <w:pPr>
                              <w:rPr>
                                <w:lang w:val="en-US"/>
                              </w:rPr>
                            </w:pPr>
                          </w:p>
                        </w:txbxContent>
                      </wps:txbx>
                      <wps:bodyPr rot="0" vert="horz" wrap="square" lIns="91440" tIns="45720" rIns="91440" bIns="45720" anchor="t" anchorCtr="0">
                        <a:spAutoFit/>
                      </wps:bodyPr>
                    </wps:wsp>
                  </a:graphicData>
                </a:graphic>
              </wp:inline>
            </w:drawing>
          </mc:Choice>
          <mc:Fallback>
            <w:pict>
              <v:shape w14:anchorId="0C541FB4" id="_x0000_s1049"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">
                <v:textbox style="mso-fit-shape-to-text:t">
                  <w:txbxContent>
                    <w:p w14:paraId="550660A9" w14:textId="77777777" w:rsidR="009F7D30" w:rsidRPr="005F0B8C" w:rsidRDefault="009F7D30"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12135</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d7dec534d2ba5f455391e2ed0cb89db89a2780e0531c83def79b0b0abcb38679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e94dd23e792bd7e49721a863ad8ed769</w:t>
                      </w:r>
                    </w:p>
                    <w:p w14:paraId="70B70FC7" w14:textId="77777777" w:rsidR="009F7D30" w:rsidRDefault="009F7D30"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PREMIS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53719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ef01bc59a21f6e99ad3d87b0d25b89d6e8b4915c63dadb8791d9490739fe26d4</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96b85205a9b4b0b5d3c88e2e51b0dc4c</w:t>
                      </w:r>
                    </w:p>
                    <w:p w14:paraId="39E54413" w14:textId="77777777" w:rsidR="009F7D30" w:rsidRPr="006D2773" w:rsidRDefault="009F7D30" w:rsidP="00C40065">
                      <w:pPr>
                        <w:rPr>
                          <w:lang w:val="en-US"/>
                        </w:rPr>
                      </w:pPr>
                    </w:p>
                  </w:txbxContent>
                </v:textbox>
                <w10:anchorlock/>
              </v:shape>
            </w:pict>
          </mc:Fallback>
        </mc:AlternateContent>
      </w:r>
    </w:p>
    <w:p w14:paraId="22FF7F08" w14:textId="6F8C3BCC" w:rsidR="00C40065" w:rsidRPr="001C5B1D" w:rsidRDefault="00513DE7" w:rsidP="00513DE7">
      <w:pPr>
        <w:pStyle w:val="Caption"/>
        <w:jc w:val="both"/>
        <w:rPr>
          <w:rFonts w:ascii="Calibri" w:eastAsia="Times New Roman" w:hAnsi="Calibri" w:cs="Times New Roman"/>
          <w:color w:val="000000"/>
          <w:kern w:val="0"/>
          <w:sz w:val="22"/>
          <w:szCs w:val="22"/>
          <w:lang w:eastAsia="de-DE" w:bidi="ar-SA"/>
          <w:rPrChange w:id="2720" w:author="Miguel Ferreira" w:date="2017-05-05T16:23:00Z">
            <w:rPr>
              <w:rFonts w:ascii="Calibri" w:eastAsia="Times New Roman" w:hAnsi="Calibri" w:cs="Times New Roman"/>
              <w:color w:val="000000"/>
              <w:kern w:val="0"/>
              <w:sz w:val="22"/>
              <w:szCs w:val="22"/>
              <w:lang w:val="en-US" w:eastAsia="de-DE" w:bidi="ar-SA"/>
            </w:rPr>
          </w:rPrChange>
        </w:rPr>
      </w:pPr>
      <w:bookmarkStart w:id="2721" w:name="_Ref441129505"/>
      <w:bookmarkStart w:id="2722" w:name="_Toc481759303"/>
      <w:r w:rsidRPr="005C59C8">
        <w:t xml:space="preserve">Listing </w:t>
      </w:r>
      <w:fldSimple w:instr=" SEQ Listing \* ARABIC ">
        <w:r w:rsidR="002F2F7B" w:rsidRPr="005C59C8">
          <w:rPr>
            <w:noProof/>
          </w:rPr>
          <w:t>24</w:t>
        </w:r>
      </w:fldSimple>
      <w:bookmarkEnd w:id="2721"/>
      <w:r w:rsidRPr="005C59C8">
        <w:t>: Manifest file</w:t>
      </w:r>
      <w:bookmarkEnd w:id="2722"/>
    </w:p>
    <w:p w14:paraId="3EB9142C" w14:textId="77777777" w:rsidR="005F0B8C" w:rsidRPr="001C5B1D" w:rsidRDefault="005F0B8C" w:rsidP="005955DC">
      <w:pPr>
        <w:pStyle w:val="Heading4"/>
        <w:rPr>
          <w:lang w:eastAsia="de-DE" w:bidi="ar-SA"/>
          <w:rPrChange w:id="2723" w:author="Miguel Ferreira" w:date="2017-05-05T16:23:00Z">
            <w:rPr>
              <w:lang w:val="en-US" w:eastAsia="de-DE" w:bidi="ar-SA"/>
            </w:rPr>
          </w:rPrChange>
        </w:rPr>
      </w:pPr>
      <w:bookmarkStart w:id="2724" w:name="h.88issrlub42w" w:colFirst="0" w:colLast="0"/>
      <w:bookmarkEnd w:id="2724"/>
      <w:r w:rsidRPr="001C5B1D">
        <w:rPr>
          <w:lang w:eastAsia="de-DE" w:bidi="ar-SA"/>
          <w:rPrChange w:id="2725" w:author="Miguel Ferreira" w:date="2017-05-05T16:23:00Z">
            <w:rPr>
              <w:lang w:val="en-US" w:eastAsia="de-DE" w:bidi="ar-SA"/>
            </w:rPr>
          </w:rPrChange>
        </w:rPr>
        <w:lastRenderedPageBreak/>
        <w:t xml:space="preserve">Naming of the </w:t>
      </w:r>
      <w:r w:rsidR="003D4DF4" w:rsidRPr="001C5B1D">
        <w:rPr>
          <w:lang w:eastAsia="de-DE" w:bidi="ar-SA"/>
          <w:rPrChange w:id="2726" w:author="Miguel Ferreira" w:date="2017-05-05T16:23:00Z">
            <w:rPr>
              <w:lang w:val="en-US" w:eastAsia="de-DE" w:bidi="ar-SA"/>
            </w:rPr>
          </w:rPrChange>
        </w:rPr>
        <w:t>physical</w:t>
      </w:r>
      <w:r w:rsidRPr="001C5B1D">
        <w:rPr>
          <w:lang w:eastAsia="de-DE" w:bidi="ar-SA"/>
          <w:rPrChange w:id="2727" w:author="Miguel Ferreira" w:date="2017-05-05T16:23:00Z">
            <w:rPr>
              <w:lang w:val="en-US" w:eastAsia="de-DE" w:bidi="ar-SA"/>
            </w:rPr>
          </w:rPrChange>
        </w:rPr>
        <w:t xml:space="preserve"> container of the AIP</w:t>
      </w:r>
    </w:p>
    <w:p w14:paraId="7BD82C03" w14:textId="0C6B5A10" w:rsidR="00AE4A21" w:rsidRPr="001C5B1D" w:rsidRDefault="00BA20D6" w:rsidP="005E6B7D">
      <w:pPr>
        <w:widowControl/>
        <w:suppressAutoHyphens w:val="0"/>
        <w:autoSpaceDN/>
        <w:spacing w:after="140" w:line="288" w:lineRule="auto"/>
        <w:jc w:val="both"/>
        <w:textAlignment w:val="auto"/>
        <w:rPr>
          <w:rPrChange w:id="2728" w:author="Miguel Ferreira" w:date="2017-05-05T16:23:00Z">
            <w:rPr>
              <w:lang w:val="en-US"/>
            </w:rPr>
          </w:rPrChange>
        </w:rPr>
      </w:pPr>
      <w:commentRangeStart w:id="2729"/>
      <w:r w:rsidRPr="001C5B1D">
        <w:rPr>
          <w:rFonts w:ascii="Calibri" w:eastAsia="Times New Roman" w:hAnsi="Calibri" w:cs="Times New Roman"/>
          <w:color w:val="000000"/>
          <w:kern w:val="0"/>
          <w:sz w:val="22"/>
          <w:szCs w:val="22"/>
          <w:lang w:eastAsia="de-DE" w:bidi="ar-SA"/>
          <w:rPrChange w:id="2730" w:author="Miguel Ferreira" w:date="2017-05-05T16:23:00Z">
            <w:rPr>
              <w:rFonts w:ascii="Calibri" w:eastAsia="Times New Roman" w:hAnsi="Calibri" w:cs="Times New Roman"/>
              <w:color w:val="000000"/>
              <w:kern w:val="0"/>
              <w:sz w:val="22"/>
              <w:szCs w:val="22"/>
              <w:lang w:val="en-US" w:eastAsia="de-DE" w:bidi="ar-SA"/>
            </w:rPr>
          </w:rPrChange>
        </w:rPr>
        <w:t>When</w:t>
      </w:r>
      <w:r w:rsidR="005F0B8C" w:rsidRPr="001C5B1D">
        <w:rPr>
          <w:rFonts w:ascii="Calibri" w:eastAsia="Times New Roman" w:hAnsi="Calibri" w:cs="Times New Roman"/>
          <w:color w:val="000000"/>
          <w:kern w:val="0"/>
          <w:sz w:val="22"/>
          <w:szCs w:val="22"/>
          <w:lang w:eastAsia="de-DE" w:bidi="ar-SA"/>
          <w:rPrChange w:id="2731" w:author="Miguel Ferreira" w:date="2017-05-05T16:23:00Z">
            <w:rPr>
              <w:rFonts w:ascii="Calibri" w:eastAsia="Times New Roman" w:hAnsi="Calibri" w:cs="Times New Roman"/>
              <w:color w:val="000000"/>
              <w:kern w:val="0"/>
              <w:sz w:val="22"/>
              <w:szCs w:val="22"/>
              <w:lang w:val="en-US" w:eastAsia="de-DE" w:bidi="ar-SA"/>
            </w:rPr>
          </w:rPrChange>
        </w:rPr>
        <w:t xml:space="preserve"> an AIP is created during ingest, it receives an unalterable identifier, which defines the AIP as one consistent logical entity. </w:t>
      </w:r>
      <w:r w:rsidR="00866690" w:rsidRPr="001C5B1D">
        <w:rPr>
          <w:rFonts w:ascii="Calibri" w:eastAsia="Times New Roman" w:hAnsi="Calibri" w:cs="Times New Roman"/>
          <w:color w:val="000000"/>
          <w:kern w:val="0"/>
          <w:sz w:val="22"/>
          <w:szCs w:val="22"/>
          <w:lang w:eastAsia="de-DE" w:bidi="ar-SA"/>
          <w:rPrChange w:id="2732" w:author="Miguel Ferreira" w:date="2017-05-05T16:23:00Z">
            <w:rPr>
              <w:rFonts w:ascii="Calibri" w:eastAsia="Times New Roman" w:hAnsi="Calibri" w:cs="Times New Roman"/>
              <w:color w:val="000000"/>
              <w:kern w:val="0"/>
              <w:sz w:val="22"/>
              <w:szCs w:val="22"/>
              <w:lang w:val="en-US" w:eastAsia="de-DE" w:bidi="ar-SA"/>
            </w:rPr>
          </w:rPrChange>
        </w:rPr>
        <w:t>This identifier is also used to derive the name of the physical storage container.</w:t>
      </w:r>
      <w:r w:rsidR="00B861BB" w:rsidRPr="001C5B1D">
        <w:rPr>
          <w:rStyle w:val="FootnoteReference"/>
          <w:rFonts w:ascii="Calibri" w:eastAsia="Times New Roman" w:hAnsi="Calibri" w:cs="Times New Roman"/>
          <w:color w:val="000000"/>
          <w:kern w:val="0"/>
          <w:sz w:val="22"/>
          <w:szCs w:val="22"/>
          <w:lang w:eastAsia="de-DE" w:bidi="ar-SA"/>
          <w:rPrChange w:id="2733" w:author="Miguel Ferreira" w:date="2017-05-05T16:23:00Z">
            <w:rPr>
              <w:rStyle w:val="FootnoteReference"/>
              <w:rFonts w:ascii="Calibri" w:eastAsia="Times New Roman" w:hAnsi="Calibri" w:cs="Times New Roman"/>
              <w:color w:val="000000"/>
              <w:kern w:val="0"/>
              <w:sz w:val="22"/>
              <w:szCs w:val="22"/>
              <w:lang w:val="en-US" w:eastAsia="de-DE" w:bidi="ar-SA"/>
            </w:rPr>
          </w:rPrChange>
        </w:rPr>
        <w:footnoteReference w:id="50"/>
      </w:r>
      <w:commentRangeEnd w:id="2729"/>
      <w:r w:rsidR="00726777">
        <w:rPr>
          <w:rStyle w:val="CommentReference"/>
          <w:rFonts w:cs="Mangal"/>
        </w:rPr>
        <w:commentReference w:id="2729"/>
      </w:r>
    </w:p>
    <w:p w14:paraId="222489B4" w14:textId="77777777" w:rsidR="005955DC" w:rsidRPr="005C59C8" w:rsidRDefault="005955DC" w:rsidP="005955DC">
      <w:pPr>
        <w:pStyle w:val="Heading1"/>
      </w:pPr>
      <w:bookmarkStart w:id="2734" w:name="h.a2i16pcf56oa" w:colFirst="0" w:colLast="0"/>
      <w:bookmarkStart w:id="2735" w:name="_Toc481759775"/>
      <w:bookmarkEnd w:id="2734"/>
      <w:r w:rsidRPr="005C59C8">
        <w:lastRenderedPageBreak/>
        <w:t>Appendices</w:t>
      </w:r>
      <w:bookmarkEnd w:id="2735"/>
    </w:p>
    <w:p w14:paraId="6EC39442" w14:textId="77777777" w:rsidR="005955DC" w:rsidRPr="001C5B1D" w:rsidRDefault="005955DC" w:rsidP="005955DC">
      <w:pPr>
        <w:pStyle w:val="Heading2"/>
        <w:rPr>
          <w:lang w:val="en-GB"/>
          <w:rPrChange w:id="2736" w:author="Miguel Ferreira" w:date="2017-05-05T16:23:00Z">
            <w:rPr/>
          </w:rPrChange>
        </w:rPr>
      </w:pPr>
      <w:bookmarkStart w:id="2737" w:name="h.82lhy7erh2rb" w:colFirst="0" w:colLast="0"/>
      <w:bookmarkStart w:id="2738" w:name="_Toc481759776"/>
      <w:bookmarkEnd w:id="2737"/>
      <w:r w:rsidRPr="001C5B1D">
        <w:rPr>
          <w:lang w:val="en-GB"/>
          <w:rPrChange w:id="2739" w:author="Miguel Ferreira" w:date="2017-05-05T16:23:00Z">
            <w:rPr/>
          </w:rPrChange>
        </w:rPr>
        <w:t>Appendix A - METS.xml referencing representation METS.xml files</w:t>
      </w:r>
      <w:bookmarkEnd w:id="2738"/>
    </w:p>
    <w:p w14:paraId="2F51B93B" w14:textId="73BDD9FD" w:rsidR="00CC42B1" w:rsidRPr="001C5B1D" w:rsidRDefault="00CC42B1" w:rsidP="00CC42B1">
      <w:pPr>
        <w:pStyle w:val="Textbody"/>
        <w:rPr>
          <w:lang w:eastAsia="de-DE" w:bidi="ar-SA"/>
          <w:rPrChange w:id="2740" w:author="Miguel Ferreira" w:date="2017-05-05T16:23:00Z">
            <w:rPr>
              <w:lang w:val="en-US" w:eastAsia="de-DE" w:bidi="ar-SA"/>
            </w:rPr>
          </w:rPrChange>
        </w:rPr>
      </w:pPr>
      <w:r w:rsidRPr="005C59C8">
        <w:rPr>
          <w:rFonts w:ascii="Calibri" w:eastAsia="Times New Roman" w:hAnsi="Calibri" w:cs="Times New Roman"/>
          <w:noProof/>
          <w:color w:val="000000"/>
          <w:kern w:val="0"/>
          <w:szCs w:val="22"/>
          <w:lang w:eastAsia="en-GB" w:bidi="ar-SA"/>
        </w:rPr>
        <mc:AlternateContent>
          <mc:Choice Requires="wps">
            <w:drawing>
              <wp:inline distT="0" distB="0" distL="0" distR="0" wp14:anchorId="5560B166" wp14:editId="526F2EC1">
                <wp:extent cx="6120130" cy="4136390"/>
                <wp:effectExtent l="0" t="0" r="13970" b="16510"/>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136390"/>
                        </a:xfrm>
                        <a:prstGeom prst="rect">
                          <a:avLst/>
                        </a:prstGeom>
                        <a:solidFill>
                          <a:srgbClr val="FFFFFF"/>
                        </a:solidFill>
                        <a:ln w="9525">
                          <a:solidFill>
                            <a:srgbClr val="000000"/>
                          </a:solidFill>
                          <a:miter lim="800000"/>
                          <a:headEnd/>
                          <a:tailEnd/>
                        </a:ln>
                      </wps:spPr>
                      <wps:txbx>
                        <w:txbxContent>
                          <w:p w14:paraId="3C89C612"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&lt;fileSec&gt;</w:t>
                            </w:r>
                          </w:p>
                          <w:p w14:paraId="2063D836" w14:textId="0D9A04CF"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&lt;fileGrp USE="</w:t>
                            </w:r>
                            <w:r>
                              <w:rPr>
                                <w:rFonts w:ascii="Consolas" w:eastAsia="Consolas" w:hAnsi="Consolas" w:cs="Consolas"/>
                                <w:color w:val="000088"/>
                                <w:kern w:val="0"/>
                                <w:sz w:val="18"/>
                                <w:szCs w:val="18"/>
                                <w:lang w:val="en-US" w:eastAsia="de-DE" w:bidi="ar-SA"/>
                              </w:rPr>
                              <w:t>Common Specification root</w:t>
                            </w:r>
                            <w:r w:rsidRPr="00F269AC">
                              <w:rPr>
                                <w:rFonts w:ascii="Consolas" w:eastAsia="Consolas" w:hAnsi="Consolas" w:cs="Consolas"/>
                                <w:color w:val="000088"/>
                                <w:kern w:val="0"/>
                                <w:sz w:val="18"/>
                                <w:szCs w:val="18"/>
                                <w:lang w:val="en-US" w:eastAsia="de-DE" w:bidi="ar-SA"/>
                              </w:rPr>
                              <w:t>" ID="ID0d4f09a</w:t>
                            </w:r>
                            <w:r>
                              <w:rPr>
                                <w:rFonts w:ascii="Consolas" w:eastAsia="Consolas" w:hAnsi="Consolas" w:cs="Consolas"/>
                                <w:color w:val="000088"/>
                                <w:kern w:val="0"/>
                                <w:sz w:val="18"/>
                                <w:szCs w:val="18"/>
                                <w:lang w:val="en-US" w:eastAsia="de-DE" w:bidi="ar-SA"/>
                              </w:rPr>
                              <w:t>8-0734-49fb-9bea-dbf6a3f5a444"&gt;</w:t>
                            </w:r>
                          </w:p>
                          <w:p w14:paraId="316A54B4"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USE="Datafile" CHECKSUMTYPE="SHA-256" CREATED="2016-12-14T09:15:24" CHECKSUM="8d3f057ac0e45ef173f9ecbfc432b994415c405259aff694632925faf108f541" ID="ID3af3e474-991a-4aad-b453-ed3f91d54280" SIZE="2855"&gt;</w:t>
                            </w:r>
                          </w:p>
                          <w:p w14:paraId="57404E80" w14:textId="6C546DA5"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F269AC">
                              <w:rPr>
                                <w:rFonts w:ascii="Consolas" w:eastAsia="Consolas" w:hAnsi="Consolas" w:cs="Consolas"/>
                                <w:color w:val="000088"/>
                                <w:kern w:val="0"/>
                                <w:sz w:val="18"/>
                                <w:szCs w:val="18"/>
                                <w:lang w:val="en-US" w:eastAsia="de-DE" w:bidi="ar-SA"/>
                              </w:rPr>
                              <w:t>./representations/images_mig-1/METS.xml" xlink:type="simple" LOCTYPE="URL"/&gt;</w:t>
                            </w:r>
                          </w:p>
                          <w:p w14:paraId="5910632C"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64B968E5"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USE="Datafile" CHECKSUMTYPE="SHA-256" CREATED="2016-12-14T09:15:24" CHECKSUM="81e028df7468ea611b0714148cb607ec74fe1e7914bd762605f38631d21281e9" ID="IDe1df6f8b-8cc0-442d-bc45-e61724c63372" SIZE="2873"&gt;</w:t>
                            </w:r>
                          </w:p>
                          <w:p w14:paraId="37FA1832" w14:textId="45007CD1"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F269AC">
                              <w:rPr>
                                <w:rFonts w:ascii="Consolas" w:eastAsia="Consolas" w:hAnsi="Consolas" w:cs="Consolas"/>
                                <w:color w:val="000088"/>
                                <w:kern w:val="0"/>
                                <w:sz w:val="18"/>
                                <w:szCs w:val="18"/>
                                <w:lang w:val="en-US" w:eastAsia="de-DE" w:bidi="ar-SA"/>
                              </w:rPr>
                              <w:t>./representations/docs_mig-1/METS.xml" xlink:type="simple" LOCTYPE="URL"/&gt;</w:t>
                            </w:r>
                          </w:p>
                          <w:p w14:paraId="107F0B70"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74E66FEC"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&lt;/fileGrp&gt;</w:t>
                            </w:r>
                          </w:p>
                          <w:p w14:paraId="3958B9E0" w14:textId="47609F54" w:rsidR="009F7D30"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&lt;/fileSec&gt;</w:t>
                            </w:r>
                            <w:r w:rsidRPr="001302C3">
                              <w:rPr>
                                <w:rFonts w:ascii="Consolas" w:eastAsia="Consolas" w:hAnsi="Consolas" w:cs="Consolas"/>
                                <w:color w:val="000088"/>
                                <w:kern w:val="0"/>
                                <w:sz w:val="18"/>
                                <w:szCs w:val="18"/>
                                <w:lang w:val="en-US" w:eastAsia="de-DE" w:bidi="ar-SA"/>
                              </w:rPr>
                              <w:t xml:space="preserve">  </w:t>
                            </w:r>
                          </w:p>
                          <w:p w14:paraId="4509D765" w14:textId="7BD2780A" w:rsidR="009F7D30" w:rsidRPr="001302C3" w:rsidRDefault="009F7D30" w:rsidP="00F269AC">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w:t>
                            </w:r>
                            <w:r w:rsidRPr="001302C3">
                              <w:rPr>
                                <w:rFonts w:ascii="Consolas" w:eastAsia="Consolas" w:hAnsi="Consolas" w:cs="Consolas"/>
                                <w:color w:val="000088"/>
                                <w:kern w:val="0"/>
                                <w:sz w:val="18"/>
                                <w:szCs w:val="18"/>
                                <w:lang w:val="en-US" w:eastAsia="de-DE" w:bidi="ar-SA"/>
                              </w:rPr>
                              <w:t>&lt;structMap TYPE="physical" LABEL="</w:t>
                            </w:r>
                            <w:r>
                              <w:rPr>
                                <w:rFonts w:ascii="Consolas" w:eastAsia="Consolas" w:hAnsi="Consolas" w:cs="Consolas"/>
                                <w:color w:val="000088"/>
                                <w:kern w:val="0"/>
                                <w:sz w:val="18"/>
                                <w:szCs w:val="18"/>
                                <w:lang w:val="en-US" w:eastAsia="de-DE" w:bidi="ar-SA"/>
                              </w:rPr>
                              <w:t>Common Specification</w:t>
                            </w:r>
                            <w:r w:rsidRPr="001302C3">
                              <w:rPr>
                                <w:rFonts w:ascii="Consolas" w:eastAsia="Consolas" w:hAnsi="Consolas" w:cs="Consolas"/>
                                <w:color w:val="000088"/>
                                <w:kern w:val="0"/>
                                <w:sz w:val="18"/>
                                <w:szCs w:val="18"/>
                                <w:lang w:val="en-US" w:eastAsia="de-DE" w:bidi="ar-SA"/>
                              </w:rPr>
                              <w:t xml:space="preserve"> structural map"&gt;</w:t>
                            </w:r>
                          </w:p>
                          <w:p w14:paraId="25991685"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LABEL="urn:uuid:7ff70669-73a0-4551-ad5b-12ed9b229e38"&gt;</w:t>
                            </w:r>
                          </w:p>
                          <w:p w14:paraId="7D01A8DB"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LABEL="submission"&gt;</w:t>
                            </w:r>
                          </w:p>
                          <w:p w14:paraId="7DD0EF1A" w14:textId="73B152F5"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5371BAF8"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D1EA61E"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LABEL="metadata"&gt;</w:t>
                            </w:r>
                          </w:p>
                          <w:p w14:paraId="129C141F" w14:textId="77777777" w:rsidR="009F7D30"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6682BB0E" w14:textId="08BCB445"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04EFDF3"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LABEL="schemas"&gt;</w:t>
                            </w:r>
                          </w:p>
                          <w:p w14:paraId="78BBC030" w14:textId="72F282A1"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55C8E86C"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17896229"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LABEL="representations"/&gt;</w:t>
                            </w:r>
                          </w:p>
                          <w:p w14:paraId="0C877A17"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LABEL="representations/images_mig-1"&gt;</w:t>
                            </w:r>
                          </w:p>
                          <w:p w14:paraId="44638ADD" w14:textId="6AF17F54"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&lt;mptr xlink:href="</w:t>
                            </w:r>
                            <w:r w:rsidRPr="001302C3">
                              <w:rPr>
                                <w:rFonts w:ascii="Consolas" w:eastAsia="Consolas" w:hAnsi="Consolas" w:cs="Consolas"/>
                                <w:color w:val="000088"/>
                                <w:kern w:val="0"/>
                                <w:sz w:val="18"/>
                                <w:szCs w:val="18"/>
                                <w:lang w:val="en-US" w:eastAsia="de-DE" w:bidi="ar-SA"/>
                              </w:rPr>
                              <w:t>./representations/images_mig-1/METS.xml" xlink:title="Mets file describing representation: images_mig-1 of AIP: urn:uuid:7ff70669-73a0-4551-ad5b-12ed9b229e38." LOCTYPE="URL" ID="ID0799bb22-b3b1-4661-b32d-5c2dae0341f9"/&gt;</w:t>
                            </w:r>
                          </w:p>
                          <w:p w14:paraId="39D31734"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&lt;fptr FILEID="ID3af3e474-991a-4aad-b453-ed3f91d54280"/&gt;</w:t>
                            </w:r>
                          </w:p>
                          <w:p w14:paraId="722DF456"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68038E43"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LABEL="representations/docs_mig-1"&gt;</w:t>
                            </w:r>
                          </w:p>
                          <w:p w14:paraId="6B758677" w14:textId="70D76DC0"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&lt;mptr xlink:href="</w:t>
                            </w:r>
                            <w:r w:rsidRPr="001302C3">
                              <w:rPr>
                                <w:rFonts w:ascii="Consolas" w:eastAsia="Consolas" w:hAnsi="Consolas" w:cs="Consolas"/>
                                <w:color w:val="000088"/>
                                <w:kern w:val="0"/>
                                <w:sz w:val="18"/>
                                <w:szCs w:val="18"/>
                                <w:lang w:val="en-US" w:eastAsia="de-DE" w:bidi="ar-SA"/>
                              </w:rPr>
                              <w:t>./representations/docs_mig-1/METS.xml" xlink:title="Mets file describing representation: docs_mig-1 of AIP: urn:uuid:7ff70669-73a0-4551-ad5b-12ed9b229e38." LOCTYPE="URL" ID="IDcc2c70c5-9712-4697-834c-5d5acad47f49"/&gt;</w:t>
                            </w:r>
                          </w:p>
                          <w:p w14:paraId="16B4732D"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&lt;fptr FILEID="IDe1df6f8b-8cc0-442d-bc45-e61724c63372"/&gt;</w:t>
                            </w:r>
                          </w:p>
                          <w:p w14:paraId="23B34736"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2FBFAF7F"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7DC6B8D8" w14:textId="67BC5C8C" w:rsidR="009F7D30" w:rsidRPr="006D2773" w:rsidRDefault="009F7D30" w:rsidP="001302C3">
                            <w:pPr>
                              <w:rPr>
                                <w:lang w:val="en-US"/>
                              </w:rPr>
                            </w:pPr>
                            <w:r w:rsidRPr="001302C3">
                              <w:rPr>
                                <w:rFonts w:ascii="Consolas" w:eastAsia="Consolas" w:hAnsi="Consolas" w:cs="Consolas"/>
                                <w:color w:val="000088"/>
                                <w:kern w:val="0"/>
                                <w:sz w:val="18"/>
                                <w:szCs w:val="18"/>
                                <w:lang w:val="en-US" w:eastAsia="de-DE" w:bidi="ar-SA"/>
                              </w:rPr>
                              <w:t xml:space="preserve">  &lt;/structMap&gt;</w:t>
                            </w:r>
                          </w:p>
                        </w:txbxContent>
                      </wps:txbx>
                      <wps:bodyPr rot="0" vert="horz" wrap="square" lIns="91440" tIns="45720" rIns="91440" bIns="45720" anchor="t" anchorCtr="0">
                        <a:spAutoFit/>
                      </wps:bodyPr>
                    </wps:wsp>
                  </a:graphicData>
                </a:graphic>
              </wp:inline>
            </w:drawing>
          </mc:Choice>
          <mc:Fallback>
            <w:pict>
              <v:shape w14:anchorId="5560B166" id="_x0000_s1050" type="#_x0000_t202" style="width:481.9pt;height:325.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">
                <v:textbox style="mso-fit-shape-to-text:t">
                  <w:txbxContent>
                    <w:p w14:paraId="3C89C612"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&lt;fileSec&gt;</w:t>
                      </w:r>
                    </w:p>
                    <w:p w14:paraId="2063D836" w14:textId="0D9A04CF"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&lt;fileGrp USE="</w:t>
                      </w:r>
                      <w:r>
                        <w:rPr>
                          <w:rFonts w:ascii="Consolas" w:eastAsia="Consolas" w:hAnsi="Consolas" w:cs="Consolas"/>
                          <w:color w:val="000088"/>
                          <w:kern w:val="0"/>
                          <w:sz w:val="18"/>
                          <w:szCs w:val="18"/>
                          <w:lang w:val="en-US" w:eastAsia="de-DE" w:bidi="ar-SA"/>
                        </w:rPr>
                        <w:t>Common Specification root</w:t>
                      </w:r>
                      <w:r w:rsidRPr="00F269AC">
                        <w:rPr>
                          <w:rFonts w:ascii="Consolas" w:eastAsia="Consolas" w:hAnsi="Consolas" w:cs="Consolas"/>
                          <w:color w:val="000088"/>
                          <w:kern w:val="0"/>
                          <w:sz w:val="18"/>
                          <w:szCs w:val="18"/>
                          <w:lang w:val="en-US" w:eastAsia="de-DE" w:bidi="ar-SA"/>
                        </w:rPr>
                        <w:t>" ID="ID0d4f09a</w:t>
                      </w:r>
                      <w:r>
                        <w:rPr>
                          <w:rFonts w:ascii="Consolas" w:eastAsia="Consolas" w:hAnsi="Consolas" w:cs="Consolas"/>
                          <w:color w:val="000088"/>
                          <w:kern w:val="0"/>
                          <w:sz w:val="18"/>
                          <w:szCs w:val="18"/>
                          <w:lang w:val="en-US" w:eastAsia="de-DE" w:bidi="ar-SA"/>
                        </w:rPr>
                        <w:t>8-0734-49fb-9bea-dbf6a3f5a444"&gt;</w:t>
                      </w:r>
                    </w:p>
                    <w:p w14:paraId="316A54B4"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USE="Datafile" CHECKSUMTYPE="SHA-256" CREATED="2016-12-14T09:15:24" CHECKSUM="8d3f057ac0e45ef173f9ecbfc432b994415c405259aff694632925faf108f541" ID="ID3af3e474-991a-4aad-b453-ed3f91d54280" SIZE="2855"&gt;</w:t>
                      </w:r>
                    </w:p>
                    <w:p w14:paraId="57404E80" w14:textId="6C546DA5"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F269AC">
                        <w:rPr>
                          <w:rFonts w:ascii="Consolas" w:eastAsia="Consolas" w:hAnsi="Consolas" w:cs="Consolas"/>
                          <w:color w:val="000088"/>
                          <w:kern w:val="0"/>
                          <w:sz w:val="18"/>
                          <w:szCs w:val="18"/>
                          <w:lang w:val="en-US" w:eastAsia="de-DE" w:bidi="ar-SA"/>
                        </w:rPr>
                        <w:t>./representations/images_mig-1/METS.xml" xlink:type="simple" LOCTYPE="URL"/&gt;</w:t>
                      </w:r>
                    </w:p>
                    <w:p w14:paraId="5910632C"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64B968E5"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USE="Datafile" CHECKSUMTYPE="SHA-256" CREATED="2016-12-14T09:15:24" CHECKSUM="81e028df7468ea611b0714148cb607ec74fe1e7914bd762605f38631d21281e9" ID="IDe1df6f8b-8cc0-442d-bc45-e61724c63372" SIZE="2873"&gt;</w:t>
                      </w:r>
                    </w:p>
                    <w:p w14:paraId="37FA1832" w14:textId="45007CD1"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F269AC">
                        <w:rPr>
                          <w:rFonts w:ascii="Consolas" w:eastAsia="Consolas" w:hAnsi="Consolas" w:cs="Consolas"/>
                          <w:color w:val="000088"/>
                          <w:kern w:val="0"/>
                          <w:sz w:val="18"/>
                          <w:szCs w:val="18"/>
                          <w:lang w:val="en-US" w:eastAsia="de-DE" w:bidi="ar-SA"/>
                        </w:rPr>
                        <w:t>./representations/docs_mig-1/METS.xml" xlink:type="simple" LOCTYPE="URL"/&gt;</w:t>
                      </w:r>
                    </w:p>
                    <w:p w14:paraId="107F0B70"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74E66FEC" w14:textId="77777777" w:rsidR="009F7D30" w:rsidRPr="00F269AC"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&lt;/fileGrp&gt;</w:t>
                      </w:r>
                    </w:p>
                    <w:p w14:paraId="3958B9E0" w14:textId="47609F54" w:rsidR="009F7D30" w:rsidRDefault="009F7D30"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&lt;/fileSec&gt;</w:t>
                      </w:r>
                      <w:r w:rsidRPr="001302C3">
                        <w:rPr>
                          <w:rFonts w:ascii="Consolas" w:eastAsia="Consolas" w:hAnsi="Consolas" w:cs="Consolas"/>
                          <w:color w:val="000088"/>
                          <w:kern w:val="0"/>
                          <w:sz w:val="18"/>
                          <w:szCs w:val="18"/>
                          <w:lang w:val="en-US" w:eastAsia="de-DE" w:bidi="ar-SA"/>
                        </w:rPr>
                        <w:t xml:space="preserve">  </w:t>
                      </w:r>
                    </w:p>
                    <w:p w14:paraId="4509D765" w14:textId="7BD2780A" w:rsidR="009F7D30" w:rsidRPr="001302C3" w:rsidRDefault="009F7D30" w:rsidP="00F269AC">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w:t>
                      </w:r>
                      <w:r w:rsidRPr="001302C3">
                        <w:rPr>
                          <w:rFonts w:ascii="Consolas" w:eastAsia="Consolas" w:hAnsi="Consolas" w:cs="Consolas"/>
                          <w:color w:val="000088"/>
                          <w:kern w:val="0"/>
                          <w:sz w:val="18"/>
                          <w:szCs w:val="18"/>
                          <w:lang w:val="en-US" w:eastAsia="de-DE" w:bidi="ar-SA"/>
                        </w:rPr>
                        <w:t>&lt;structMap TYPE="physical" LABEL="</w:t>
                      </w:r>
                      <w:r>
                        <w:rPr>
                          <w:rFonts w:ascii="Consolas" w:eastAsia="Consolas" w:hAnsi="Consolas" w:cs="Consolas"/>
                          <w:color w:val="000088"/>
                          <w:kern w:val="0"/>
                          <w:sz w:val="18"/>
                          <w:szCs w:val="18"/>
                          <w:lang w:val="en-US" w:eastAsia="de-DE" w:bidi="ar-SA"/>
                        </w:rPr>
                        <w:t>Common Specification</w:t>
                      </w:r>
                      <w:r w:rsidRPr="001302C3">
                        <w:rPr>
                          <w:rFonts w:ascii="Consolas" w:eastAsia="Consolas" w:hAnsi="Consolas" w:cs="Consolas"/>
                          <w:color w:val="000088"/>
                          <w:kern w:val="0"/>
                          <w:sz w:val="18"/>
                          <w:szCs w:val="18"/>
                          <w:lang w:val="en-US" w:eastAsia="de-DE" w:bidi="ar-SA"/>
                        </w:rPr>
                        <w:t xml:space="preserve"> structural map"&gt;</w:t>
                      </w:r>
                    </w:p>
                    <w:p w14:paraId="25991685"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LABEL="urn:uuid:7ff70669-73a0-4551-ad5b-12ed9b229e38"&gt;</w:t>
                      </w:r>
                    </w:p>
                    <w:p w14:paraId="7D01A8DB"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LABEL="submission"&gt;</w:t>
                      </w:r>
                    </w:p>
                    <w:p w14:paraId="7DD0EF1A" w14:textId="73B152F5"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5371BAF8"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D1EA61E"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LABEL="metadata"&gt;</w:t>
                      </w:r>
                    </w:p>
                    <w:p w14:paraId="129C141F" w14:textId="77777777" w:rsidR="009F7D30"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6682BB0E" w14:textId="08BCB445"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04EFDF3"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LABEL="schemas"&gt;</w:t>
                      </w:r>
                    </w:p>
                    <w:p w14:paraId="78BBC030" w14:textId="72F282A1"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r>
                        <w:rPr>
                          <w:rFonts w:ascii="Consolas" w:eastAsia="Consolas" w:hAnsi="Consolas" w:cs="Consolas"/>
                          <w:color w:val="000088"/>
                          <w:kern w:val="0"/>
                          <w:sz w:val="18"/>
                          <w:szCs w:val="18"/>
                          <w:lang w:val="en-US" w:eastAsia="de-DE" w:bidi="ar-SA"/>
                        </w:rPr>
                        <w:t>!-- removed to improve readability --&gt;</w:t>
                      </w:r>
                    </w:p>
                    <w:p w14:paraId="55C8E86C"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17896229"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LABEL="representations"/&gt;</w:t>
                      </w:r>
                    </w:p>
                    <w:p w14:paraId="0C877A17"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LABEL="representations/images_mig-1"&gt;</w:t>
                      </w:r>
                    </w:p>
                    <w:p w14:paraId="44638ADD" w14:textId="6AF17F54"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&lt;mptr xlink:href="</w:t>
                      </w:r>
                      <w:r w:rsidRPr="001302C3">
                        <w:rPr>
                          <w:rFonts w:ascii="Consolas" w:eastAsia="Consolas" w:hAnsi="Consolas" w:cs="Consolas"/>
                          <w:color w:val="000088"/>
                          <w:kern w:val="0"/>
                          <w:sz w:val="18"/>
                          <w:szCs w:val="18"/>
                          <w:lang w:val="en-US" w:eastAsia="de-DE" w:bidi="ar-SA"/>
                        </w:rPr>
                        <w:t>./representations/images_mig-1/METS.xml" xlink:title="Mets file describing representation: images_mig-1 of AIP: urn:uuid:7ff70669-73a0-4551-ad5b-12ed9b229e38." LOCTYPE="URL" ID="ID0799bb22-b3b1-4661-b32d-5c2dae0341f9"/&gt;</w:t>
                      </w:r>
                    </w:p>
                    <w:p w14:paraId="39D31734"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&lt;fptr FILEID="ID3af3e474-991a-4aad-b453-ed3f91d54280"/&gt;</w:t>
                      </w:r>
                    </w:p>
                    <w:p w14:paraId="722DF456"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68038E43"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LABEL="representations/docs_mig-1"&gt;</w:t>
                      </w:r>
                    </w:p>
                    <w:p w14:paraId="6B758677" w14:textId="70D76DC0"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&lt;mptr xlink:href="</w:t>
                      </w:r>
                      <w:r w:rsidRPr="001302C3">
                        <w:rPr>
                          <w:rFonts w:ascii="Consolas" w:eastAsia="Consolas" w:hAnsi="Consolas" w:cs="Consolas"/>
                          <w:color w:val="000088"/>
                          <w:kern w:val="0"/>
                          <w:sz w:val="18"/>
                          <w:szCs w:val="18"/>
                          <w:lang w:val="en-US" w:eastAsia="de-DE" w:bidi="ar-SA"/>
                        </w:rPr>
                        <w:t>./representations/docs_mig-1/METS.xml" xlink:title="Mets file describing representation: docs_mig-1 of AIP: urn:uuid:7ff70669-73a0-4551-ad5b-12ed9b229e38." LOCTYPE="URL" ID="IDcc2c70c5-9712-4697-834c-5d5acad47f49"/&gt;</w:t>
                      </w:r>
                    </w:p>
                    <w:p w14:paraId="16B4732D"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&lt;fptr FILEID="IDe1df6f8b-8cc0-442d-bc45-e61724c63372"/&gt;</w:t>
                      </w:r>
                    </w:p>
                    <w:p w14:paraId="23B34736"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2FBFAF7F" w14:textId="77777777" w:rsidR="009F7D30" w:rsidRPr="001302C3" w:rsidRDefault="009F7D30"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7DC6B8D8" w14:textId="67BC5C8C" w:rsidR="009F7D30" w:rsidRPr="006D2773" w:rsidRDefault="009F7D30" w:rsidP="001302C3">
                      <w:pPr>
                        <w:rPr>
                          <w:lang w:val="en-US"/>
                        </w:rPr>
                      </w:pPr>
                      <w:r w:rsidRPr="001302C3">
                        <w:rPr>
                          <w:rFonts w:ascii="Consolas" w:eastAsia="Consolas" w:hAnsi="Consolas" w:cs="Consolas"/>
                          <w:color w:val="000088"/>
                          <w:kern w:val="0"/>
                          <w:sz w:val="18"/>
                          <w:szCs w:val="18"/>
                          <w:lang w:val="en-US" w:eastAsia="de-DE" w:bidi="ar-SA"/>
                        </w:rPr>
                        <w:t xml:space="preserve">  &lt;/structMap&gt;</w:t>
                      </w:r>
                    </w:p>
                  </w:txbxContent>
                </v:textbox>
                <w10:anchorlock/>
              </v:shape>
            </w:pict>
          </mc:Fallback>
        </mc:AlternateContent>
      </w:r>
    </w:p>
    <w:p w14:paraId="2C546591" w14:textId="194FD637" w:rsidR="00E34CE9" w:rsidRPr="001C5B1D" w:rsidRDefault="00E34CE9" w:rsidP="005955DC">
      <w:pPr>
        <w:pStyle w:val="Heading2"/>
        <w:rPr>
          <w:lang w:val="en-GB"/>
          <w:rPrChange w:id="2741" w:author="Miguel Ferreira" w:date="2017-05-05T16:23:00Z">
            <w:rPr/>
          </w:rPrChange>
        </w:rPr>
      </w:pPr>
      <w:bookmarkStart w:id="2742" w:name="h.payhj82rcsxl" w:colFirst="0" w:colLast="0"/>
      <w:bookmarkStart w:id="2743" w:name="h.gtpjvsdenc9l" w:colFirst="0" w:colLast="0"/>
      <w:bookmarkStart w:id="2744" w:name="_Toc481759777"/>
      <w:bookmarkEnd w:id="2742"/>
      <w:bookmarkEnd w:id="2743"/>
      <w:r w:rsidRPr="001C5B1D">
        <w:rPr>
          <w:lang w:val="en-GB"/>
          <w:rPrChange w:id="2745" w:author="Miguel Ferreira" w:date="2017-05-05T16:23:00Z">
            <w:rPr/>
          </w:rPrChange>
        </w:rPr>
        <w:lastRenderedPageBreak/>
        <w:t>Appendix B – METS.xml describing a representation</w:t>
      </w:r>
      <w:bookmarkEnd w:id="2744"/>
    </w:p>
    <w:p w14:paraId="5EF1C00B" w14:textId="77777777" w:rsidR="00E34CE9" w:rsidRPr="001C5B1D" w:rsidRDefault="00E34CE9" w:rsidP="00E34CE9">
      <w:pPr>
        <w:pStyle w:val="XMLSnippet"/>
        <w:rPr>
          <w:sz w:val="11"/>
          <w:lang w:val="en-GB"/>
          <w:rPrChange w:id="2746" w:author="Miguel Ferreira" w:date="2017-05-05T16:23:00Z">
            <w:rPr>
              <w:sz w:val="11"/>
            </w:rPr>
          </w:rPrChange>
        </w:rPr>
      </w:pPr>
      <w:r w:rsidRPr="001C5B1D">
        <w:rPr>
          <w:noProof/>
          <w:sz w:val="11"/>
          <w:lang w:val="en-GB" w:eastAsia="en-GB"/>
          <w:rPrChange w:id="2747" w:author="Miguel Ferreira" w:date="2017-05-05T16:23:00Z">
            <w:rPr>
              <w:noProof/>
              <w:sz w:val="11"/>
              <w:lang w:val="en-GB" w:eastAsia="en-GB"/>
            </w:rPr>
          </w:rPrChange>
        </w:rPr>
        <w:lastRenderedPageBreak/>
        <mc:AlternateContent>
          <mc:Choice Requires="wps">
            <w:drawing>
              <wp:inline distT="0" distB="0" distL="0" distR="0" wp14:anchorId="7B613C4F" wp14:editId="5C53AC7E">
                <wp:extent cx="6120130" cy="5721350"/>
                <wp:effectExtent l="0" t="0" r="13970" b="12700"/>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21350"/>
                        </a:xfrm>
                        <a:prstGeom prst="rect">
                          <a:avLst/>
                        </a:prstGeom>
                        <a:solidFill>
                          <a:srgbClr val="FFFFFF"/>
                        </a:solidFill>
                        <a:ln w="9525">
                          <a:solidFill>
                            <a:srgbClr val="000000"/>
                          </a:solidFill>
                          <a:miter lim="800000"/>
                          <a:headEnd/>
                          <a:tailEnd/>
                        </a:ln>
                      </wps:spPr>
                      <wps:txbx>
                        <w:txbxContent>
                          <w:p w14:paraId="26D9BD3F"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&lt;mets xmlns:ext="ExtensionMETS" xmlns:xsi="http://www.w3.org/2001/XMLSchema-instance" xmlns:xlink="http://www.w3.org/1999/xlink" xmlns="http://www.loc.gov/METS/" PROFILE="http://www.ra.ee/METS/v01/IP.xml" TYPE="AIP" OBJID="urn:uuid:docs_mig-1" LABEL="METS file describing the AIP matching the OBJID." xsi:schemaLocation="http://www.loc.gov/METS/ ../../schemas/mets_1_11.xsd http://www.w3.org/1999/xlink ../../schemas/xlink.xsd"&gt;</w:t>
                            </w:r>
                          </w:p>
                          <w:p w14:paraId="0A3DD562"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&lt;metsHdr RECORDSTATUS="NEW" CREATEDATE="2016-12-14T09:15:24"&gt;</w:t>
                            </w:r>
                          </w:p>
                          <w:p w14:paraId="012FCCA0"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&lt;agent TYPE="OTHER" ROLE="CREATOR" OTHERTYPE="SOFTWARE"&gt;</w:t>
                            </w:r>
                          </w:p>
                          <w:p w14:paraId="21C9B632"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&lt;name&gt;E-ARK earkweb&lt;/name&gt;</w:t>
                            </w:r>
                          </w:p>
                          <w:p w14:paraId="525F6C1D"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w:t>
                            </w:r>
                            <w:r w:rsidRPr="00E34CE9">
                              <w:rPr>
                                <w:rFonts w:ascii="Consolas" w:eastAsia="Consolas" w:hAnsi="Consolas" w:cs="Consolas"/>
                                <w:color w:val="000088"/>
                                <w:kern w:val="0"/>
                                <w:sz w:val="18"/>
                                <w:szCs w:val="18"/>
                                <w:lang w:val="de-DE" w:eastAsia="de-DE" w:bidi="ar-SA"/>
                              </w:rPr>
                              <w:t>&lt;note&gt;VERSION=0.0.1&lt;/note&gt;</w:t>
                            </w:r>
                          </w:p>
                          <w:p w14:paraId="31C3729C"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&lt;/agent&gt;</w:t>
                            </w:r>
                          </w:p>
                          <w:p w14:paraId="32109334"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&lt;metsDocumentID&gt;METS.xml&lt;/metsDocumentID&gt;</w:t>
                            </w:r>
                          </w:p>
                          <w:p w14:paraId="40EC0523"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&lt;/metsHdr&gt;</w:t>
                            </w:r>
                          </w:p>
                          <w:p w14:paraId="398DE1FD"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&lt;amdSec ID="IDfacb861c-5f25-43f7-a1a4-86dfa345a119"&gt;</w:t>
                            </w:r>
                          </w:p>
                          <w:p w14:paraId="13236B53"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&lt;digiprovMD ID="IDc4113098-6eb5-43f5-9618-6f33ef442400"&gt;</w:t>
                            </w:r>
                          </w:p>
                          <w:p w14:paraId="50D8FC69"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&lt;mdRef MIMETYPE="application/xml" xlink:href="./metadata/preservation/premis.xml" LOCTYPE="URL" CREATED="2016-12-14T09:15:24" CHECKSUM="d9e3bdc2c2e1d1a07cd88585dfddad62cdf40ca060e09456efc68bd2dc88e3a9" xlink:type="simple" ID="ID2c990270-d140-4d92-8bca-629e21926535" MDTYPE="PREMIS" CHECKSUMTYPE="SHA-256"/&gt;</w:t>
                            </w:r>
                          </w:p>
                          <w:p w14:paraId="2F5816E5"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E34CE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&lt;/digiprovMD&gt;</w:t>
                            </w:r>
                          </w:p>
                          <w:p w14:paraId="6173255B"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&lt;/amdSec&gt;</w:t>
                            </w:r>
                          </w:p>
                          <w:p w14:paraId="196D0FEB"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&lt;fileSec&gt;</w:t>
                            </w:r>
                          </w:p>
                          <w:p w14:paraId="0808678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&lt;fileGrp USE="</w:t>
                            </w:r>
                            <w:r>
                              <w:rPr>
                                <w:rFonts w:ascii="Consolas" w:eastAsia="Consolas" w:hAnsi="Consolas" w:cs="Consolas"/>
                                <w:color w:val="000088"/>
                                <w:kern w:val="0"/>
                                <w:sz w:val="18"/>
                                <w:szCs w:val="18"/>
                                <w:lang w:val="en-US" w:eastAsia="de-DE" w:bidi="ar-SA"/>
                              </w:rPr>
                              <w:t xml:space="preserve">Common Specification representation </w:t>
                            </w:r>
                            <w:r w:rsidRPr="00B83569">
                              <w:rPr>
                                <w:rFonts w:ascii="Consolas" w:eastAsia="Consolas" w:hAnsi="Consolas" w:cs="Consolas"/>
                                <w:color w:val="000088"/>
                                <w:kern w:val="0"/>
                                <w:sz w:val="18"/>
                                <w:szCs w:val="18"/>
                                <w:lang w:val="en-US" w:eastAsia="de-DE" w:bidi="ar-SA"/>
                              </w:rPr>
                              <w:t>urn:uuid:docs_mig-1" ID="IDcee0bbc3-ac88-4f21-834e-2c06104141ac"&gt;</w:t>
                            </w:r>
                          </w:p>
                          <w:p w14:paraId="4577EED2"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USE="Datafile" CHECKSUMTYPE="SHA-256" CREATED="2016-12-14T09:15:05" CHECKSUM="d50fe727b6bed7b04569671a46d4d8a56b93c295afb69703b14c0544286ff86c" ID="IDcf9818bb-567b-44ee-88d8-60a1420feae3" SIZE="2530049"&gt;</w:t>
                            </w:r>
                          </w:p>
                          <w:p w14:paraId="2511CD26"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&lt;FLocat xlink:href=</w:t>
                            </w:r>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./data/Suleiman the Magnificent.pdf" xlink:type="simple" LOCTYPE="URL"/&gt;</w:t>
                            </w:r>
                          </w:p>
                          <w:p w14:paraId="36F802FF"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6397C275"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USE="Datafile" CHECKSUMTYPE="SHA-256" CREATED="2016-12-14T09:15:12" CHECKSUM="3824fb493235e94bcca3baf33c93a9e4f62d4af387ce055560f01c274ef63da9" ID="ID3b0e4dcb-727a-44d1-af24-d35676b02bed" SIZE="7603618"&gt;</w:t>
                            </w:r>
                          </w:p>
                          <w:p w14:paraId="500BE9D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B83569">
                              <w:rPr>
                                <w:rFonts w:ascii="Consolas" w:eastAsia="Consolas" w:hAnsi="Consolas" w:cs="Consolas"/>
                                <w:color w:val="000088"/>
                                <w:kern w:val="0"/>
                                <w:sz w:val="18"/>
                                <w:szCs w:val="18"/>
                                <w:lang w:val="en-US" w:eastAsia="de-DE" w:bidi="ar-SA"/>
                              </w:rPr>
                              <w:t>./data/Charlemagne.pdf" xlink:type="simple" LOCTYPE="URL"/&gt;</w:t>
                            </w:r>
                          </w:p>
                          <w:p w14:paraId="7416565C"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17FBFA4A"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&lt;/fileGrp&gt;</w:t>
                            </w:r>
                          </w:p>
                          <w:p w14:paraId="38BDADE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&lt;/fileSec&gt;</w:t>
                            </w:r>
                          </w:p>
                          <w:p w14:paraId="5FC4E8D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 TYPE="physical" LABEL="</w:t>
                            </w:r>
                            <w:r>
                              <w:rPr>
                                <w:rFonts w:ascii="Consolas" w:eastAsia="Consolas" w:hAnsi="Consolas" w:cs="Consolas"/>
                                <w:color w:val="000088"/>
                                <w:kern w:val="0"/>
                                <w:sz w:val="18"/>
                                <w:szCs w:val="18"/>
                                <w:lang w:val="en-US" w:eastAsia="de-DE" w:bidi="ar-SA"/>
                              </w:rPr>
                              <w:t>Common Specification</w:t>
                            </w:r>
                            <w:r w:rsidRPr="00B83569">
                              <w:rPr>
                                <w:rFonts w:ascii="Consolas" w:eastAsia="Consolas" w:hAnsi="Consolas" w:cs="Consolas"/>
                                <w:color w:val="000088"/>
                                <w:kern w:val="0"/>
                                <w:sz w:val="18"/>
                                <w:szCs w:val="18"/>
                                <w:lang w:val="en-US" w:eastAsia="de-DE" w:bidi="ar-SA"/>
                              </w:rPr>
                              <w:t xml:space="preserve"> structural map"&gt;</w:t>
                            </w:r>
                          </w:p>
                          <w:p w14:paraId="20250787"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&lt;div LABEL="docs_mig-1"&gt;</w:t>
                            </w:r>
                          </w:p>
                          <w:p w14:paraId="479E78D8"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LABEL="metadata"&gt;</w:t>
                            </w:r>
                          </w:p>
                          <w:p w14:paraId="258ED627"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&lt;fptr FILEID="ID2c990270-d140-4d92-8bca-629e21926535"/&gt;</w:t>
                            </w:r>
                          </w:p>
                          <w:p w14:paraId="73BA6E48"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w:t>
                            </w:r>
                            <w:r w:rsidRPr="005A5F2B">
                              <w:rPr>
                                <w:rFonts w:ascii="Consolas" w:eastAsia="Consolas" w:hAnsi="Consolas" w:cs="Consolas"/>
                                <w:color w:val="000088"/>
                                <w:kern w:val="0"/>
                                <w:sz w:val="18"/>
                                <w:szCs w:val="18"/>
                                <w:lang w:val="de-DE" w:eastAsia="de-DE" w:bidi="ar-SA"/>
                              </w:rPr>
                              <w:t>&lt;/div&gt;</w:t>
                            </w:r>
                          </w:p>
                          <w:p w14:paraId="5225B15F"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&lt;div LABEL="data"&gt;</w:t>
                            </w:r>
                          </w:p>
                          <w:p w14:paraId="0B12750A"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&lt;fptr FILEID="IDcf9818bb-567b-44ee-88d8-60a1420feae3"/&gt;</w:t>
                            </w:r>
                          </w:p>
                          <w:p w14:paraId="5E20A6D8"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&lt;fptr FILEID="ID3b0e4dcb-727a-44d1-af24-d35676b02bed"/&gt;</w:t>
                            </w:r>
                          </w:p>
                          <w:p w14:paraId="25AD9EBC"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&lt;/div&gt;</w:t>
                            </w:r>
                          </w:p>
                          <w:p w14:paraId="10AF6C37"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&lt;/div&gt;</w:t>
                            </w:r>
                          </w:p>
                          <w:p w14:paraId="34D72C42"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5A5F2B">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&lt;/structMap&gt;</w:t>
                            </w:r>
                          </w:p>
                          <w:p w14:paraId="3DC9B53F"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 TYPE="logical" LABEL="Simple AIP structuring"&gt;</w:t>
                            </w:r>
                          </w:p>
                          <w:p w14:paraId="7E3B007C"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LABEL="Package structure"&gt;</w:t>
                            </w:r>
                          </w:p>
                          <w:p w14:paraId="388E83A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LABEL="metadata files"&gt;</w:t>
                            </w:r>
                          </w:p>
                          <w:p w14:paraId="4E5D0850"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&lt;fptr FILEID="ID2c990270-d140-4d92-8bca-629e21926535"/&gt;</w:t>
                            </w:r>
                          </w:p>
                          <w:p w14:paraId="6214C7D1"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&lt;/div&gt;</w:t>
                            </w:r>
                          </w:p>
                          <w:p w14:paraId="52428633"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LABEL="schema files"/&gt;</w:t>
                            </w:r>
                          </w:p>
                          <w:p w14:paraId="5D23343B"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&lt;div LABEL="content files"&gt;</w:t>
                            </w:r>
                          </w:p>
                          <w:p w14:paraId="2A97B63E"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&lt;fptr FILEID="IDcf9818bb-567b-44ee-88d8-60a1420feae3"/&gt;</w:t>
                            </w:r>
                          </w:p>
                          <w:p w14:paraId="19373733"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&lt;fptr FILEID="ID3b0e4dcb-727a-44d1-af24-d35676b02bed"/&gt;</w:t>
                            </w:r>
                          </w:p>
                          <w:p w14:paraId="764D6EB9"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139DAF30"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23568135"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&lt;/structMap&gt;</w:t>
                            </w:r>
                          </w:p>
                          <w:p w14:paraId="48A78DA5" w14:textId="77777777" w:rsidR="009F7D30" w:rsidRPr="006D2773" w:rsidRDefault="009F7D30" w:rsidP="00E34CE9">
                            <w:pPr>
                              <w:rPr>
                                <w:lang w:val="en-US"/>
                              </w:rPr>
                            </w:pPr>
                            <w:r w:rsidRPr="00B83569">
                              <w:rPr>
                                <w:rFonts w:ascii="Consolas" w:eastAsia="Consolas" w:hAnsi="Consolas" w:cs="Consolas"/>
                                <w:color w:val="000088"/>
                                <w:kern w:val="0"/>
                                <w:sz w:val="18"/>
                                <w:szCs w:val="18"/>
                                <w:lang w:val="en-US" w:eastAsia="de-DE" w:bidi="ar-SA"/>
                              </w:rPr>
                              <w:t>&lt;/mets&gt;</w:t>
                            </w:r>
                          </w:p>
                        </w:txbxContent>
                      </wps:txbx>
                      <wps:bodyPr rot="0" vert="horz" wrap="square" lIns="91440" tIns="45720" rIns="91440" bIns="45720" anchor="t" anchorCtr="0">
                        <a:spAutoFit/>
                      </wps:bodyPr>
                    </wps:wsp>
                  </a:graphicData>
                </a:graphic>
              </wp:inline>
            </w:drawing>
          </mc:Choice>
          <mc:Fallback>
            <w:pict>
              <v:shape w14:anchorId="7B613C4F" id="_x0000_s1051" type="#_x0000_t202" style="width:481.9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">
                <v:textbox style="mso-fit-shape-to-text:t">
                  <w:txbxContent>
                    <w:p w14:paraId="26D9BD3F"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&lt;mets xmlns:ext="ExtensionMETS" xmlns:xsi="http://www.w3.org/2001/XMLSchema-instance" xmlns:xlink="http://www.w3.org/1999/xlink" xmlns="http://www.loc.gov/METS/" PROFILE="http://www.ra.ee/METS/v01/IP.xml" TYPE="AIP" OBJID="urn:uuid:docs_mig-1" LABEL="METS file describing the AIP matching the OBJID." xsi:schemaLocation="http://www.loc.gov/METS/ ../../schemas/mets_1_11.xsd http://www.w3.org/1999/xlink ../../schemas/xlink.xsd"&gt;</w:t>
                      </w:r>
                    </w:p>
                    <w:p w14:paraId="0A3DD562"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&lt;metsHdr RECORDSTATUS="NEW" CREATEDATE="2016-12-14T09:15:24"&gt;</w:t>
                      </w:r>
                    </w:p>
                    <w:p w14:paraId="012FCCA0"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&lt;agent TYPE="OTHER" ROLE="CREATOR" OTHERTYPE="SOFTWARE"&gt;</w:t>
                      </w:r>
                    </w:p>
                    <w:p w14:paraId="21C9B632"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&lt;name&gt;E-ARK earkweb&lt;/name&gt;</w:t>
                      </w:r>
                    </w:p>
                    <w:p w14:paraId="525F6C1D"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w:t>
                      </w:r>
                      <w:r w:rsidRPr="00E34CE9">
                        <w:rPr>
                          <w:rFonts w:ascii="Consolas" w:eastAsia="Consolas" w:hAnsi="Consolas" w:cs="Consolas"/>
                          <w:color w:val="000088"/>
                          <w:kern w:val="0"/>
                          <w:sz w:val="18"/>
                          <w:szCs w:val="18"/>
                          <w:lang w:val="de-DE" w:eastAsia="de-DE" w:bidi="ar-SA"/>
                        </w:rPr>
                        <w:t>&lt;note&gt;VERSION=0.0.1&lt;/note&gt;</w:t>
                      </w:r>
                    </w:p>
                    <w:p w14:paraId="31C3729C"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&lt;/agent&gt;</w:t>
                      </w:r>
                    </w:p>
                    <w:p w14:paraId="32109334"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&lt;metsDocumentID&gt;METS.xml&lt;/metsDocumentID&gt;</w:t>
                      </w:r>
                    </w:p>
                    <w:p w14:paraId="40EC0523"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&lt;/metsHdr&gt;</w:t>
                      </w:r>
                    </w:p>
                    <w:p w14:paraId="398DE1FD"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&lt;amdSec ID="IDfacb861c-5f25-43f7-a1a4-86dfa345a119"&gt;</w:t>
                      </w:r>
                    </w:p>
                    <w:p w14:paraId="13236B53"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&lt;digiprovMD ID="IDc4113098-6eb5-43f5-9618-6f33ef442400"&gt;</w:t>
                      </w:r>
                    </w:p>
                    <w:p w14:paraId="50D8FC69" w14:textId="77777777" w:rsidR="009F7D30" w:rsidRPr="00E34CE9" w:rsidRDefault="009F7D30" w:rsidP="00E34CE9">
                      <w:pPr>
                        <w:rPr>
                          <w:rFonts w:ascii="Consolas" w:eastAsia="Consolas" w:hAnsi="Consolas" w:cs="Consolas"/>
                          <w:color w:val="000088"/>
                          <w:kern w:val="0"/>
                          <w:sz w:val="18"/>
                          <w:szCs w:val="18"/>
                          <w:lang w:val="de-DE" w:eastAsia="de-DE" w:bidi="ar-SA"/>
                        </w:rPr>
                      </w:pPr>
                      <w:r w:rsidRPr="00E34CE9">
                        <w:rPr>
                          <w:rFonts w:ascii="Consolas" w:eastAsia="Consolas" w:hAnsi="Consolas" w:cs="Consolas"/>
                          <w:color w:val="000088"/>
                          <w:kern w:val="0"/>
                          <w:sz w:val="18"/>
                          <w:szCs w:val="18"/>
                          <w:lang w:val="de-DE" w:eastAsia="de-DE" w:bidi="ar-SA"/>
                        </w:rPr>
                        <w:t xml:space="preserve">      &lt;mdRef MIMETYPE="application/xml" xlink:href="./metadata/preservation/premis.xml" LOCTYPE="URL" CREATED="2016-12-14T09:15:24" CHECKSUM="d9e3bdc2c2e1d1a07cd88585dfddad62cdf40ca060e09456efc68bd2dc88e3a9" xlink:type="simple" ID="ID2c990270-d140-4d92-8bca-629e21926535" MDTYPE="PREMIS" CHECKSUMTYPE="SHA-256"/&gt;</w:t>
                      </w:r>
                    </w:p>
                    <w:p w14:paraId="2F5816E5"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E34CE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&lt;/digiprovMD&gt;</w:t>
                      </w:r>
                    </w:p>
                    <w:p w14:paraId="6173255B"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&lt;/amdSec&gt;</w:t>
                      </w:r>
                    </w:p>
                    <w:p w14:paraId="196D0FEB"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&lt;fileSec&gt;</w:t>
                      </w:r>
                    </w:p>
                    <w:p w14:paraId="0808678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&lt;fileGrp USE="</w:t>
                      </w:r>
                      <w:r>
                        <w:rPr>
                          <w:rFonts w:ascii="Consolas" w:eastAsia="Consolas" w:hAnsi="Consolas" w:cs="Consolas"/>
                          <w:color w:val="000088"/>
                          <w:kern w:val="0"/>
                          <w:sz w:val="18"/>
                          <w:szCs w:val="18"/>
                          <w:lang w:val="en-US" w:eastAsia="de-DE" w:bidi="ar-SA"/>
                        </w:rPr>
                        <w:t xml:space="preserve">Common Specification representation </w:t>
                      </w:r>
                      <w:r w:rsidRPr="00B83569">
                        <w:rPr>
                          <w:rFonts w:ascii="Consolas" w:eastAsia="Consolas" w:hAnsi="Consolas" w:cs="Consolas"/>
                          <w:color w:val="000088"/>
                          <w:kern w:val="0"/>
                          <w:sz w:val="18"/>
                          <w:szCs w:val="18"/>
                          <w:lang w:val="en-US" w:eastAsia="de-DE" w:bidi="ar-SA"/>
                        </w:rPr>
                        <w:t>urn:uuid:docs_mig-1" ID="IDcee0bbc3-ac88-4f21-834e-2c06104141ac"&gt;</w:t>
                      </w:r>
                    </w:p>
                    <w:p w14:paraId="4577EED2"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USE="Datafile" CHECKSUMTYPE="SHA-256" CREATED="2016-12-14T09:15:05" CHECKSUM="d50fe727b6bed7b04569671a46d4d8a56b93c295afb69703b14c0544286ff86c" ID="IDcf9818bb-567b-44ee-88d8-60a1420feae3" SIZE="2530049"&gt;</w:t>
                      </w:r>
                    </w:p>
                    <w:p w14:paraId="2511CD26"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&lt;FLocat xlink:href=</w:t>
                      </w:r>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./data/Suleiman the Magnificent.pdf" xlink:type="simple" LOCTYPE="URL"/&gt;</w:t>
                      </w:r>
                    </w:p>
                    <w:p w14:paraId="36F802FF"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6397C275"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USE="Datafile" CHECKSUMTYPE="SHA-256" CREATED="2016-12-14T09:15:12" CHECKSUM="3824fb493235e94bcca3baf33c93a9e4f62d4af387ce055560f01c274ef63da9" ID="ID3b0e4dcb-727a-44d1-af24-d35676b02bed" SIZE="7603618"&gt;</w:t>
                      </w:r>
                    </w:p>
                    <w:p w14:paraId="500BE9D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&lt;FLocat xlink:href="</w:t>
                      </w:r>
                      <w:r w:rsidRPr="00B83569">
                        <w:rPr>
                          <w:rFonts w:ascii="Consolas" w:eastAsia="Consolas" w:hAnsi="Consolas" w:cs="Consolas"/>
                          <w:color w:val="000088"/>
                          <w:kern w:val="0"/>
                          <w:sz w:val="18"/>
                          <w:szCs w:val="18"/>
                          <w:lang w:val="en-US" w:eastAsia="de-DE" w:bidi="ar-SA"/>
                        </w:rPr>
                        <w:t>./data/Charlemagne.pdf" xlink:type="simple" LOCTYPE="URL"/&gt;</w:t>
                      </w:r>
                    </w:p>
                    <w:p w14:paraId="7416565C"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17FBFA4A"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&lt;/fileGrp&gt;</w:t>
                      </w:r>
                    </w:p>
                    <w:p w14:paraId="38BDADE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&lt;/fileSec&gt;</w:t>
                      </w:r>
                    </w:p>
                    <w:p w14:paraId="5FC4E8D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 TYPE="physical" LABEL="</w:t>
                      </w:r>
                      <w:r>
                        <w:rPr>
                          <w:rFonts w:ascii="Consolas" w:eastAsia="Consolas" w:hAnsi="Consolas" w:cs="Consolas"/>
                          <w:color w:val="000088"/>
                          <w:kern w:val="0"/>
                          <w:sz w:val="18"/>
                          <w:szCs w:val="18"/>
                          <w:lang w:val="en-US" w:eastAsia="de-DE" w:bidi="ar-SA"/>
                        </w:rPr>
                        <w:t>Common Specification</w:t>
                      </w:r>
                      <w:r w:rsidRPr="00B83569">
                        <w:rPr>
                          <w:rFonts w:ascii="Consolas" w:eastAsia="Consolas" w:hAnsi="Consolas" w:cs="Consolas"/>
                          <w:color w:val="000088"/>
                          <w:kern w:val="0"/>
                          <w:sz w:val="18"/>
                          <w:szCs w:val="18"/>
                          <w:lang w:val="en-US" w:eastAsia="de-DE" w:bidi="ar-SA"/>
                        </w:rPr>
                        <w:t xml:space="preserve"> structural map"&gt;</w:t>
                      </w:r>
                    </w:p>
                    <w:p w14:paraId="20250787"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&lt;div LABEL="docs_mig-1"&gt;</w:t>
                      </w:r>
                    </w:p>
                    <w:p w14:paraId="479E78D8"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LABEL="metadata"&gt;</w:t>
                      </w:r>
                    </w:p>
                    <w:p w14:paraId="258ED627"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&lt;fptr FILEID="ID2c990270-d140-4d92-8bca-629e21926535"/&gt;</w:t>
                      </w:r>
                    </w:p>
                    <w:p w14:paraId="73BA6E48"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w:t>
                      </w:r>
                      <w:r w:rsidRPr="005A5F2B">
                        <w:rPr>
                          <w:rFonts w:ascii="Consolas" w:eastAsia="Consolas" w:hAnsi="Consolas" w:cs="Consolas"/>
                          <w:color w:val="000088"/>
                          <w:kern w:val="0"/>
                          <w:sz w:val="18"/>
                          <w:szCs w:val="18"/>
                          <w:lang w:val="de-DE" w:eastAsia="de-DE" w:bidi="ar-SA"/>
                        </w:rPr>
                        <w:t>&lt;/div&gt;</w:t>
                      </w:r>
                    </w:p>
                    <w:p w14:paraId="5225B15F"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&lt;div LABEL="data"&gt;</w:t>
                      </w:r>
                    </w:p>
                    <w:p w14:paraId="0B12750A"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&lt;fptr FILEID="IDcf9818bb-567b-44ee-88d8-60a1420feae3"/&gt;</w:t>
                      </w:r>
                    </w:p>
                    <w:p w14:paraId="5E20A6D8"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&lt;fptr FILEID="ID3b0e4dcb-727a-44d1-af24-d35676b02bed"/&gt;</w:t>
                      </w:r>
                    </w:p>
                    <w:p w14:paraId="25AD9EBC"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&lt;/div&gt;</w:t>
                      </w:r>
                    </w:p>
                    <w:p w14:paraId="10AF6C37" w14:textId="77777777" w:rsidR="009F7D30" w:rsidRPr="005A5F2B" w:rsidRDefault="009F7D30" w:rsidP="00E34CE9">
                      <w:pPr>
                        <w:rPr>
                          <w:rFonts w:ascii="Consolas" w:eastAsia="Consolas" w:hAnsi="Consolas" w:cs="Consolas"/>
                          <w:color w:val="000088"/>
                          <w:kern w:val="0"/>
                          <w:sz w:val="18"/>
                          <w:szCs w:val="18"/>
                          <w:lang w:val="de-DE" w:eastAsia="de-DE" w:bidi="ar-SA"/>
                        </w:rPr>
                      </w:pPr>
                      <w:r w:rsidRPr="005A5F2B">
                        <w:rPr>
                          <w:rFonts w:ascii="Consolas" w:eastAsia="Consolas" w:hAnsi="Consolas" w:cs="Consolas"/>
                          <w:color w:val="000088"/>
                          <w:kern w:val="0"/>
                          <w:sz w:val="18"/>
                          <w:szCs w:val="18"/>
                          <w:lang w:val="de-DE" w:eastAsia="de-DE" w:bidi="ar-SA"/>
                        </w:rPr>
                        <w:t xml:space="preserve">    &lt;/div&gt;</w:t>
                      </w:r>
                    </w:p>
                    <w:p w14:paraId="34D72C42"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5A5F2B">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&lt;/structMap&gt;</w:t>
                      </w:r>
                    </w:p>
                    <w:p w14:paraId="3DC9B53F"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 TYPE="logical" LABEL="Simple AIP structuring"&gt;</w:t>
                      </w:r>
                    </w:p>
                    <w:p w14:paraId="7E3B007C"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LABEL="Package structure"&gt;</w:t>
                      </w:r>
                    </w:p>
                    <w:p w14:paraId="388E83A4"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LABEL="metadata files"&gt;</w:t>
                      </w:r>
                    </w:p>
                    <w:p w14:paraId="4E5D0850"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&lt;fptr FILEID="ID2c990270-d140-4d92-8bca-629e21926535"/&gt;</w:t>
                      </w:r>
                    </w:p>
                    <w:p w14:paraId="6214C7D1"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&lt;/div&gt;</w:t>
                      </w:r>
                    </w:p>
                    <w:p w14:paraId="52428633" w14:textId="77777777" w:rsidR="009F7D30" w:rsidRPr="00B83569" w:rsidRDefault="009F7D30" w:rsidP="00E34CE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LABEL="schema files"/&gt;</w:t>
                      </w:r>
                    </w:p>
                    <w:p w14:paraId="5D23343B"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&lt;div LABEL="content files"&gt;</w:t>
                      </w:r>
                    </w:p>
                    <w:p w14:paraId="2A97B63E"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&lt;fptr FILEID="IDcf9818bb-567b-44ee-88d8-60a1420feae3"/&gt;</w:t>
                      </w:r>
                    </w:p>
                    <w:p w14:paraId="19373733"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&lt;fptr FILEID="ID3b0e4dcb-727a-44d1-af24-d35676b02bed"/&gt;</w:t>
                      </w:r>
                    </w:p>
                    <w:p w14:paraId="764D6EB9"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139DAF30"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23568135" w14:textId="77777777" w:rsidR="009F7D30" w:rsidRPr="00B83569" w:rsidRDefault="009F7D30" w:rsidP="00E34CE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&lt;/structMap&gt;</w:t>
                      </w:r>
                    </w:p>
                    <w:p w14:paraId="48A78DA5" w14:textId="77777777" w:rsidR="009F7D30" w:rsidRPr="006D2773" w:rsidRDefault="009F7D30" w:rsidP="00E34CE9">
                      <w:pPr>
                        <w:rPr>
                          <w:lang w:val="en-US"/>
                        </w:rPr>
                      </w:pPr>
                      <w:r w:rsidRPr="00B83569">
                        <w:rPr>
                          <w:rFonts w:ascii="Consolas" w:eastAsia="Consolas" w:hAnsi="Consolas" w:cs="Consolas"/>
                          <w:color w:val="000088"/>
                          <w:kern w:val="0"/>
                          <w:sz w:val="18"/>
                          <w:szCs w:val="18"/>
                          <w:lang w:val="en-US" w:eastAsia="de-DE" w:bidi="ar-SA"/>
                        </w:rPr>
                        <w:t>&lt;/mets&gt;</w:t>
                      </w:r>
                    </w:p>
                  </w:txbxContent>
                </v:textbox>
                <w10:anchorlock/>
              </v:shape>
            </w:pict>
          </mc:Fallback>
        </mc:AlternateContent>
      </w:r>
    </w:p>
    <w:p w14:paraId="05794B71" w14:textId="77777777" w:rsidR="00E34CE9" w:rsidRPr="001C5B1D" w:rsidRDefault="00E34CE9" w:rsidP="00E34CE9">
      <w:pPr>
        <w:pStyle w:val="Textbody"/>
        <w:rPr>
          <w:lang w:eastAsia="de-DE" w:bidi="ar-SA"/>
          <w:rPrChange w:id="2748" w:author="Miguel Ferreira" w:date="2017-05-05T16:23:00Z">
            <w:rPr>
              <w:lang w:val="en-US" w:eastAsia="de-DE" w:bidi="ar-SA"/>
            </w:rPr>
          </w:rPrChange>
        </w:rPr>
      </w:pPr>
    </w:p>
    <w:p w14:paraId="525710A0" w14:textId="77777777" w:rsidR="005955DC" w:rsidRPr="001C5B1D" w:rsidRDefault="005955DC" w:rsidP="005955DC">
      <w:pPr>
        <w:pStyle w:val="Heading2"/>
        <w:rPr>
          <w:lang w:val="en-GB"/>
          <w:rPrChange w:id="2749" w:author="Miguel Ferreira" w:date="2017-05-05T16:23:00Z">
            <w:rPr/>
          </w:rPrChange>
        </w:rPr>
      </w:pPr>
      <w:bookmarkStart w:id="2750" w:name="_Toc481759778"/>
      <w:r w:rsidRPr="001C5B1D">
        <w:rPr>
          <w:lang w:val="en-GB"/>
          <w:rPrChange w:id="2751" w:author="Miguel Ferreira" w:date="2017-05-05T16:23:00Z">
            <w:rPr/>
          </w:rPrChange>
        </w:rPr>
        <w:t>Appendix C - PREMIS.xml describing events on package level</w:t>
      </w:r>
      <w:bookmarkEnd w:id="2750"/>
    </w:p>
    <w:p w14:paraId="2EBE03E8" w14:textId="06A9DFCD" w:rsidR="006A1FC0" w:rsidRPr="001C5B1D" w:rsidRDefault="006A1FC0" w:rsidP="006A1FC0">
      <w:pPr>
        <w:pStyle w:val="Textbody"/>
        <w:rPr>
          <w:lang w:eastAsia="de-DE" w:bidi="ar-SA"/>
          <w:rPrChange w:id="2752" w:author="Miguel Ferreira" w:date="2017-05-05T16:23:00Z">
            <w:rPr>
              <w:lang w:val="en-US" w:eastAsia="de-DE" w:bidi="ar-SA"/>
            </w:rPr>
          </w:rPrChange>
        </w:rPr>
      </w:pPr>
    </w:p>
    <w:p w14:paraId="0E9A2F86" w14:textId="60625759" w:rsidR="00E36CB6" w:rsidRPr="001C5B1D" w:rsidRDefault="00E36CB6" w:rsidP="00E36CB6">
      <w:pPr>
        <w:pStyle w:val="Textbody"/>
        <w:rPr>
          <w:lang w:eastAsia="de-DE" w:bidi="ar-SA"/>
          <w:rPrChange w:id="2753" w:author="Miguel Ferreira" w:date="2017-05-05T16:23:00Z">
            <w:rPr>
              <w:lang w:val="en-US" w:eastAsia="de-DE" w:bidi="ar-SA"/>
            </w:rPr>
          </w:rPrChange>
        </w:rPr>
      </w:pPr>
      <w:r w:rsidRPr="005C59C8">
        <w:rPr>
          <w:rFonts w:ascii="Calibri" w:eastAsia="Times New Roman" w:hAnsi="Calibri" w:cs="Times New Roman"/>
          <w:noProof/>
          <w:color w:val="000000"/>
          <w:kern w:val="0"/>
          <w:szCs w:val="22"/>
          <w:lang w:eastAsia="en-GB" w:bidi="ar-SA"/>
        </w:rPr>
        <mc:AlternateContent>
          <mc:Choice Requires="wps">
            <w:drawing>
              <wp:inline distT="0" distB="0" distL="0" distR="0" wp14:anchorId="37BDCACC" wp14:editId="332E2536">
                <wp:extent cx="6120130" cy="5721350"/>
                <wp:effectExtent l="0" t="0" r="13970" b="12700"/>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21350"/>
                        </a:xfrm>
                        <a:prstGeom prst="rect">
                          <a:avLst/>
                        </a:prstGeom>
                        <a:solidFill>
                          <a:srgbClr val="FFFFFF"/>
                        </a:solidFill>
                        <a:ln w="9525">
                          <a:solidFill>
                            <a:srgbClr val="000000"/>
                          </a:solidFill>
                          <a:miter lim="800000"/>
                          <a:headEnd/>
                          <a:tailEnd/>
                        </a:ln>
                      </wps:spPr>
                      <wps:txbx>
                        <w:txbxContent>
                          <w:p w14:paraId="41162A9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&lt;premis xmlns="info:lc/xmlns/premis-v2" xmlns:xsi="http://www.w3.org/2001/XMLSchema-instance" version="2.0" xsi:schemaLocation="info:lc/xmlns/premis-v2 ../../schemas/premis-v2-2.xsd"&gt;</w:t>
                            </w:r>
                          </w:p>
                          <w:p w14:paraId="0A6D443E"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 xmlID="ID187f239d-c080-4a7f-936d-b35cec4e8ef7" xsi:type="representation"&gt;</w:t>
                            </w:r>
                          </w:p>
                          <w:p w14:paraId="1CDFC06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&lt;objectIdentifier&gt;</w:t>
                            </w:r>
                          </w:p>
                          <w:p w14:paraId="4EE462D7"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&lt;objectIdentifierType&gt;repository&lt;/objectIdentifierType&gt;</w:t>
                            </w:r>
                          </w:p>
                          <w:p w14:paraId="2AB0B9E2"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&lt;objectIdentifierValue&gt;urn:uuid:7ff70669-73a0-4551-ad5b-12ed9b229e38&lt;/objectIdentifierValue&gt;</w:t>
                            </w:r>
                          </w:p>
                          <w:p w14:paraId="58D7DC88"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&lt;/objectIdentifier&gt;</w:t>
                            </w:r>
                          </w:p>
                          <w:p w14:paraId="6C34278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&lt;/object&gt;</w:t>
                            </w:r>
                          </w:p>
                          <w:p w14:paraId="27DDED0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7DB880E"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&lt;eventIdentifier&gt;</w:t>
                            </w:r>
                          </w:p>
                          <w:p w14:paraId="0BFF386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&lt;eventIdentifierType&gt;local&lt;/eventIdentifierType&gt;</w:t>
                            </w:r>
                          </w:p>
                          <w:p w14:paraId="5922E36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&lt;eventIdentifierValue&gt;IDc5d159d7-2df0-4efe-b07b-559fac4bdc27&lt;/eventIdentifierValue&gt;</w:t>
                            </w:r>
                          </w:p>
                          <w:p w14:paraId="2A7A3A5D"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&lt;/eventIdentifier&gt;</w:t>
                            </w:r>
                          </w:p>
                          <w:p w14:paraId="2E1DBCC1"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&lt;eventType&gt;SIP Delivery Validation&lt;/eventType&gt;</w:t>
                            </w:r>
                          </w:p>
                          <w:p w14:paraId="45DF1014"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&lt;eventDateTime&gt;2016-12-14T09:14:04&lt;/eventDateTime&gt;</w:t>
                            </w:r>
                          </w:p>
                          <w:p w14:paraId="1978B28C"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&lt;eventOutcomeInformation&gt;</w:t>
                            </w:r>
                          </w:p>
                          <w:p w14:paraId="4666722F"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&lt;eventOutcome&gt;success&lt;/eventOutcome&gt;</w:t>
                            </w:r>
                          </w:p>
                          <w:p w14:paraId="6337604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&lt;/eventOutcomeInformation&gt;</w:t>
                            </w:r>
                          </w:p>
                          <w:p w14:paraId="5E761AAD"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&lt;linkingAgentIdentifier&gt;</w:t>
                            </w:r>
                          </w:p>
                          <w:p w14:paraId="73EA3B3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&lt;linkingAgentIdentifierType&gt;software&lt;/linkingAgentIdentifierType&gt;</w:t>
                            </w:r>
                          </w:p>
                          <w:p w14:paraId="7BEF4535"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&lt;linkingAgentIdentifierValue&gt;E-ARK Web 0.9.4 (task: SIPDeliveryValidation)&lt;/linkingAgentIdentifierValue&gt;</w:t>
                            </w:r>
                          </w:p>
                          <w:p w14:paraId="253F0F59"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&lt;/linkingAgentIdentifier&gt;</w:t>
                            </w:r>
                          </w:p>
                          <w:p w14:paraId="7F3C7E01"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&lt;linkingObjectIdentifier&gt;</w:t>
                            </w:r>
                          </w:p>
                          <w:p w14:paraId="4EBAE0CD"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&lt;linkingObjectIdentifierType&gt;repository&lt;/linkingObjectIdentifierType&gt;</w:t>
                            </w:r>
                          </w:p>
                          <w:p w14:paraId="724EFCCD"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&lt;linkingObjectIdentifierValue&gt;urn:uuid:7ff70669-73a0-4551-ad5b-12ed9b229e38&lt;/linkingObjectIdentifierValue&gt;</w:t>
                            </w:r>
                          </w:p>
                          <w:p w14:paraId="5B4526A1"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&lt;/linkingObjectIdentifier&gt;</w:t>
                            </w:r>
                          </w:p>
                          <w:p w14:paraId="06E7C688"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4B8134C"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24C8ED74"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&lt;agentIdentifier&gt;</w:t>
                            </w:r>
                          </w:p>
                          <w:p w14:paraId="4B4A4060"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&lt;agentIdentifierType&gt;LOCAL&lt;/agentIdentifierType&gt;</w:t>
                            </w:r>
                          </w:p>
                          <w:p w14:paraId="7A94766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&lt;agentIdentifierValue&gt;E-ARK Web 0.9.4&lt;/agentIdentifierValue&gt;</w:t>
                            </w:r>
                          </w:p>
                          <w:p w14:paraId="2C8FD504" w14:textId="77777777" w:rsidR="009F7D30" w:rsidRPr="00E36CB6" w:rsidRDefault="009F7D30"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en-US" w:eastAsia="de-DE" w:bidi="ar-SA"/>
                              </w:rPr>
                              <w:t xml:space="preserve">    </w:t>
                            </w:r>
                            <w:r w:rsidRPr="00E36CB6">
                              <w:rPr>
                                <w:rFonts w:ascii="Consolas" w:eastAsia="Consolas" w:hAnsi="Consolas" w:cs="Consolas"/>
                                <w:color w:val="000088"/>
                                <w:kern w:val="0"/>
                                <w:sz w:val="18"/>
                                <w:szCs w:val="18"/>
                                <w:lang w:val="de-DE" w:eastAsia="de-DE" w:bidi="ar-SA"/>
                              </w:rPr>
                              <w:t>&lt;/agentIdentifier&gt;</w:t>
                            </w:r>
                          </w:p>
                          <w:p w14:paraId="24EBD4E5" w14:textId="77777777" w:rsidR="009F7D30" w:rsidRPr="00E36CB6" w:rsidRDefault="009F7D30"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de-DE" w:eastAsia="de-DE" w:bidi="ar-SA"/>
                              </w:rPr>
                              <w:t xml:space="preserve">    &lt;agentName&gt;E-ARK Web&lt;/agentName&gt;</w:t>
                            </w:r>
                          </w:p>
                          <w:p w14:paraId="065311E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de-DE" w:eastAsia="de-DE" w:bidi="ar-SA"/>
                              </w:rPr>
                              <w:t xml:space="preserve">    </w:t>
                            </w:r>
                            <w:r w:rsidRPr="00E36CB6">
                              <w:rPr>
                                <w:rFonts w:ascii="Consolas" w:eastAsia="Consolas" w:hAnsi="Consolas" w:cs="Consolas"/>
                                <w:color w:val="000088"/>
                                <w:kern w:val="0"/>
                                <w:sz w:val="18"/>
                                <w:szCs w:val="18"/>
                                <w:lang w:val="en-US" w:eastAsia="de-DE" w:bidi="ar-SA"/>
                              </w:rPr>
                              <w:t>&lt;agentType&gt;Software&lt;/agentType&gt;</w:t>
                            </w:r>
                          </w:p>
                          <w:p w14:paraId="3BE1E9E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7A213188" w14:textId="64D67AAF" w:rsidR="009F7D30" w:rsidRPr="006D2773" w:rsidRDefault="009F7D30" w:rsidP="00E36CB6">
                            <w:pPr>
                              <w:rPr>
                                <w:lang w:val="en-US"/>
                              </w:rPr>
                            </w:pPr>
                            <w:r w:rsidRPr="00E36CB6">
                              <w:rPr>
                                <w:rFonts w:ascii="Consolas" w:eastAsia="Consolas" w:hAnsi="Consolas" w:cs="Consolas"/>
                                <w:color w:val="000088"/>
                                <w:kern w:val="0"/>
                                <w:sz w:val="18"/>
                                <w:szCs w:val="18"/>
                                <w:lang w:val="en-US" w:eastAsia="de-DE" w:bidi="ar-SA"/>
                              </w:rPr>
                              <w:t>&lt;/premis&gt;</w:t>
                            </w:r>
                          </w:p>
                        </w:txbxContent>
                      </wps:txbx>
                      <wps:bodyPr rot="0" vert="horz" wrap="square" lIns="91440" tIns="45720" rIns="91440" bIns="45720" anchor="t" anchorCtr="0">
                        <a:spAutoFit/>
                      </wps:bodyPr>
                    </wps:wsp>
                  </a:graphicData>
                </a:graphic>
              </wp:inline>
            </w:drawing>
          </mc:Choice>
          <mc:Fallback>
            <w:pict>
              <v:shape w14:anchorId="37BDCACC" id="_x0000_s1052" type="#_x0000_t202" style="width:481.9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">
                <v:textbox style="mso-fit-shape-to-text:t">
                  <w:txbxContent>
                    <w:p w14:paraId="41162A9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&lt;premis xmlns="info:lc/xmlns/premis-v2" xmlns:xsi="http://www.w3.org/2001/XMLSchema-instance" version="2.0" xsi:schemaLocation="info:lc/xmlns/premis-v2 ../../schemas/premis-v2-2.xsd"&gt;</w:t>
                      </w:r>
                    </w:p>
                    <w:p w14:paraId="0A6D443E"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 xmlID="ID187f239d-c080-4a7f-936d-b35cec4e8ef7" xsi:type="representation"&gt;</w:t>
                      </w:r>
                    </w:p>
                    <w:p w14:paraId="1CDFC06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&lt;objectIdentifier&gt;</w:t>
                      </w:r>
                    </w:p>
                    <w:p w14:paraId="4EE462D7"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&lt;objectIdentifierType&gt;repository&lt;/objectIdentifierType&gt;</w:t>
                      </w:r>
                    </w:p>
                    <w:p w14:paraId="2AB0B9E2"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&lt;objectIdentifierValue&gt;urn:uuid:7ff70669-73a0-4551-ad5b-12ed9b229e38&lt;/objectIdentifierValue&gt;</w:t>
                      </w:r>
                    </w:p>
                    <w:p w14:paraId="58D7DC88"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&lt;/objectIdentifier&gt;</w:t>
                      </w:r>
                    </w:p>
                    <w:p w14:paraId="6C34278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&lt;/object&gt;</w:t>
                      </w:r>
                    </w:p>
                    <w:p w14:paraId="27DDED0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7DB880E"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&lt;eventIdentifier&gt;</w:t>
                      </w:r>
                    </w:p>
                    <w:p w14:paraId="0BFF386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&lt;eventIdentifierType&gt;local&lt;/eventIdentifierType&gt;</w:t>
                      </w:r>
                    </w:p>
                    <w:p w14:paraId="5922E36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&lt;eventIdentifierValue&gt;IDc5d159d7-2df0-4efe-b07b-559fac4bdc27&lt;/eventIdentifierValue&gt;</w:t>
                      </w:r>
                    </w:p>
                    <w:p w14:paraId="2A7A3A5D"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&lt;/eventIdentifier&gt;</w:t>
                      </w:r>
                    </w:p>
                    <w:p w14:paraId="2E1DBCC1"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&lt;eventType&gt;SIP Delivery Validation&lt;/eventType&gt;</w:t>
                      </w:r>
                    </w:p>
                    <w:p w14:paraId="45DF1014"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&lt;eventDateTime&gt;2016-12-14T09:14:04&lt;/eventDateTime&gt;</w:t>
                      </w:r>
                    </w:p>
                    <w:p w14:paraId="1978B28C"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&lt;eventOutcomeInformation&gt;</w:t>
                      </w:r>
                    </w:p>
                    <w:p w14:paraId="4666722F"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&lt;eventOutcome&gt;success&lt;/eventOutcome&gt;</w:t>
                      </w:r>
                    </w:p>
                    <w:p w14:paraId="6337604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&lt;/eventOutcomeInformation&gt;</w:t>
                      </w:r>
                    </w:p>
                    <w:p w14:paraId="5E761AAD"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&lt;linkingAgentIdentifier&gt;</w:t>
                      </w:r>
                    </w:p>
                    <w:p w14:paraId="73EA3B3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&lt;linkingAgentIdentifierType&gt;software&lt;/linkingAgentIdentifierType&gt;</w:t>
                      </w:r>
                    </w:p>
                    <w:p w14:paraId="7BEF4535"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&lt;linkingAgentIdentifierValue&gt;E-ARK Web 0.9.4 (task: SIPDeliveryValidation)&lt;/linkingAgentIdentifierValue&gt;</w:t>
                      </w:r>
                    </w:p>
                    <w:p w14:paraId="253F0F59"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&lt;/linkingAgentIdentifier&gt;</w:t>
                      </w:r>
                    </w:p>
                    <w:p w14:paraId="7F3C7E01"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&lt;linkingObjectIdentifier&gt;</w:t>
                      </w:r>
                    </w:p>
                    <w:p w14:paraId="4EBAE0CD"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&lt;linkingObjectIdentifierType&gt;repository&lt;/linkingObjectIdentifierType&gt;</w:t>
                      </w:r>
                    </w:p>
                    <w:p w14:paraId="724EFCCD"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&lt;linkingObjectIdentifierValue&gt;urn:uuid:7ff70669-73a0-4551-ad5b-12ed9b229e38&lt;/linkingObjectIdentifierValue&gt;</w:t>
                      </w:r>
                    </w:p>
                    <w:p w14:paraId="5B4526A1"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&lt;/linkingObjectIdentifier&gt;</w:t>
                      </w:r>
                    </w:p>
                    <w:p w14:paraId="06E7C688"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4B8134C"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24C8ED74"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&lt;agentIdentifier&gt;</w:t>
                      </w:r>
                    </w:p>
                    <w:p w14:paraId="4B4A4060"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&lt;agentIdentifierType&gt;LOCAL&lt;/agentIdentifierType&gt;</w:t>
                      </w:r>
                    </w:p>
                    <w:p w14:paraId="7A94766B"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&lt;agentIdentifierValue&gt;E-ARK Web 0.9.4&lt;/agentIdentifierValue&gt;</w:t>
                      </w:r>
                    </w:p>
                    <w:p w14:paraId="2C8FD504" w14:textId="77777777" w:rsidR="009F7D30" w:rsidRPr="00E36CB6" w:rsidRDefault="009F7D30"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en-US" w:eastAsia="de-DE" w:bidi="ar-SA"/>
                        </w:rPr>
                        <w:t xml:space="preserve">    </w:t>
                      </w:r>
                      <w:r w:rsidRPr="00E36CB6">
                        <w:rPr>
                          <w:rFonts w:ascii="Consolas" w:eastAsia="Consolas" w:hAnsi="Consolas" w:cs="Consolas"/>
                          <w:color w:val="000088"/>
                          <w:kern w:val="0"/>
                          <w:sz w:val="18"/>
                          <w:szCs w:val="18"/>
                          <w:lang w:val="de-DE" w:eastAsia="de-DE" w:bidi="ar-SA"/>
                        </w:rPr>
                        <w:t>&lt;/agentIdentifier&gt;</w:t>
                      </w:r>
                    </w:p>
                    <w:p w14:paraId="24EBD4E5" w14:textId="77777777" w:rsidR="009F7D30" w:rsidRPr="00E36CB6" w:rsidRDefault="009F7D30"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de-DE" w:eastAsia="de-DE" w:bidi="ar-SA"/>
                        </w:rPr>
                        <w:t xml:space="preserve">    &lt;agentName&gt;E-ARK Web&lt;/agentName&gt;</w:t>
                      </w:r>
                    </w:p>
                    <w:p w14:paraId="065311E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de-DE" w:eastAsia="de-DE" w:bidi="ar-SA"/>
                        </w:rPr>
                        <w:t xml:space="preserve">    </w:t>
                      </w:r>
                      <w:r w:rsidRPr="00E36CB6">
                        <w:rPr>
                          <w:rFonts w:ascii="Consolas" w:eastAsia="Consolas" w:hAnsi="Consolas" w:cs="Consolas"/>
                          <w:color w:val="000088"/>
                          <w:kern w:val="0"/>
                          <w:sz w:val="18"/>
                          <w:szCs w:val="18"/>
                          <w:lang w:val="en-US" w:eastAsia="de-DE" w:bidi="ar-SA"/>
                        </w:rPr>
                        <w:t>&lt;agentType&gt;Software&lt;/agentType&gt;</w:t>
                      </w:r>
                    </w:p>
                    <w:p w14:paraId="3BE1E9E3" w14:textId="77777777" w:rsidR="009F7D30" w:rsidRPr="00E36CB6" w:rsidRDefault="009F7D30"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7A213188" w14:textId="64D67AAF" w:rsidR="009F7D30" w:rsidRPr="006D2773" w:rsidRDefault="009F7D30" w:rsidP="00E36CB6">
                      <w:pPr>
                        <w:rPr>
                          <w:lang w:val="en-US"/>
                        </w:rPr>
                      </w:pPr>
                      <w:r w:rsidRPr="00E36CB6">
                        <w:rPr>
                          <w:rFonts w:ascii="Consolas" w:eastAsia="Consolas" w:hAnsi="Consolas" w:cs="Consolas"/>
                          <w:color w:val="000088"/>
                          <w:kern w:val="0"/>
                          <w:sz w:val="18"/>
                          <w:szCs w:val="18"/>
                          <w:lang w:val="en-US" w:eastAsia="de-DE" w:bidi="ar-SA"/>
                        </w:rPr>
                        <w:t>&lt;/premis&gt;</w:t>
                      </w:r>
                    </w:p>
                  </w:txbxContent>
                </v:textbox>
                <w10:anchorlock/>
              </v:shape>
            </w:pict>
          </mc:Fallback>
        </mc:AlternateContent>
      </w:r>
    </w:p>
    <w:p w14:paraId="69552BD8" w14:textId="281BBBAA" w:rsidR="005955DC" w:rsidRPr="001C5B1D" w:rsidRDefault="005955DC" w:rsidP="00D1043E">
      <w:pPr>
        <w:pStyle w:val="Heading2"/>
        <w:rPr>
          <w:lang w:val="en-GB"/>
          <w:rPrChange w:id="2754" w:author="Miguel Ferreira" w:date="2017-05-05T16:23:00Z">
            <w:rPr/>
          </w:rPrChange>
        </w:rPr>
      </w:pPr>
      <w:bookmarkStart w:id="2755" w:name="h.87lkixcuqa92" w:colFirst="0" w:colLast="0"/>
      <w:bookmarkStart w:id="2756" w:name="_Toc481759779"/>
      <w:bookmarkEnd w:id="2755"/>
      <w:r w:rsidRPr="001C5B1D">
        <w:rPr>
          <w:lang w:val="en-GB"/>
          <w:rPrChange w:id="2757" w:author="Miguel Ferreira" w:date="2017-05-05T16:23:00Z">
            <w:rPr/>
          </w:rPrChange>
        </w:rPr>
        <w:t>Appendix D - PREMIS.xml describing migration events (representation level)</w:t>
      </w:r>
      <w:bookmarkEnd w:id="2756"/>
    </w:p>
    <w:p w14:paraId="35181893" w14:textId="77777777" w:rsidR="00223C29" w:rsidRPr="001C5B1D" w:rsidRDefault="00223C29" w:rsidP="00223C29">
      <w:pPr>
        <w:pStyle w:val="Textbody"/>
        <w:rPr>
          <w:lang w:eastAsia="de-DE" w:bidi="ar-SA"/>
          <w:rPrChange w:id="2758" w:author="Miguel Ferreira" w:date="2017-05-05T16:23:00Z">
            <w:rPr>
              <w:lang w:val="en-US" w:eastAsia="de-DE" w:bidi="ar-SA"/>
            </w:rPr>
          </w:rPrChange>
        </w:rPr>
      </w:pPr>
    </w:p>
    <w:p w14:paraId="06400F8E" w14:textId="77777777" w:rsidR="00D1043E" w:rsidRPr="001C5B1D" w:rsidRDefault="0092614F" w:rsidP="0092614F">
      <w:pPr>
        <w:pStyle w:val="Textbody"/>
        <w:rPr>
          <w:lang w:eastAsia="de-DE" w:bidi="ar-SA"/>
          <w:rPrChange w:id="2759" w:author="Miguel Ferreira" w:date="2017-05-05T16:23:00Z">
            <w:rPr>
              <w:lang w:val="en-US" w:eastAsia="de-DE" w:bidi="ar-SA"/>
            </w:rPr>
          </w:rPrChange>
        </w:rPr>
      </w:pPr>
      <w:r w:rsidRPr="005C59C8">
        <w:rPr>
          <w:rFonts w:ascii="Calibri" w:eastAsia="Times New Roman" w:hAnsi="Calibri" w:cs="Times New Roman"/>
          <w:noProof/>
          <w:color w:val="000000"/>
          <w:kern w:val="0"/>
          <w:szCs w:val="22"/>
          <w:lang w:eastAsia="en-GB" w:bidi="ar-SA"/>
        </w:rPr>
        <w:lastRenderedPageBreak/>
        <mc:AlternateContent>
          <mc:Choice Requires="wps">
            <w:drawing>
              <wp:inline distT="0" distB="0" distL="0" distR="0" wp14:anchorId="4EEC0BFC" wp14:editId="71685465">
                <wp:extent cx="6120130" cy="12938760"/>
                <wp:effectExtent l="0" t="0" r="26670" b="15240"/>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938760"/>
                        </a:xfrm>
                        <a:prstGeom prst="rect">
                          <a:avLst/>
                        </a:prstGeom>
                        <a:solidFill>
                          <a:srgbClr val="FFFFFF"/>
                        </a:solidFill>
                        <a:ln w="9525">
                          <a:solidFill>
                            <a:srgbClr val="000000"/>
                          </a:solidFill>
                          <a:miter lim="800000"/>
                          <a:headEnd/>
                          <a:tailEnd/>
                        </a:ln>
                      </wps:spPr>
                      <wps:txbx>
                        <w:txbxContent>
                          <w:p w14:paraId="6C386B04"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&lt;premis xmlns="info:lc/xmlns/premis-v2" xmlns:xsi="http://www.w3.org/2001/XMLSchema-instance" version="2.0" xsi:schemaLocation="info:lc/xmlns/premis-v2 ../../schemas/premis-v2-2.xsd"&gt;</w:t>
                            </w:r>
                          </w:p>
                          <w:p w14:paraId="4B6E6FF7" w14:textId="5B006178"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xmlID="ID983381f2-edc7-4264-aaf8-10a33dc7a811" xsi:type="representation"&gt;</w:t>
                            </w:r>
                          </w:p>
                          <w:p w14:paraId="66CA25C7"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74183555"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&lt;objectIdentifierType&gt;repository&lt;/objectIdentifierType&gt;</w:t>
                            </w:r>
                          </w:p>
                          <w:p w14:paraId="5FC2E94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&lt;objectIdentifierValue&gt;ID983381f2-edc7-4264-aaf8-10a33dc7a811&lt;/objectIdentifierValue&gt;</w:t>
                            </w:r>
                          </w:p>
                          <w:p w14:paraId="537B2154"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35BA6EA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4C32EB88"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xmlID="ID37b54f97-bef3-4018-abd0-dfd71216fa5f" xsi:type="file"&gt;</w:t>
                            </w:r>
                          </w:p>
                          <w:p w14:paraId="5882A077"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2652C9D4"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&lt;objectIdentifierType&gt;filepath&lt;/objectIdentifierType&gt;</w:t>
                            </w:r>
                          </w:p>
                          <w:p w14:paraId="51158043" w14:textId="5EA9F30D"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&lt;objectIdentifierValue&gt;</w:t>
                            </w:r>
                            <w:r w:rsidRPr="00990E8F">
                              <w:rPr>
                                <w:rFonts w:ascii="Consolas" w:eastAsia="Consolas" w:hAnsi="Consolas" w:cs="Consolas"/>
                                <w:color w:val="000088"/>
                                <w:kern w:val="0"/>
                                <w:sz w:val="18"/>
                                <w:szCs w:val="18"/>
                                <w:lang w:val="en-US" w:eastAsia="de-DE" w:bidi="ar-SA"/>
                              </w:rPr>
                              <w:t>./data/bluemarble.tiff&lt;/objectIdentifierValue&gt;</w:t>
                            </w:r>
                          </w:p>
                          <w:p w14:paraId="40E677A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648968C2"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&lt;objectCharacteristics&gt;</w:t>
                            </w:r>
                          </w:p>
                          <w:p w14:paraId="0684B69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&lt;compositionLevel&gt;0&lt;/compositionLevel&gt;</w:t>
                            </w:r>
                          </w:p>
                          <w:p w14:paraId="2C5C9538"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76D5563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&lt;messageDigestAlgorithm&gt;SHA-256&lt;/messageDigestAlgorithm&gt;</w:t>
                            </w:r>
                          </w:p>
                          <w:p w14:paraId="71586F43"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&lt;messageDigest&gt;773a144dac9ec7844939ce52619b7580d1c7642c7257947d86eaa5f1ffbcb7a0&lt;/messageDigest&gt;</w:t>
                            </w:r>
                          </w:p>
                          <w:p w14:paraId="68B1590B"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&lt;messageDigestOriginator&gt;hashlib&lt;/messageDigestOriginator&gt;</w:t>
                            </w:r>
                          </w:p>
                          <w:p w14:paraId="76B1F70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245DAC72"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&lt;size&gt;1746308&lt;/size&gt;</w:t>
                            </w:r>
                          </w:p>
                          <w:p w14:paraId="38AD453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6A442FFB"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&lt;formatRegistry&gt;</w:t>
                            </w:r>
                          </w:p>
                          <w:p w14:paraId="54F19F73"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&lt;formatRegistryName&gt;PRONOM&lt;/formatRegistryName&gt;</w:t>
                            </w:r>
                          </w:p>
                          <w:p w14:paraId="547EF4DD"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&lt;formatRegistryKey&gt;fmt/353&lt;/formatRegistryKey&gt;</w:t>
                            </w:r>
                          </w:p>
                          <w:p w14:paraId="2584A65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&lt;formatRegistryRole&gt;identification&lt;/formatRegistryRole&gt;</w:t>
                            </w:r>
                          </w:p>
                          <w:p w14:paraId="6CED37B5"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&lt;/formatRegistry&gt;</w:t>
                            </w:r>
                          </w:p>
                          <w:p w14:paraId="637F032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1AA7E3E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&lt;/objectCharacteristics&gt;</w:t>
                            </w:r>
                          </w:p>
                          <w:p w14:paraId="35DDEEE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1E21F3C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&lt;relationshipType&gt;derivation&lt;/relationshipType&gt;</w:t>
                            </w:r>
                          </w:p>
                          <w:p w14:paraId="1792AC95"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&lt;relationshipSubType&gt;has source&lt;/relationshipSubType&gt;</w:t>
                            </w:r>
                          </w:p>
                          <w:p w14:paraId="70F390F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&lt;relatedObjectIdentification&gt;</w:t>
                            </w:r>
                          </w:p>
                          <w:p w14:paraId="4B0C4BF6" w14:textId="3F30587A"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&lt;relatedObjectIdentifierType&gt;</w:t>
                            </w:r>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&lt;/relatedObjectIdentifierType&gt;</w:t>
                            </w:r>
                          </w:p>
                          <w:p w14:paraId="31CAF11D" w14:textId="77F362B1"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w:t>
                            </w:r>
                            <w:r>
                              <w:rPr>
                                <w:rFonts w:ascii="Consolas" w:eastAsia="Consolas" w:hAnsi="Consolas" w:cs="Consolas"/>
                                <w:color w:val="000088"/>
                                <w:kern w:val="0"/>
                                <w:sz w:val="18"/>
                                <w:szCs w:val="18"/>
                                <w:lang w:val="en-US" w:eastAsia="de-DE" w:bidi="ar-SA"/>
                              </w:rPr>
                              <w:t>tedObjectIdentifierValue&gt;</w:t>
                            </w:r>
                            <w:r w:rsidRPr="00990E8F">
                              <w:rPr>
                                <w:rFonts w:ascii="Consolas" w:eastAsia="Consolas" w:hAnsi="Consolas" w:cs="Consolas"/>
                                <w:color w:val="000088"/>
                                <w:kern w:val="0"/>
                                <w:sz w:val="18"/>
                                <w:szCs w:val="18"/>
                                <w:lang w:val="en-US" w:eastAsia="de-DE" w:bidi="ar-SA"/>
                              </w:rPr>
                              <w:t>../../submission/representations/images/data/bluemarble.gif&lt;/relatedObjectIdentifierValue&gt;</w:t>
                            </w:r>
                          </w:p>
                          <w:p w14:paraId="5190A9B8"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&lt;relatedObjectSequence&gt;0&lt;/relatedObjectSequence&gt;</w:t>
                            </w:r>
                          </w:p>
                          <w:p w14:paraId="35CBDCE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&lt;/relatedObjectIdentification&gt;</w:t>
                            </w:r>
                          </w:p>
                          <w:p w14:paraId="68E724D8"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&lt;relatedEventIdentification&gt;</w:t>
                            </w:r>
                          </w:p>
                          <w:p w14:paraId="067D6DE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&lt;relatedEventIdentifierType&gt;local&lt;/relatedEventIdentifierType&gt;</w:t>
                            </w:r>
                          </w:p>
                          <w:p w14:paraId="14ED0A7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&lt;relatedEventIdentifierValue&gt;ID27c87d0a-0abd-44e4-bfde-05fdaa34e620&lt;/relatedEventIdentifierValue&gt;</w:t>
                            </w:r>
                          </w:p>
                          <w:p w14:paraId="64B618EB"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&lt;relatedEventSequence&gt;1&lt;/relatedEventSequence&gt;</w:t>
                            </w:r>
                          </w:p>
                          <w:p w14:paraId="38E6CBF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&lt;/relatedEventIdentification&gt;</w:t>
                            </w:r>
                          </w:p>
                          <w:p w14:paraId="092C4982"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030CB43B"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196AF12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36B26E7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&lt;eventIdentifier&gt;</w:t>
                            </w:r>
                          </w:p>
                          <w:p w14:paraId="7643A68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&lt;eventIdentifierType&gt;local&lt;/eventIdentifierType&gt;</w:t>
                            </w:r>
                          </w:p>
                          <w:p w14:paraId="1C58CC8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&lt;eventIdentifierValue&gt;ID27c87d0a-0abd-44e4-bfde-05fdaa34e620&lt;/eventIdentifierValue&gt;</w:t>
                            </w:r>
                          </w:p>
                          <w:p w14:paraId="15AB538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&lt;/eventIdentifier&gt;</w:t>
                            </w:r>
                          </w:p>
                          <w:p w14:paraId="68AF2406"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&lt;eventType&gt;migration&lt;/eventType&gt;</w:t>
                            </w:r>
                          </w:p>
                          <w:p w14:paraId="2205E1CF"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&lt;eventDateTime&gt;2016-12-14T09:15:01&lt;/eventDateTime&gt;</w:t>
                            </w:r>
                          </w:p>
                          <w:p w14:paraId="56B47DB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&lt;eventOutcomeInformation&gt;</w:t>
                            </w:r>
                          </w:p>
                          <w:p w14:paraId="6546D1AE"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&lt;eventOutcome&gt;success&lt;/eventOutcome&gt;</w:t>
                            </w:r>
                          </w:p>
                          <w:p w14:paraId="68E6ED0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&lt;/eventOutcomeInformation&gt;</w:t>
                            </w:r>
                          </w:p>
                          <w:p w14:paraId="7E1F35A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&lt;linkingAgentIdentifier&gt;</w:t>
                            </w:r>
                          </w:p>
                          <w:p w14:paraId="0E5B006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&lt;linkingAgentIdentifierType&gt;software&lt;/linkingAgentIdentifierType&gt;</w:t>
                            </w:r>
                          </w:p>
                          <w:p w14:paraId="542BE94E"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&lt;linkingAgentIdentifierValue&gt;Version: ImageMagick 6.7.7-10 2016-06-01 Q16 http://www.imagemagick.orgCopyright: Copyright (C) 1999-2012 ImageMagick Studio LLCFeatures: OpenMP    &lt;/linkingAgentIdentifierValue&gt;</w:t>
                            </w:r>
                          </w:p>
                          <w:p w14:paraId="33A2266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&lt;/linkingAgentIdentifier&gt;</w:t>
                            </w:r>
                          </w:p>
                          <w:p w14:paraId="6EA85226"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&lt;linkingObjectIdentifier&gt;</w:t>
                            </w:r>
                          </w:p>
                          <w:p w14:paraId="42189EFC" w14:textId="78B3326B"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&lt;linkingObjectIdentifierType&gt;</w:t>
                            </w:r>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&lt;/linkingObjectIdentifierType&gt;</w:t>
                            </w:r>
                          </w:p>
                        </w:txbxContent>
                      </wps:txbx>
                      <wps:bodyPr rot="0" vert="horz" wrap="square" lIns="91440" tIns="45720" rIns="91440" bIns="45720" anchor="t" anchorCtr="0">
                        <a:noAutofit/>
                      </wps:bodyPr>
                    </wps:wsp>
                  </a:graphicData>
                </a:graphic>
              </wp:inline>
            </w:drawing>
          </mc:Choice>
          <mc:Fallback>
            <w:pict>
              <v:shape w14:anchorId="4EEC0BFC" id="_x0000_s1053" type="#_x0000_t202" style="width:481.9pt;height:1018.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">
                <v:textbox>
                  <w:txbxContent>
                    <w:p w14:paraId="6C386B04"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&lt;premis xmlns="info:lc/xmlns/premis-v2" xmlns:xsi="http://www.w3.org/2001/XMLSchema-instance" version="2.0" xsi:schemaLocation="info:lc/xmlns/premis-v2 ../../schemas/premis-v2-2.xsd"&gt;</w:t>
                      </w:r>
                    </w:p>
                    <w:p w14:paraId="4B6E6FF7" w14:textId="5B006178"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xmlID="ID983381f2-edc7-4264-aaf8-10a33dc7a811" xsi:type="representation"&gt;</w:t>
                      </w:r>
                    </w:p>
                    <w:p w14:paraId="66CA25C7"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74183555"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&lt;objectIdentifierType&gt;repository&lt;/objectIdentifierType&gt;</w:t>
                      </w:r>
                    </w:p>
                    <w:p w14:paraId="5FC2E94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&lt;objectIdentifierValue&gt;ID983381f2-edc7-4264-aaf8-10a33dc7a811&lt;/objectIdentifierValue&gt;</w:t>
                      </w:r>
                    </w:p>
                    <w:p w14:paraId="537B2154"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35BA6EA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4C32EB88"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xmlID="ID37b54f97-bef3-4018-abd0-dfd71216fa5f" xsi:type="file"&gt;</w:t>
                      </w:r>
                    </w:p>
                    <w:p w14:paraId="5882A077"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2652C9D4"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&lt;objectIdentifierType&gt;filepath&lt;/objectIdentifierType&gt;</w:t>
                      </w:r>
                    </w:p>
                    <w:p w14:paraId="51158043" w14:textId="5EA9F30D"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&lt;objectIdentifierValue&gt;</w:t>
                      </w:r>
                      <w:r w:rsidRPr="00990E8F">
                        <w:rPr>
                          <w:rFonts w:ascii="Consolas" w:eastAsia="Consolas" w:hAnsi="Consolas" w:cs="Consolas"/>
                          <w:color w:val="000088"/>
                          <w:kern w:val="0"/>
                          <w:sz w:val="18"/>
                          <w:szCs w:val="18"/>
                          <w:lang w:val="en-US" w:eastAsia="de-DE" w:bidi="ar-SA"/>
                        </w:rPr>
                        <w:t>./data/bluemarble.tiff&lt;/objectIdentifierValue&gt;</w:t>
                      </w:r>
                    </w:p>
                    <w:p w14:paraId="40E677A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&lt;/objectIdentifier&gt;</w:t>
                      </w:r>
                    </w:p>
                    <w:p w14:paraId="648968C2"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&lt;objectCharacteristics&gt;</w:t>
                      </w:r>
                    </w:p>
                    <w:p w14:paraId="0684B69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&lt;compositionLevel&gt;0&lt;/compositionLevel&gt;</w:t>
                      </w:r>
                    </w:p>
                    <w:p w14:paraId="2C5C9538"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76D5563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&lt;messageDigestAlgorithm&gt;SHA-256&lt;/messageDigestAlgorithm&gt;</w:t>
                      </w:r>
                    </w:p>
                    <w:p w14:paraId="71586F43"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&lt;messageDigest&gt;773a144dac9ec7844939ce52619b7580d1c7642c7257947d86eaa5f1ffbcb7a0&lt;/messageDigest&gt;</w:t>
                      </w:r>
                    </w:p>
                    <w:p w14:paraId="68B1590B"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&lt;messageDigestOriginator&gt;hashlib&lt;/messageDigestOriginator&gt;</w:t>
                      </w:r>
                    </w:p>
                    <w:p w14:paraId="76B1F70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245DAC72"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&lt;size&gt;1746308&lt;/size&gt;</w:t>
                      </w:r>
                    </w:p>
                    <w:p w14:paraId="38AD453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6A442FFB"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&lt;formatRegistry&gt;</w:t>
                      </w:r>
                    </w:p>
                    <w:p w14:paraId="54F19F73"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&lt;formatRegistryName&gt;PRONOM&lt;/formatRegistryName&gt;</w:t>
                      </w:r>
                    </w:p>
                    <w:p w14:paraId="547EF4DD"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&lt;formatRegistryKey&gt;fmt/353&lt;/formatRegistryKey&gt;</w:t>
                      </w:r>
                    </w:p>
                    <w:p w14:paraId="2584A65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&lt;formatRegistryRole&gt;identification&lt;/formatRegistryRole&gt;</w:t>
                      </w:r>
                    </w:p>
                    <w:p w14:paraId="6CED37B5"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&lt;/formatRegistry&gt;</w:t>
                      </w:r>
                    </w:p>
                    <w:p w14:paraId="637F032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1AA7E3E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&lt;/objectCharacteristics&gt;</w:t>
                      </w:r>
                    </w:p>
                    <w:p w14:paraId="35DDEEE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1E21F3C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&lt;relationshipType&gt;derivation&lt;/relationshipType&gt;</w:t>
                      </w:r>
                    </w:p>
                    <w:p w14:paraId="1792AC95"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&lt;relationshipSubType&gt;has source&lt;/relationshipSubType&gt;</w:t>
                      </w:r>
                    </w:p>
                    <w:p w14:paraId="70F390F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&lt;relatedObjectIdentification&gt;</w:t>
                      </w:r>
                    </w:p>
                    <w:p w14:paraId="4B0C4BF6" w14:textId="3F30587A"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&lt;relatedObjectIdentifierType&gt;</w:t>
                      </w:r>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&lt;/relatedObjectIdentifierType&gt;</w:t>
                      </w:r>
                    </w:p>
                    <w:p w14:paraId="31CAF11D" w14:textId="77F362B1"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w:t>
                      </w:r>
                      <w:r>
                        <w:rPr>
                          <w:rFonts w:ascii="Consolas" w:eastAsia="Consolas" w:hAnsi="Consolas" w:cs="Consolas"/>
                          <w:color w:val="000088"/>
                          <w:kern w:val="0"/>
                          <w:sz w:val="18"/>
                          <w:szCs w:val="18"/>
                          <w:lang w:val="en-US" w:eastAsia="de-DE" w:bidi="ar-SA"/>
                        </w:rPr>
                        <w:t>tedObjectIdentifierValue&gt;</w:t>
                      </w:r>
                      <w:r w:rsidRPr="00990E8F">
                        <w:rPr>
                          <w:rFonts w:ascii="Consolas" w:eastAsia="Consolas" w:hAnsi="Consolas" w:cs="Consolas"/>
                          <w:color w:val="000088"/>
                          <w:kern w:val="0"/>
                          <w:sz w:val="18"/>
                          <w:szCs w:val="18"/>
                          <w:lang w:val="en-US" w:eastAsia="de-DE" w:bidi="ar-SA"/>
                        </w:rPr>
                        <w:t>../../submission/representations/images/data/bluemarble.gif&lt;/relatedObjectIdentifierValue&gt;</w:t>
                      </w:r>
                    </w:p>
                    <w:p w14:paraId="5190A9B8"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&lt;relatedObjectSequence&gt;0&lt;/relatedObjectSequence&gt;</w:t>
                      </w:r>
                    </w:p>
                    <w:p w14:paraId="35CBDCE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&lt;/relatedObjectIdentification&gt;</w:t>
                      </w:r>
                    </w:p>
                    <w:p w14:paraId="68E724D8"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&lt;relatedEventIdentification&gt;</w:t>
                      </w:r>
                    </w:p>
                    <w:p w14:paraId="067D6DE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&lt;relatedEventIdentifierType&gt;local&lt;/relatedEventIdentifierType&gt;</w:t>
                      </w:r>
                    </w:p>
                    <w:p w14:paraId="14ED0A7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&lt;relatedEventIdentifierValue&gt;ID27c87d0a-0abd-44e4-bfde-05fdaa34e620&lt;/relatedEventIdentifierValue&gt;</w:t>
                      </w:r>
                    </w:p>
                    <w:p w14:paraId="64B618EB"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&lt;relatedEventSequence&gt;1&lt;/relatedEventSequence&gt;</w:t>
                      </w:r>
                    </w:p>
                    <w:p w14:paraId="38E6CBF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&lt;/relatedEventIdentification&gt;</w:t>
                      </w:r>
                    </w:p>
                    <w:p w14:paraId="092C4982"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030CB43B"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196AF12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36B26E7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&lt;eventIdentifier&gt;</w:t>
                      </w:r>
                    </w:p>
                    <w:p w14:paraId="7643A68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&lt;eventIdentifierType&gt;local&lt;/eventIdentifierType&gt;</w:t>
                      </w:r>
                    </w:p>
                    <w:p w14:paraId="1C58CC8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&lt;eventIdentifierValue&gt;ID27c87d0a-0abd-44e4-bfde-05fdaa34e620&lt;/eventIdentifierValue&gt;</w:t>
                      </w:r>
                    </w:p>
                    <w:p w14:paraId="15AB5380"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&lt;/eventIdentifier&gt;</w:t>
                      </w:r>
                    </w:p>
                    <w:p w14:paraId="68AF2406"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&lt;eventType&gt;migration&lt;/eventType&gt;</w:t>
                      </w:r>
                    </w:p>
                    <w:p w14:paraId="2205E1CF"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&lt;eventDateTime&gt;2016-12-14T09:15:01&lt;/eventDateTime&gt;</w:t>
                      </w:r>
                    </w:p>
                    <w:p w14:paraId="56B47DB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&lt;eventOutcomeInformation&gt;</w:t>
                      </w:r>
                    </w:p>
                    <w:p w14:paraId="6546D1AE"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&lt;eventOutcome&gt;success&lt;/eventOutcome&gt;</w:t>
                      </w:r>
                    </w:p>
                    <w:p w14:paraId="68E6ED01"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&lt;/eventOutcomeInformation&gt;</w:t>
                      </w:r>
                    </w:p>
                    <w:p w14:paraId="7E1F35A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&lt;linkingAgentIdentifier&gt;</w:t>
                      </w:r>
                    </w:p>
                    <w:p w14:paraId="0E5B006C"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&lt;linkingAgentIdentifierType&gt;software&lt;/linkingAgentIdentifierType&gt;</w:t>
                      </w:r>
                    </w:p>
                    <w:p w14:paraId="542BE94E"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&lt;linkingAgentIdentifierValue&gt;Version: ImageMagick 6.7.7-10 2016-06-01 Q16 http://www.imagemagick.orgCopyright: Copyright (C) 1999-2012 ImageMagick Studio LLCFeatures: OpenMP    &lt;/linkingAgentIdentifierValue&gt;</w:t>
                      </w:r>
                    </w:p>
                    <w:p w14:paraId="33A22669"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&lt;/linkingAgentIdentifier&gt;</w:t>
                      </w:r>
                    </w:p>
                    <w:p w14:paraId="6EA85226" w14:textId="77777777" w:rsidR="009F7D30" w:rsidRPr="00990E8F" w:rsidRDefault="009F7D30"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&lt;linkingObjectIdentifier&gt;</w:t>
                      </w:r>
                    </w:p>
                    <w:p w14:paraId="42189EFC" w14:textId="78B3326B"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&lt;linkingObjectIdentifierType&gt;</w:t>
                      </w:r>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&lt;/linkingObjectIdentifierType&gt;</w:t>
                      </w:r>
                    </w:p>
                  </w:txbxContent>
                </v:textbox>
                <w10:anchorlock/>
              </v:shape>
            </w:pict>
          </mc:Fallback>
        </mc:AlternateContent>
      </w:r>
    </w:p>
    <w:p w14:paraId="2C216619" w14:textId="4CD60642" w:rsidR="0092614F" w:rsidRPr="001C5B1D" w:rsidRDefault="00D1043E" w:rsidP="0092614F">
      <w:pPr>
        <w:pStyle w:val="Textbody"/>
        <w:rPr>
          <w:lang w:eastAsia="de-DE" w:bidi="ar-SA"/>
          <w:rPrChange w:id="2760" w:author="Miguel Ferreira" w:date="2017-05-05T16:23:00Z">
            <w:rPr>
              <w:lang w:val="en-US" w:eastAsia="de-DE" w:bidi="ar-SA"/>
            </w:rPr>
          </w:rPrChange>
        </w:rPr>
      </w:pPr>
      <w:r w:rsidRPr="005C59C8">
        <w:rPr>
          <w:rFonts w:ascii="Calibri" w:eastAsia="Times New Roman" w:hAnsi="Calibri" w:cs="Times New Roman"/>
          <w:noProof/>
          <w:color w:val="000000"/>
          <w:kern w:val="0"/>
          <w:szCs w:val="22"/>
          <w:lang w:eastAsia="en-GB" w:bidi="ar-SA"/>
        </w:rPr>
        <w:lastRenderedPageBreak/>
        <mc:AlternateContent>
          <mc:Choice Requires="wps">
            <w:drawing>
              <wp:inline distT="0" distB="0" distL="0" distR="0" wp14:anchorId="49BAE36C" wp14:editId="0D1EBB6F">
                <wp:extent cx="6120130" cy="10511839"/>
                <wp:effectExtent l="0" t="0" r="13970" b="22860"/>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511839"/>
                        </a:xfrm>
                        <a:prstGeom prst="rect">
                          <a:avLst/>
                        </a:prstGeom>
                        <a:solidFill>
                          <a:srgbClr val="FFFFFF"/>
                        </a:solidFill>
                        <a:ln w="9525">
                          <a:solidFill>
                            <a:srgbClr val="000000"/>
                          </a:solidFill>
                          <a:miter lim="800000"/>
                          <a:headEnd/>
                          <a:tailEnd/>
                        </a:ln>
                      </wps:spPr>
                      <wps:txbx>
                        <w:txbxContent>
                          <w:p w14:paraId="65D765D7" w14:textId="18495141"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&lt;link</w:t>
                            </w:r>
                            <w:r>
                              <w:rPr>
                                <w:rFonts w:ascii="Consolas" w:eastAsia="Consolas" w:hAnsi="Consolas" w:cs="Consolas"/>
                                <w:color w:val="000088"/>
                                <w:kern w:val="0"/>
                                <w:sz w:val="18"/>
                                <w:szCs w:val="18"/>
                                <w:lang w:val="en-US" w:eastAsia="de-DE" w:bidi="ar-SA"/>
                              </w:rPr>
                              <w:t>ingObjectIdentifierValue&gt;</w:t>
                            </w:r>
                            <w:r w:rsidRPr="00990E8F">
                              <w:rPr>
                                <w:rFonts w:ascii="Consolas" w:eastAsia="Consolas" w:hAnsi="Consolas" w:cs="Consolas"/>
                                <w:color w:val="000088"/>
                                <w:kern w:val="0"/>
                                <w:sz w:val="18"/>
                                <w:szCs w:val="18"/>
                                <w:lang w:val="en-US" w:eastAsia="de-DE" w:bidi="ar-SA"/>
                              </w:rPr>
                              <w:t>./data/bluemarble.tiff&lt;/linkingObjectIdentifierValue&gt;</w:t>
                            </w:r>
                          </w:p>
                          <w:p w14:paraId="136AC379"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&lt;/linkingObjectIdentifier&gt;</w:t>
                            </w:r>
                          </w:p>
                          <w:p w14:paraId="01D9AEAF"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170F2C1E"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3C1C4BC0"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2492CEDB"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&lt;agentIdentifierType&gt;LOCAL&lt;/agentIdentifierType&gt;</w:t>
                            </w:r>
                          </w:p>
                          <w:p w14:paraId="2F1673B0"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&lt;agentIdentifierValue&gt;E-ARK Web 0.9.4&lt;/agentIdentifierValue&gt;</w:t>
                            </w:r>
                          </w:p>
                          <w:p w14:paraId="0B60EF66" w14:textId="77777777" w:rsidR="009F7D30" w:rsidRPr="00990E8F" w:rsidRDefault="009F7D30"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en-US" w:eastAsia="de-DE" w:bidi="ar-SA"/>
                              </w:rPr>
                              <w:t xml:space="preserve">    </w:t>
                            </w:r>
                            <w:r w:rsidRPr="00990E8F">
                              <w:rPr>
                                <w:rFonts w:ascii="Consolas" w:eastAsia="Consolas" w:hAnsi="Consolas" w:cs="Consolas"/>
                                <w:color w:val="000088"/>
                                <w:kern w:val="0"/>
                                <w:sz w:val="18"/>
                                <w:szCs w:val="18"/>
                                <w:lang w:val="de-DE" w:eastAsia="de-DE" w:bidi="ar-SA"/>
                              </w:rPr>
                              <w:t>&lt;/agentIdentifier&gt;</w:t>
                            </w:r>
                          </w:p>
                          <w:p w14:paraId="20CCC1F8" w14:textId="77777777" w:rsidR="009F7D30" w:rsidRPr="00990E8F" w:rsidRDefault="009F7D30"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de-DE" w:eastAsia="de-DE" w:bidi="ar-SA"/>
                              </w:rPr>
                              <w:t xml:space="preserve">    &lt;agentName&gt;E-ARK Web&lt;/agentName&gt;</w:t>
                            </w:r>
                          </w:p>
                          <w:p w14:paraId="6A3A1D7C"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de-DE" w:eastAsia="de-DE" w:bidi="ar-SA"/>
                              </w:rPr>
                              <w:t xml:space="preserve">    </w:t>
                            </w:r>
                            <w:r w:rsidRPr="00990E8F">
                              <w:rPr>
                                <w:rFonts w:ascii="Consolas" w:eastAsia="Consolas" w:hAnsi="Consolas" w:cs="Consolas"/>
                                <w:color w:val="000088"/>
                                <w:kern w:val="0"/>
                                <w:sz w:val="18"/>
                                <w:szCs w:val="18"/>
                                <w:lang w:val="en-US" w:eastAsia="de-DE" w:bidi="ar-SA"/>
                              </w:rPr>
                              <w:t>&lt;agentType&gt;Software&lt;/agentType&gt;</w:t>
                            </w:r>
                          </w:p>
                          <w:p w14:paraId="528A0872"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72D48F"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512EF2"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0982A7D9"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&lt;agentIdentifierType&gt;LOCAL&lt;/agentIdentifierType&gt;</w:t>
                            </w:r>
                          </w:p>
                          <w:p w14:paraId="746DF091"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&lt;agentIdentifierValue&gt;Version: ImageMagick 6.7.7-10 2016-06-01 Q16 http://www.imagemagick.orgCopyright: Copyright (C) 1999-2012 ImageMagick Studio LLCFeatures: OpenMP    &lt;/agentIdentifierValue&gt;</w:t>
                            </w:r>
                          </w:p>
                          <w:p w14:paraId="38B2E87B"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428D8FA0"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&lt;agentName&gt;Version: ImageMagick 6.7.7-10 2016-06-01 Q16 http://www.imagemagick.orgCopyright: Copyright (C) 1999-2012 ImageMagick Studio LLCFeatures: OpenMP    &lt;/agentName&gt;</w:t>
                            </w:r>
                          </w:p>
                          <w:p w14:paraId="4BCBB7E7"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&lt;agentType&gt;Software&lt;/agentType&gt;</w:t>
                            </w:r>
                          </w:p>
                          <w:p w14:paraId="615AFD65"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7AB7FBC8" w14:textId="77777777" w:rsidR="009F7D30" w:rsidRPr="006D2773" w:rsidRDefault="009F7D30" w:rsidP="00D1043E">
                            <w:pPr>
                              <w:rPr>
                                <w:lang w:val="en-US"/>
                              </w:rPr>
                            </w:pPr>
                            <w:r w:rsidRPr="00990E8F">
                              <w:rPr>
                                <w:rFonts w:ascii="Consolas" w:eastAsia="Consolas" w:hAnsi="Consolas" w:cs="Consolas"/>
                                <w:color w:val="000088"/>
                                <w:kern w:val="0"/>
                                <w:sz w:val="18"/>
                                <w:szCs w:val="18"/>
                                <w:lang w:val="en-US" w:eastAsia="de-DE" w:bidi="ar-SA"/>
                              </w:rPr>
                              <w:t>&lt;/premis&gt;</w:t>
                            </w:r>
                          </w:p>
                        </w:txbxContent>
                      </wps:txbx>
                      <wps:bodyPr rot="0" vert="horz" wrap="square" lIns="91440" tIns="45720" rIns="91440" bIns="45720" anchor="t" anchorCtr="0">
                        <a:noAutofit/>
                      </wps:bodyPr>
                    </wps:wsp>
                  </a:graphicData>
                </a:graphic>
              </wp:inline>
            </w:drawing>
          </mc:Choice>
          <mc:Fallback>
            <w:pict>
              <v:shape w14:anchorId="49BAE36C" id="_x0000_s1054" type="#_x0000_t202" style="width:481.9pt;height:827.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">
                <v:textbox>
                  <w:txbxContent>
                    <w:p w14:paraId="65D765D7" w14:textId="18495141"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&lt;link</w:t>
                      </w:r>
                      <w:r>
                        <w:rPr>
                          <w:rFonts w:ascii="Consolas" w:eastAsia="Consolas" w:hAnsi="Consolas" w:cs="Consolas"/>
                          <w:color w:val="000088"/>
                          <w:kern w:val="0"/>
                          <w:sz w:val="18"/>
                          <w:szCs w:val="18"/>
                          <w:lang w:val="en-US" w:eastAsia="de-DE" w:bidi="ar-SA"/>
                        </w:rPr>
                        <w:t>ingObjectIdentifierValue&gt;</w:t>
                      </w:r>
                      <w:r w:rsidRPr="00990E8F">
                        <w:rPr>
                          <w:rFonts w:ascii="Consolas" w:eastAsia="Consolas" w:hAnsi="Consolas" w:cs="Consolas"/>
                          <w:color w:val="000088"/>
                          <w:kern w:val="0"/>
                          <w:sz w:val="18"/>
                          <w:szCs w:val="18"/>
                          <w:lang w:val="en-US" w:eastAsia="de-DE" w:bidi="ar-SA"/>
                        </w:rPr>
                        <w:t>./data/bluemarble.tiff&lt;/linkingObjectIdentifierValue&gt;</w:t>
                      </w:r>
                    </w:p>
                    <w:p w14:paraId="136AC379"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&lt;/linkingObjectIdentifier&gt;</w:t>
                      </w:r>
                    </w:p>
                    <w:p w14:paraId="01D9AEAF"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170F2C1E"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3C1C4BC0"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2492CEDB"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&lt;agentIdentifierType&gt;LOCAL&lt;/agentIdentifierType&gt;</w:t>
                      </w:r>
                    </w:p>
                    <w:p w14:paraId="2F1673B0"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&lt;agentIdentifierValue&gt;E-ARK Web 0.9.4&lt;/agentIdentifierValue&gt;</w:t>
                      </w:r>
                    </w:p>
                    <w:p w14:paraId="0B60EF66" w14:textId="77777777" w:rsidR="009F7D30" w:rsidRPr="00990E8F" w:rsidRDefault="009F7D30"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en-US" w:eastAsia="de-DE" w:bidi="ar-SA"/>
                        </w:rPr>
                        <w:t xml:space="preserve">    </w:t>
                      </w:r>
                      <w:r w:rsidRPr="00990E8F">
                        <w:rPr>
                          <w:rFonts w:ascii="Consolas" w:eastAsia="Consolas" w:hAnsi="Consolas" w:cs="Consolas"/>
                          <w:color w:val="000088"/>
                          <w:kern w:val="0"/>
                          <w:sz w:val="18"/>
                          <w:szCs w:val="18"/>
                          <w:lang w:val="de-DE" w:eastAsia="de-DE" w:bidi="ar-SA"/>
                        </w:rPr>
                        <w:t>&lt;/agentIdentifier&gt;</w:t>
                      </w:r>
                    </w:p>
                    <w:p w14:paraId="20CCC1F8" w14:textId="77777777" w:rsidR="009F7D30" w:rsidRPr="00990E8F" w:rsidRDefault="009F7D30"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de-DE" w:eastAsia="de-DE" w:bidi="ar-SA"/>
                        </w:rPr>
                        <w:t xml:space="preserve">    &lt;agentName&gt;E-ARK Web&lt;/agentName&gt;</w:t>
                      </w:r>
                    </w:p>
                    <w:p w14:paraId="6A3A1D7C"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de-DE" w:eastAsia="de-DE" w:bidi="ar-SA"/>
                        </w:rPr>
                        <w:t xml:space="preserve">    </w:t>
                      </w:r>
                      <w:r w:rsidRPr="00990E8F">
                        <w:rPr>
                          <w:rFonts w:ascii="Consolas" w:eastAsia="Consolas" w:hAnsi="Consolas" w:cs="Consolas"/>
                          <w:color w:val="000088"/>
                          <w:kern w:val="0"/>
                          <w:sz w:val="18"/>
                          <w:szCs w:val="18"/>
                          <w:lang w:val="en-US" w:eastAsia="de-DE" w:bidi="ar-SA"/>
                        </w:rPr>
                        <w:t>&lt;agentType&gt;Software&lt;/agentType&gt;</w:t>
                      </w:r>
                    </w:p>
                    <w:p w14:paraId="528A0872"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72D48F"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512EF2"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0982A7D9"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&lt;agentIdentifierType&gt;LOCAL&lt;/agentIdentifierType&gt;</w:t>
                      </w:r>
                    </w:p>
                    <w:p w14:paraId="746DF091"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&lt;agentIdentifierValue&gt;Version: ImageMagick 6.7.7-10 2016-06-01 Q16 http://www.imagemagick.orgCopyright: Copyright (C) 1999-2012 ImageMagick Studio LLCFeatures: OpenMP    &lt;/agentIdentifierValue&gt;</w:t>
                      </w:r>
                    </w:p>
                    <w:p w14:paraId="38B2E87B"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&lt;/agentIdentifier&gt;</w:t>
                      </w:r>
                    </w:p>
                    <w:p w14:paraId="428D8FA0"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&lt;agentName&gt;Version: ImageMagick 6.7.7-10 2016-06-01 Q16 http://www.imagemagick.orgCopyright: Copyright (C) 1999-2012 ImageMagick Studio LLCFeatures: OpenMP    &lt;/agentName&gt;</w:t>
                      </w:r>
                    </w:p>
                    <w:p w14:paraId="4BCBB7E7"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&lt;agentType&gt;Software&lt;/agentType&gt;</w:t>
                      </w:r>
                    </w:p>
                    <w:p w14:paraId="615AFD65" w14:textId="77777777" w:rsidR="009F7D30" w:rsidRPr="00990E8F" w:rsidRDefault="009F7D30"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7AB7FBC8" w14:textId="77777777" w:rsidR="009F7D30" w:rsidRPr="006D2773" w:rsidRDefault="009F7D30" w:rsidP="00D1043E">
                      <w:pPr>
                        <w:rPr>
                          <w:lang w:val="en-US"/>
                        </w:rPr>
                      </w:pPr>
                      <w:r w:rsidRPr="00990E8F">
                        <w:rPr>
                          <w:rFonts w:ascii="Consolas" w:eastAsia="Consolas" w:hAnsi="Consolas" w:cs="Consolas"/>
                          <w:color w:val="000088"/>
                          <w:kern w:val="0"/>
                          <w:sz w:val="18"/>
                          <w:szCs w:val="18"/>
                          <w:lang w:val="en-US" w:eastAsia="de-DE" w:bidi="ar-SA"/>
                        </w:rPr>
                        <w:t>&lt;/premis&gt;</w:t>
                      </w:r>
                    </w:p>
                  </w:txbxContent>
                </v:textbox>
                <w10:anchorlock/>
              </v:shape>
            </w:pict>
          </mc:Fallback>
        </mc:AlternateContent>
      </w:r>
    </w:p>
    <w:sectPr w:rsidR="0092614F" w:rsidRPr="001C5B1D" w:rsidSect="00527439">
      <w:headerReference w:type="even" r:id="rId28"/>
      <w:headerReference w:type="default" r:id="rId29"/>
      <w:footerReference w:type="even" r:id="rId30"/>
      <w:footerReference w:type="default" r:id="rId31"/>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guel Ferreira" w:date="2017-05-05T15:24:00Z" w:initials="MF">
    <w:p w14:paraId="39AB9EAE" w14:textId="73433D58" w:rsidR="009F7D30" w:rsidRDefault="009F7D30">
      <w:pPr>
        <w:pStyle w:val="CommentText"/>
      </w:pPr>
      <w:r>
        <w:rPr>
          <w:rStyle w:val="CommentReference"/>
        </w:rPr>
        <w:annotationRef/>
      </w:r>
      <w:r>
        <w:t xml:space="preserve">We are missing some important diplomatic attributes such as authorship of the document. See how PREMIS clearly identifies the authors and contributors of the document. </w:t>
      </w:r>
      <w:hyperlink r:id="rId1" w:history="1">
        <w:r w:rsidRPr="00521DDD">
          <w:rPr>
            <w:rStyle w:val="Hyperlink"/>
          </w:rPr>
          <w:t>http://www.loc.gov/standards/premis/v2/premis-2-0.pdf</w:t>
        </w:r>
      </w:hyperlink>
    </w:p>
    <w:p w14:paraId="2633194D" w14:textId="2D837BC7" w:rsidR="009F7D30" w:rsidRDefault="009F7D30">
      <w:pPr>
        <w:pStyle w:val="CommentText"/>
      </w:pPr>
      <w:r>
        <w:t>This is important for reference purposes.</w:t>
      </w:r>
    </w:p>
  </w:comment>
  <w:comment w:id="11" w:author="Miguel Ferreira" w:date="2017-05-05T14:53:00Z" w:initials="MF">
    <w:p w14:paraId="76CDB4B0" w14:textId="4EE48FEC" w:rsidR="009F7D30" w:rsidRDefault="009F7D30">
      <w:pPr>
        <w:pStyle w:val="CommentText"/>
      </w:pPr>
      <w:r>
        <w:rPr>
          <w:rStyle w:val="CommentReference"/>
        </w:rPr>
        <w:annotationRef/>
      </w:r>
      <w:r>
        <w:t>Too focused on the E-ARK project. It should be a proper executive summary without references to E-ARK.</w:t>
      </w:r>
    </w:p>
    <w:p w14:paraId="35F9CDC3" w14:textId="75B9DFDA" w:rsidR="009F7D30" w:rsidRDefault="009F7D30">
      <w:pPr>
        <w:pStyle w:val="CommentText"/>
      </w:pPr>
    </w:p>
  </w:comment>
  <w:comment w:id="161" w:author="Miguel Ferreira" w:date="2017-05-05T15:54:00Z" w:initials="MF">
    <w:p w14:paraId="125FA80C" w14:textId="6A062EC5" w:rsidR="009F7D30" w:rsidRDefault="009F7D30">
      <w:pPr>
        <w:pStyle w:val="CommentText"/>
      </w:pPr>
      <w:r>
        <w:rPr>
          <w:rStyle w:val="CommentReference"/>
        </w:rPr>
        <w:annotationRef/>
      </w:r>
      <w:r>
        <w:t xml:space="preserve">In this document we fail to explain the main purpose of having a AIP format, which is to mitigate a potential preservation risk of institutional or repository meltdown and implement in a simple way a repository succession strategy. </w:t>
      </w:r>
    </w:p>
    <w:p w14:paraId="2E3CDBA9" w14:textId="77777777" w:rsidR="009F7D30" w:rsidRDefault="009F7D30">
      <w:pPr>
        <w:pStyle w:val="CommentText"/>
      </w:pPr>
    </w:p>
    <w:p w14:paraId="6FC3A680" w14:textId="6FF9E44D" w:rsidR="009F7D30" w:rsidRDefault="009F7D30">
      <w:pPr>
        <w:pStyle w:val="CommentText"/>
      </w:pPr>
      <w:r>
        <w:t>Repository systems are not expected to implement this AIP format, however, they are expected to be able to generate it it in a simple way for a set of AIPs.</w:t>
      </w:r>
    </w:p>
  </w:comment>
  <w:comment w:id="271" w:author="Miguel Ferreira" w:date="2017-05-05T15:06:00Z" w:initials="MF">
    <w:p w14:paraId="2E1750CB" w14:textId="77777777" w:rsidR="009F7D30" w:rsidRDefault="009F7D30">
      <w:pPr>
        <w:pStyle w:val="CommentText"/>
      </w:pPr>
      <w:r>
        <w:rPr>
          <w:rStyle w:val="CommentReference"/>
        </w:rPr>
        <w:annotationRef/>
      </w:r>
      <w:r>
        <w:t>Mentioning this without a chapter describing what E-ARK was is pointless. This is a spec.. not a project deliverable. Context must be given.</w:t>
      </w:r>
    </w:p>
    <w:p w14:paraId="58E6151A" w14:textId="4F835728" w:rsidR="009F7D30" w:rsidRDefault="009F7D30">
      <w:pPr>
        <w:pStyle w:val="CommentText"/>
      </w:pPr>
    </w:p>
  </w:comment>
  <w:comment w:id="1000" w:author="Miguel Ferreira" w:date="2017-05-05T15:37:00Z" w:initials="MF">
    <w:p w14:paraId="18D0D877" w14:textId="77777777" w:rsidR="009F7D30" w:rsidRDefault="009F7D30">
      <w:pPr>
        <w:pStyle w:val="CommentText"/>
      </w:pPr>
      <w:r>
        <w:rPr>
          <w:rStyle w:val="CommentReference"/>
        </w:rPr>
        <w:annotationRef/>
      </w:r>
      <w:r>
        <w:t>I don’t think this section number is correct. I’m not sure which section is the correct one.</w:t>
      </w:r>
    </w:p>
    <w:p w14:paraId="3310A56D" w14:textId="1F0D07FA" w:rsidR="009F7D30" w:rsidRDefault="009F7D30">
      <w:pPr>
        <w:pStyle w:val="CommentText"/>
      </w:pPr>
    </w:p>
  </w:comment>
  <w:comment w:id="1194" w:author="Miguel Ferreira" w:date="2017-05-05T15:44:00Z" w:initials="MF">
    <w:p w14:paraId="73BB84B5" w14:textId="28CF4055" w:rsidR="009F7D30" w:rsidRDefault="009F7D30">
      <w:pPr>
        <w:pStyle w:val="CommentText"/>
      </w:pPr>
      <w:r>
        <w:t xml:space="preserve">WARNING WARNING  WARNING </w:t>
      </w:r>
      <w:r>
        <w:br/>
      </w:r>
      <w:r>
        <w:br/>
      </w:r>
      <w:r>
        <w:rPr>
          <w:rStyle w:val="CommentReference"/>
        </w:rPr>
        <w:annotationRef/>
      </w:r>
      <w:r>
        <w:t>I might be wrong here.. .but shouldn’t this be a COULD? I read before that the submission folder is optional.</w:t>
      </w:r>
    </w:p>
  </w:comment>
  <w:comment w:id="1253" w:author="Miguel Ferreira" w:date="2017-05-05T15:46:00Z" w:initials="MF">
    <w:p w14:paraId="2F97920E" w14:textId="431F9FC1" w:rsidR="009F7D30" w:rsidRDefault="009F7D30">
      <w:pPr>
        <w:pStyle w:val="CommentText"/>
      </w:pPr>
      <w:r>
        <w:rPr>
          <w:rStyle w:val="CommentReference"/>
        </w:rPr>
        <w:annotationRef/>
      </w:r>
      <w:r>
        <w:t>IPs or SIPs?</w:t>
      </w:r>
    </w:p>
  </w:comment>
  <w:comment w:id="1584" w:author="Miguel Ferreira" w:date="2017-05-05T15:59:00Z" w:initials="MF">
    <w:p w14:paraId="3CC88CBF" w14:textId="47E9246F" w:rsidR="009F7D30" w:rsidRDefault="009F7D30">
      <w:pPr>
        <w:pStyle w:val="CommentText"/>
      </w:pPr>
      <w:r>
        <w:rPr>
          <w:rStyle w:val="CommentReference"/>
        </w:rPr>
        <w:annotationRef/>
      </w:r>
      <w:r>
        <w:t>I fundamentally disagree with this approach… We’ve warned Sven about this. The simplest option is to have children reference their parent AIPs.. that’s all that is needed.</w:t>
      </w:r>
    </w:p>
  </w:comment>
  <w:comment w:id="1718" w:author="Miguel Ferreira" w:date="2017-05-05T16:09:00Z" w:initials="MF">
    <w:p w14:paraId="473C5A99" w14:textId="77777777" w:rsidR="009F7D30" w:rsidRDefault="009F7D30">
      <w:pPr>
        <w:pStyle w:val="CommentText"/>
      </w:pPr>
      <w:r>
        <w:rPr>
          <w:rStyle w:val="CommentReference"/>
        </w:rPr>
        <w:annotationRef/>
      </w:r>
      <w:r>
        <w:t>This sentence doesn’t make any sense… as right after the example given discards the entire recommendation.</w:t>
      </w:r>
    </w:p>
    <w:p w14:paraId="79E80758" w14:textId="77777777" w:rsidR="009F7D30" w:rsidRDefault="009F7D30">
      <w:pPr>
        <w:pStyle w:val="CommentText"/>
      </w:pPr>
    </w:p>
    <w:p w14:paraId="5C557ACA" w14:textId="425934C3" w:rsidR="009F7D30" w:rsidRDefault="009F7D30">
      <w:pPr>
        <w:pStyle w:val="CommentText"/>
      </w:pPr>
      <w:r>
        <w:t>I would remove this entire paragraph. The recommendation should be to use an international standard schema for identifiers (not institutions IDs)</w:t>
      </w:r>
    </w:p>
  </w:comment>
  <w:comment w:id="1836" w:author="Miguel Ferreira" w:date="2017-05-05T16:11:00Z" w:initials="MF">
    <w:p w14:paraId="63875636" w14:textId="77777777" w:rsidR="009F7D30" w:rsidRDefault="009F7D30">
      <w:pPr>
        <w:pStyle w:val="CommentText"/>
      </w:pPr>
      <w:r>
        <w:rPr>
          <w:rStyle w:val="CommentReference"/>
        </w:rPr>
        <w:annotationRef/>
      </w:r>
      <w:r>
        <w:t xml:space="preserve">This example does not follow the recommendation provided earlier. It should be </w:t>
      </w:r>
    </w:p>
    <w:p w14:paraId="0B62826C" w14:textId="5A033C31" w:rsidR="009F7D30" w:rsidRDefault="009F7D30">
      <w:pPr>
        <w:pStyle w:val="CommentText"/>
        <w:rPr>
          <w:rFonts w:ascii="Calibri" w:eastAsia="Times New Roman" w:hAnsi="Calibri" w:cs="Times New Roman"/>
          <w:color w:val="000000"/>
          <w:kern w:val="0"/>
          <w:sz w:val="22"/>
          <w:szCs w:val="22"/>
          <w:lang w:val="de-DE" w:eastAsia="de-DE" w:bidi="ar-SA"/>
        </w:rPr>
      </w:pPr>
      <w:r>
        <w:t>urn:uuid:</w:t>
      </w:r>
      <w:r>
        <w:rPr>
          <w:rStyle w:val="CommentReference"/>
        </w:rPr>
        <w:annotationRef/>
      </w:r>
      <w:r w:rsidRPr="005F0B8C">
        <w:rPr>
          <w:rFonts w:ascii="Calibri" w:eastAsia="Times New Roman" w:hAnsi="Calibri" w:cs="Times New Roman"/>
          <w:color w:val="000000"/>
          <w:kern w:val="0"/>
          <w:sz w:val="22"/>
          <w:szCs w:val="22"/>
          <w:lang w:val="de-DE" w:eastAsia="de-DE" w:bidi="ar-SA"/>
        </w:rPr>
        <w:t>77146c6c-c8c3-4406-80b5-b3b41901f9d0</w:t>
      </w:r>
    </w:p>
    <w:p w14:paraId="4398160B" w14:textId="362D793A" w:rsidR="009F7D30" w:rsidRDefault="009F7D30">
      <w:pPr>
        <w:pStyle w:val="CommentText"/>
      </w:pPr>
    </w:p>
  </w:comment>
  <w:comment w:id="2681" w:author="Miguel Ferreira" w:date="2017-05-05T16:34:00Z" w:initials="MF">
    <w:p w14:paraId="1E64CDF3" w14:textId="7B5C34DC" w:rsidR="009F7D30" w:rsidRDefault="009F7D30">
      <w:pPr>
        <w:pStyle w:val="CommentText"/>
      </w:pPr>
      <w:r>
        <w:rPr>
          <w:rStyle w:val="CommentReference"/>
        </w:rPr>
        <w:annotationRef/>
      </w:r>
      <w:r>
        <w:t>Provide information on why exactly we should care to implement this!</w:t>
      </w:r>
    </w:p>
  </w:comment>
  <w:comment w:id="2729" w:author="Miguel Ferreira" w:date="2017-05-05T16:33:00Z" w:initials="MF">
    <w:p w14:paraId="46D6A82D" w14:textId="77777777" w:rsidR="009F7D30" w:rsidRDefault="009F7D30">
      <w:pPr>
        <w:pStyle w:val="CommentText"/>
      </w:pPr>
      <w:r>
        <w:rPr>
          <w:rStyle w:val="CommentReference"/>
        </w:rPr>
        <w:annotationRef/>
      </w:r>
      <w:r>
        <w:t>This is so short that hardly deserves its own section. Nonetheless, what exactly does this sentence mean?! Does it mean that we should name the folder with the same name as the identifier? If so, just give that example.</w:t>
      </w:r>
    </w:p>
    <w:p w14:paraId="29052B00" w14:textId="33FE927A" w:rsidR="009F7D30" w:rsidRDefault="009F7D30">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33194D" w15:done="0"/>
  <w15:commentEx w15:paraId="35F9CDC3" w15:done="0"/>
  <w15:commentEx w15:paraId="6FC3A680" w15:done="0"/>
  <w15:commentEx w15:paraId="58E6151A" w15:done="0"/>
  <w15:commentEx w15:paraId="3310A56D" w15:done="0"/>
  <w15:commentEx w15:paraId="73BB84B5" w15:done="0"/>
  <w15:commentEx w15:paraId="2F97920E" w15:done="0"/>
  <w15:commentEx w15:paraId="3CC88CBF" w15:done="0"/>
  <w15:commentEx w15:paraId="5C557ACA" w15:done="0"/>
  <w15:commentEx w15:paraId="4398160B" w15:done="0"/>
  <w15:commentEx w15:paraId="1E64CDF3" w15:done="0"/>
  <w15:commentEx w15:paraId="29052B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8D71" w14:textId="77777777" w:rsidR="009F7D30" w:rsidRDefault="009F7D30">
      <w:r>
        <w:separator/>
      </w:r>
    </w:p>
    <w:p w14:paraId="33DC1E4A" w14:textId="77777777" w:rsidR="009F7D30" w:rsidRDefault="009F7D30"/>
    <w:p w14:paraId="1E82C8A3" w14:textId="77777777" w:rsidR="009F7D30" w:rsidRDefault="009F7D30" w:rsidP="008A49C1"/>
    <w:p w14:paraId="1A57E132" w14:textId="77777777" w:rsidR="009F7D30" w:rsidRDefault="009F7D30"/>
  </w:endnote>
  <w:endnote w:type="continuationSeparator" w:id="0">
    <w:p w14:paraId="60EC0F17" w14:textId="77777777" w:rsidR="009F7D30" w:rsidRDefault="009F7D30">
      <w:r>
        <w:continuationSeparator/>
      </w:r>
    </w:p>
    <w:p w14:paraId="5B0BE15C" w14:textId="77777777" w:rsidR="009F7D30" w:rsidRDefault="009F7D30"/>
    <w:p w14:paraId="71D177DC" w14:textId="77777777" w:rsidR="009F7D30" w:rsidRDefault="009F7D30" w:rsidP="008A49C1"/>
    <w:p w14:paraId="0BF03347" w14:textId="77777777" w:rsidR="009F7D30" w:rsidRDefault="009F7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Arial Unicode M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roid Sans Fallback">
    <w:altName w:val="Arial Unicode MS"/>
    <w:charset w:val="80"/>
    <w:family w:val="swiss"/>
    <w:pitch w:val="variable"/>
    <w:sig w:usb0="00000000" w:usb1="2BDFFCFB" w:usb2="00000036" w:usb3="00000000" w:csb0="003F01FF" w:csb1="00000000"/>
  </w:font>
  <w:font w:name="Mangal">
    <w:panose1 w:val="02040503050203030202"/>
    <w:charset w:val="00"/>
    <w:family w:val="auto"/>
    <w:pitch w:val="variable"/>
    <w:sig w:usb0="00008003" w:usb1="00000000" w:usb2="00000000" w:usb3="00000000" w:csb0="00000001" w:csb1="00000000"/>
  </w:font>
  <w:font w:name="Liberation Serif">
    <w:altName w:val="Times New Roman"/>
    <w:charset w:val="BA"/>
    <w:family w:val="roman"/>
    <w:pitch w:val="variable"/>
    <w:sig w:usb0="00000000" w:usb1="500078FF" w:usb2="00000021" w:usb3="00000000" w:csb0="000001BF" w:csb1="00000000"/>
  </w:font>
  <w:font w:name="FreeSans">
    <w:altName w:val="Arial"/>
    <w:charset w:val="00"/>
    <w:family w:val="swiss"/>
    <w:pitch w:val="variable"/>
    <w:sig w:usb0="00000000" w:usb1="4600FDFF" w:usb2="000030A0" w:usb3="00000000" w:csb0="000001BF" w:csb1="00000000"/>
  </w:font>
  <w:font w:name="Calibri Light">
    <w:panose1 w:val="020F0302020204030204"/>
    <w:charset w:val="00"/>
    <w:family w:val="auto"/>
    <w:pitch w:val="variable"/>
    <w:sig w:usb0="A00002EF" w:usb1="4000207B" w:usb2="00000000" w:usb3="00000000" w:csb0="0000019F" w:csb1="00000000"/>
  </w:font>
  <w:font w:name="Liberation Sans">
    <w:altName w:val="Arial"/>
    <w:charset w:val="BA"/>
    <w:family w:val="swiss"/>
    <w:pitch w:val="variable"/>
    <w:sig w:usb0="E0000AFF" w:usb1="500078FF" w:usb2="00000021" w:usb3="00000000" w:csb0="000001BF"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459F" w14:textId="77777777" w:rsidR="009F7D30" w:rsidRDefault="009F7D30">
    <w:pPr>
      <w:pStyle w:val="Footer"/>
    </w:pPr>
  </w:p>
  <w:p w14:paraId="55E41EA4" w14:textId="77777777" w:rsidR="009F7D30" w:rsidRDefault="009F7D3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135C" w14:textId="77777777" w:rsidR="009F7D30" w:rsidRDefault="009F7D30">
    <w:pPr>
      <w:pStyle w:val="Footer"/>
      <w:pBdr>
        <w:bottom w:val="single" w:sz="6" w:space="1" w:color="auto"/>
      </w:pBdr>
    </w:pPr>
  </w:p>
  <w:p w14:paraId="0EB8AC22" w14:textId="77777777" w:rsidR="009F7D30" w:rsidRPr="002C6B50" w:rsidRDefault="009F7D30" w:rsidP="002C6B50">
    <w:pPr>
      <w:pStyle w:val="Footer"/>
      <w:jc w:val="center"/>
      <w:rPr>
        <w:sz w:val="22"/>
        <w:szCs w:val="22"/>
      </w:rPr>
    </w:pPr>
    <w:r w:rsidRPr="00C708B6">
      <w:rPr>
        <w:sz w:val="22"/>
        <w:szCs w:val="22"/>
        <w:lang w:val="en-US"/>
      </w:rPr>
      <w:t xml:space="preserve">Page </w:t>
    </w:r>
    <w:r>
      <w:fldChar w:fldCharType="begin"/>
    </w:r>
    <w:r>
      <w:instrText>PAGE  \* Arabic  \* MERGEFORMAT</w:instrText>
    </w:r>
    <w:r>
      <w:fldChar w:fldCharType="separate"/>
    </w:r>
    <w:r w:rsidR="00521FC6" w:rsidRPr="00521FC6">
      <w:rPr>
        <w:b/>
        <w:bCs/>
        <w:noProof/>
        <w:sz w:val="22"/>
        <w:szCs w:val="22"/>
        <w:lang w:val="en-US"/>
      </w:rPr>
      <w:t>5</w:t>
    </w:r>
    <w:r>
      <w:rPr>
        <w:b/>
        <w:bCs/>
        <w:noProof/>
        <w:sz w:val="22"/>
        <w:szCs w:val="22"/>
        <w:lang w:val="en-US"/>
      </w:rPr>
      <w:fldChar w:fldCharType="end"/>
    </w:r>
    <w:r w:rsidRPr="00C708B6">
      <w:rPr>
        <w:sz w:val="22"/>
        <w:szCs w:val="22"/>
        <w:lang w:val="en-US"/>
      </w:rPr>
      <w:t xml:space="preserve"> of </w:t>
    </w:r>
    <w:fldSimple w:instr="NUMPAGES  \* Arabic  \* MERGEFORMAT">
      <w:r w:rsidR="00521FC6" w:rsidRPr="00521FC6">
        <w:rPr>
          <w:b/>
          <w:bCs/>
          <w:noProof/>
          <w:sz w:val="22"/>
          <w:szCs w:val="22"/>
          <w:lang w:val="en-US"/>
        </w:rPr>
        <w:t>50</w:t>
      </w:r>
    </w:fldSimple>
  </w:p>
  <w:p w14:paraId="4E1F68EE" w14:textId="74955017" w:rsidR="009F7D30" w:rsidRDefault="009F7D30" w:rsidP="001B7EDF">
    <w:pPr>
      <w:pStyle w:val="Footer"/>
      <w:jc w:val="center"/>
    </w:pPr>
    <w:r w:rsidRPr="006D39A3">
      <w:rPr>
        <w:sz w:val="22"/>
        <w:szCs w:val="22"/>
      </w:rPr>
      <w:t>version 1.0</w:t>
    </w:r>
    <w:r>
      <w:rPr>
        <w:sz w:val="22"/>
        <w:szCs w:val="22"/>
      </w:rPr>
      <w:t xml:space="preserve">, </w:t>
    </w:r>
    <w:r w:rsidRPr="006D39A3">
      <w:rPr>
        <w:sz w:val="22"/>
        <w:szCs w:val="22"/>
      </w:rPr>
      <w:t>January 27th 2017</w:t>
    </w:r>
  </w:p>
  <w:p w14:paraId="26094C74" w14:textId="77777777" w:rsidR="009F7D30" w:rsidRDefault="009F7D30"/>
  <w:p w14:paraId="4DC6B763" w14:textId="77777777" w:rsidR="009F7D30" w:rsidRDefault="009F7D30" w:rsidP="008A49C1"/>
  <w:p w14:paraId="6B2F310C" w14:textId="77777777" w:rsidR="009F7D30" w:rsidRDefault="009F7D3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CCA46" w14:textId="77777777" w:rsidR="009F7D30" w:rsidRDefault="009F7D30">
      <w:r>
        <w:rPr>
          <w:color w:val="000000"/>
        </w:rPr>
        <w:separator/>
      </w:r>
    </w:p>
    <w:p w14:paraId="6438DC2F" w14:textId="77777777" w:rsidR="009F7D30" w:rsidRDefault="009F7D30"/>
    <w:p w14:paraId="7463E18B" w14:textId="77777777" w:rsidR="009F7D30" w:rsidRDefault="009F7D30" w:rsidP="008A49C1"/>
    <w:p w14:paraId="36D095F8" w14:textId="77777777" w:rsidR="009F7D30" w:rsidRDefault="009F7D30"/>
  </w:footnote>
  <w:footnote w:type="continuationSeparator" w:id="0">
    <w:p w14:paraId="1C62AD30" w14:textId="77777777" w:rsidR="009F7D30" w:rsidRDefault="009F7D30">
      <w:r>
        <w:continuationSeparator/>
      </w:r>
    </w:p>
    <w:p w14:paraId="109AC7CF" w14:textId="77777777" w:rsidR="009F7D30" w:rsidRDefault="009F7D30"/>
    <w:p w14:paraId="1CEFFA9C" w14:textId="77777777" w:rsidR="009F7D30" w:rsidRDefault="009F7D30" w:rsidP="008A49C1"/>
    <w:p w14:paraId="3D6E052B" w14:textId="77777777" w:rsidR="009F7D30" w:rsidRDefault="009F7D30"/>
  </w:footnote>
  <w:footnote w:id="1">
    <w:p w14:paraId="077A3FD6" w14:textId="317C5E64" w:rsidR="009F7D30" w:rsidRPr="00EA57F4" w:rsidRDefault="009F7D30">
      <w:pPr>
        <w:pStyle w:val="FootnoteText"/>
      </w:pPr>
      <w:r>
        <w:rPr>
          <w:rStyle w:val="FootnoteReference"/>
        </w:rPr>
        <w:footnoteRef/>
      </w:r>
      <w:r>
        <w:t xml:space="preserve"> </w:t>
      </w:r>
      <w:hyperlink r:id="rId1" w:history="1">
        <w:r w:rsidRPr="004218F6">
          <w:rPr>
            <w:rStyle w:val="Hyperlink"/>
          </w:rPr>
          <w:t>http://www.eark-project.com/resources/project-deliverables/89-d44</w:t>
        </w:r>
      </w:hyperlink>
    </w:p>
  </w:footnote>
  <w:footnote w:id="2">
    <w:p w14:paraId="4929C4E9" w14:textId="5996C116" w:rsidR="009F7D30" w:rsidRPr="00D71DF9" w:rsidRDefault="009F7D30">
      <w:pPr>
        <w:pStyle w:val="FootnoteText"/>
        <w:rPr>
          <w:lang w:val="en-US"/>
        </w:rPr>
      </w:pPr>
      <w:r>
        <w:rPr>
          <w:rStyle w:val="FootnoteReference"/>
        </w:rPr>
        <w:footnoteRef/>
      </w:r>
      <w:r>
        <w:t xml:space="preserve"> See E-ARK deliverable 6.2 “</w:t>
      </w:r>
      <w:r>
        <w:rPr>
          <w:lang w:val="en-US"/>
        </w:rPr>
        <w:t xml:space="preserve">Integrated Platform Reference Implementation”, section 6, </w:t>
      </w:r>
      <w:hyperlink r:id="rId2" w:history="1">
        <w:r w:rsidRPr="004218F6">
          <w:rPr>
            <w:rStyle w:val="Hyperlink"/>
            <w:lang w:val="en-US"/>
          </w:rPr>
          <w:t>http://www.eark-project.com/resources/project-deliverables/54-d62intplatformref-1</w:t>
        </w:r>
      </w:hyperlink>
    </w:p>
  </w:footnote>
  <w:footnote w:id="3">
    <w:p w14:paraId="50A431A7" w14:textId="1C3DBFA9" w:rsidR="009F7D30" w:rsidRPr="00277E07" w:rsidRDefault="009F7D30">
      <w:pPr>
        <w:pStyle w:val="FootnoteText"/>
      </w:pPr>
      <w:r>
        <w:rPr>
          <w:rStyle w:val="FootnoteReference"/>
        </w:rPr>
        <w:footnoteRef/>
      </w:r>
      <w:r>
        <w:t xml:space="preserve"> </w:t>
      </w:r>
      <w:hyperlink r:id="rId3">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4">
        <w:r w:rsidRPr="00CF060F">
          <w:rPr>
            <w:color w:val="1155CC"/>
            <w:szCs w:val="20"/>
            <w:u w:val="single"/>
            <w:lang w:val="en-US"/>
          </w:rPr>
          <w:t>https://github.com/eark-project/earkweb/blob/master/workers/tasks.py</w:t>
        </w:r>
      </w:hyperlink>
      <w:r w:rsidRPr="00CF060F">
        <w:rPr>
          <w:szCs w:val="20"/>
          <w:lang w:val="en-US"/>
        </w:rPr>
        <w:t>.</w:t>
      </w:r>
    </w:p>
  </w:footnote>
  <w:footnote w:id="4">
    <w:p w14:paraId="0BB980A1" w14:textId="77777777" w:rsidR="009F7D30" w:rsidRPr="00CF060F" w:rsidDel="00C32F75" w:rsidRDefault="009F7D30" w:rsidP="00E34FA8">
      <w:pPr>
        <w:rPr>
          <w:del w:id="168" w:author="Miguel Ferreira" w:date="2017-05-05T15:01:00Z"/>
          <w:lang w:val="en-US"/>
        </w:rPr>
      </w:pPr>
      <w:del w:id="169" w:author="Miguel Ferreira" w:date="2017-05-05T15:01:00Z">
        <w:r w:rsidDel="00C32F75">
          <w:rPr>
            <w:vertAlign w:val="superscript"/>
          </w:rPr>
          <w:footnoteRef/>
        </w:r>
        <w:r w:rsidRPr="00CF060F" w:rsidDel="00C32F75">
          <w:rPr>
            <w:szCs w:val="20"/>
            <w:lang w:val="en-US"/>
          </w:rPr>
          <w:delText xml:space="preserve"> Reference Model for an Open Archival Informatio</w:delText>
        </w:r>
        <w:r w:rsidDel="00C32F75">
          <w:rPr>
            <w:szCs w:val="20"/>
            <w:lang w:val="en-US"/>
          </w:rPr>
          <w:delText>n System (OAIS); Retrieved from</w:delText>
        </w:r>
        <w:r w:rsidRPr="00CF060F" w:rsidDel="00C32F75">
          <w:rPr>
            <w:szCs w:val="20"/>
            <w:lang w:val="en-US"/>
          </w:rPr>
          <w:delText xml:space="preserve"> </w:delText>
        </w:r>
        <w:r w:rsidDel="00C32F75">
          <w:fldChar w:fldCharType="begin"/>
        </w:r>
        <w:r w:rsidDel="00C32F75">
          <w:delInstrText xml:space="preserve"> HYPERLINK "http://public.ccsds.org/publications/archive/650x0m2.pdf" \h </w:delInstrText>
        </w:r>
        <w:r w:rsidDel="00C32F75">
          <w:fldChar w:fldCharType="separate"/>
        </w:r>
        <w:r w:rsidRPr="00CF060F" w:rsidDel="00C32F75">
          <w:rPr>
            <w:color w:val="1155CC"/>
            <w:szCs w:val="20"/>
            <w:u w:val="single"/>
            <w:lang w:val="en-US"/>
          </w:rPr>
          <w:delText>http://public.ccsds.org/publications/archive/650x0m2.pdf</w:delText>
        </w:r>
        <w:r w:rsidDel="00C32F75">
          <w:rPr>
            <w:color w:val="1155CC"/>
            <w:szCs w:val="20"/>
            <w:u w:val="single"/>
            <w:lang w:val="en-US"/>
          </w:rPr>
          <w:fldChar w:fldCharType="end"/>
        </w:r>
        <w:r w:rsidRPr="00CF060F" w:rsidDel="00C32F75">
          <w:rPr>
            <w:szCs w:val="20"/>
            <w:lang w:val="en-US"/>
          </w:rPr>
          <w:delText>, in the following we are always referring to this version 2 of the OAIS which was published in June 2012 by CCSDS as "magenta book" (ISO 14721:2012).</w:delText>
        </w:r>
        <w:r w:rsidDel="00C32F75">
          <w:rPr>
            <w:szCs w:val="20"/>
            <w:lang w:val="en-US"/>
          </w:rPr>
          <w:delText xml:space="preserve"> The document is cited using the abbreviation OAIS.</w:delText>
        </w:r>
      </w:del>
    </w:p>
  </w:footnote>
  <w:footnote w:id="5">
    <w:p w14:paraId="41ABA2F2" w14:textId="5CA6EAC2" w:rsidR="009F7D30" w:rsidRPr="002132E3" w:rsidRDefault="009F7D30" w:rsidP="00E34FA8">
      <w:pPr>
        <w:pStyle w:val="FootnoteText"/>
      </w:pPr>
      <w:r>
        <w:rPr>
          <w:rStyle w:val="FootnoteReference"/>
        </w:rPr>
        <w:footnoteRef/>
      </w:r>
      <w:r>
        <w:t xml:space="preserve"> In the following short “</w:t>
      </w:r>
      <w:r w:rsidRPr="00ED513B">
        <w:t>Common Specification</w:t>
      </w:r>
      <w:r>
        <w:t xml:space="preserve">” which refers to </w:t>
      </w:r>
      <w:r w:rsidRPr="002132E3">
        <w:t>E-ARK Draft Common Specification for the Information Packages in the E-ARK project, version 0.1</w:t>
      </w:r>
      <w:r>
        <w:t>7</w:t>
      </w:r>
      <w:hyperlink w:history="1"/>
      <w:r>
        <w:t xml:space="preserve">, </w:t>
      </w:r>
      <w:hyperlink r:id="rId5" w:history="1">
        <w:r w:rsidRPr="00CA4AC6">
          <w:rPr>
            <w:rStyle w:val="Hyperlink"/>
          </w:rPr>
          <w:t>http://eark-project.com/resources/specificationdocs/67-e-ark-draft-common-specification-ver-017/file</w:t>
        </w:r>
      </w:hyperlink>
    </w:p>
  </w:footnote>
  <w:footnote w:id="6">
    <w:p w14:paraId="6D19309A" w14:textId="77777777" w:rsidR="009F7D30" w:rsidRPr="00277E07" w:rsidRDefault="009F7D30" w:rsidP="001B417E">
      <w:pPr>
        <w:pStyle w:val="FootnoteText"/>
      </w:pPr>
      <w:r>
        <w:rPr>
          <w:rStyle w:val="FootnoteReference"/>
        </w:rPr>
        <w:footnoteRef/>
      </w:r>
      <w:r>
        <w:t xml:space="preserve"> </w:t>
      </w:r>
      <w:hyperlink r:id="rId6">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7">
        <w:r w:rsidRPr="00CF060F">
          <w:rPr>
            <w:color w:val="1155CC"/>
            <w:szCs w:val="20"/>
            <w:u w:val="single"/>
            <w:lang w:val="en-US"/>
          </w:rPr>
          <w:t>https://github.com/eark-project/earkweb/blob/master/workers/tasks.py</w:t>
        </w:r>
      </w:hyperlink>
      <w:r w:rsidRPr="00CF060F">
        <w:rPr>
          <w:szCs w:val="20"/>
          <w:lang w:val="en-US"/>
        </w:rPr>
        <w:t>.</w:t>
      </w:r>
    </w:p>
  </w:footnote>
  <w:footnote w:id="7">
    <w:p w14:paraId="2B4F6610" w14:textId="77777777" w:rsidR="009F7D30" w:rsidRPr="00CF060F" w:rsidRDefault="009F7D30" w:rsidP="00C32F75">
      <w:pPr>
        <w:rPr>
          <w:ins w:id="237" w:author="Miguel Ferreira" w:date="2017-05-05T15:01:00Z"/>
          <w:lang w:val="en-US"/>
        </w:rPr>
      </w:pPr>
      <w:ins w:id="238" w:author="Miguel Ferreira" w:date="2017-05-05T15:01:00Z">
        <w:r>
          <w:rPr>
            <w:vertAlign w:val="superscript"/>
          </w:rPr>
          <w:footnoteRef/>
        </w:r>
        <w:r w:rsidRPr="00CF060F">
          <w:rPr>
            <w:szCs w:val="20"/>
            <w:lang w:val="en-US"/>
          </w:rPr>
          <w:t xml:space="preserve"> Reference Model for an Open Archival Informatio</w:t>
        </w:r>
        <w:r>
          <w:rPr>
            <w:szCs w:val="20"/>
            <w:lang w:val="en-US"/>
          </w:rPr>
          <w:t>n System (OAIS); Retrieved from</w:t>
        </w:r>
        <w:r w:rsidRPr="00CF060F">
          <w:rPr>
            <w:szCs w:val="20"/>
            <w:lang w:val="en-US"/>
          </w:rPr>
          <w:t xml:space="preserve"> </w:t>
        </w:r>
        <w:r>
          <w:fldChar w:fldCharType="begin"/>
        </w:r>
        <w:r>
          <w:instrText xml:space="preserve"> HYPERLINK "http://public.ccsds.org/publications/archive/650x0m2.pdf" \h </w:instrText>
        </w:r>
        <w:r>
          <w:fldChar w:fldCharType="separate"/>
        </w:r>
        <w:r w:rsidRPr="00CF060F">
          <w:rPr>
            <w:color w:val="1155CC"/>
            <w:szCs w:val="20"/>
            <w:u w:val="single"/>
            <w:lang w:val="en-US"/>
          </w:rPr>
          <w:t>http://public.ccsds.org/publications/archive/650x0m2.pdf</w:t>
        </w:r>
        <w:r>
          <w:rPr>
            <w:color w:val="1155CC"/>
            <w:szCs w:val="20"/>
            <w:u w:val="single"/>
            <w:lang w:val="en-US"/>
          </w:rPr>
          <w:fldChar w:fldCharType="end"/>
        </w:r>
        <w:r w:rsidRPr="00CF060F">
          <w:rPr>
            <w:szCs w:val="20"/>
            <w:lang w:val="en-US"/>
          </w:rPr>
          <w:t>, in the following we are always referring to this version 2 of the OAIS which was published in June 2012 by CCSDS as "magenta book" (ISO 14721:2012).</w:t>
        </w:r>
        <w:r>
          <w:rPr>
            <w:szCs w:val="20"/>
            <w:lang w:val="en-US"/>
          </w:rPr>
          <w:t xml:space="preserve"> The document is cited using the abbreviation OAIS.</w:t>
        </w:r>
      </w:ins>
    </w:p>
  </w:footnote>
  <w:footnote w:id="8">
    <w:p w14:paraId="22F6C0E8" w14:textId="77777777" w:rsidR="009F7D30" w:rsidRPr="00EA57F4" w:rsidRDefault="009F7D30" w:rsidP="00AF27EE">
      <w:pPr>
        <w:pStyle w:val="FootnoteText"/>
      </w:pPr>
      <w:r>
        <w:rPr>
          <w:rStyle w:val="FootnoteReference"/>
        </w:rPr>
        <w:footnoteRef/>
      </w:r>
      <w:r>
        <w:t xml:space="preserve"> </w:t>
      </w:r>
      <w:hyperlink r:id="rId8" w:history="1">
        <w:r w:rsidRPr="004218F6">
          <w:rPr>
            <w:rStyle w:val="Hyperlink"/>
          </w:rPr>
          <w:t>http://www.eark-project.com/resources/project-deliverables/89-d44</w:t>
        </w:r>
      </w:hyperlink>
    </w:p>
  </w:footnote>
  <w:footnote w:id="9">
    <w:p w14:paraId="6F5341A5" w14:textId="77777777" w:rsidR="009F7D30" w:rsidRPr="00D71DF9" w:rsidRDefault="009F7D30" w:rsidP="00AF27EE">
      <w:pPr>
        <w:pStyle w:val="FootnoteText"/>
        <w:rPr>
          <w:lang w:val="en-US"/>
        </w:rPr>
      </w:pPr>
      <w:r>
        <w:rPr>
          <w:rStyle w:val="FootnoteReference"/>
        </w:rPr>
        <w:footnoteRef/>
      </w:r>
      <w:r>
        <w:t xml:space="preserve"> See E-ARK deliverable 6.2 “</w:t>
      </w:r>
      <w:r>
        <w:rPr>
          <w:lang w:val="en-US"/>
        </w:rPr>
        <w:t xml:space="preserve">Integrated Platform Reference Implementation”, section 6, </w:t>
      </w:r>
      <w:hyperlink r:id="rId9" w:history="1">
        <w:r w:rsidRPr="004218F6">
          <w:rPr>
            <w:rStyle w:val="Hyperlink"/>
            <w:lang w:val="en-US"/>
          </w:rPr>
          <w:t>http://www.eark-project.com/resources/project-deliverables/54-d62intplatformref-1</w:t>
        </w:r>
      </w:hyperlink>
    </w:p>
  </w:footnote>
  <w:footnote w:id="10">
    <w:p w14:paraId="680A4E13" w14:textId="77777777" w:rsidR="009F7D30" w:rsidRPr="00277E07" w:rsidRDefault="009F7D30" w:rsidP="00AF27EE">
      <w:pPr>
        <w:pStyle w:val="FootnoteText"/>
      </w:pPr>
      <w:r>
        <w:rPr>
          <w:rStyle w:val="FootnoteReference"/>
        </w:rPr>
        <w:footnoteRef/>
      </w:r>
      <w:r>
        <w:t xml:space="preserve"> </w:t>
      </w:r>
      <w:hyperlink r:id="rId10">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11">
        <w:r w:rsidRPr="00CF060F">
          <w:rPr>
            <w:color w:val="1155CC"/>
            <w:szCs w:val="20"/>
            <w:u w:val="single"/>
            <w:lang w:val="en-US"/>
          </w:rPr>
          <w:t>https://github.com/eark-project/earkweb/blob/master/workers/tasks.py</w:t>
        </w:r>
      </w:hyperlink>
      <w:r w:rsidRPr="00CF060F">
        <w:rPr>
          <w:szCs w:val="20"/>
          <w:lang w:val="en-US"/>
        </w:rPr>
        <w:t>.</w:t>
      </w:r>
    </w:p>
  </w:footnote>
  <w:footnote w:id="11">
    <w:p w14:paraId="6C9D0D5F" w14:textId="77777777" w:rsidR="009F7D30" w:rsidRPr="00CF060F" w:rsidRDefault="009F7D30" w:rsidP="00E34FA8">
      <w:pPr>
        <w:rPr>
          <w:lang w:val="en-US"/>
        </w:rPr>
      </w:pPr>
      <w:r>
        <w:rPr>
          <w:vertAlign w:val="superscript"/>
        </w:rPr>
        <w:footnoteRef/>
      </w:r>
      <w:r w:rsidRPr="00CF060F">
        <w:rPr>
          <w:szCs w:val="20"/>
          <w:lang w:val="en-US"/>
        </w:rPr>
        <w:t xml:space="preserve"> Reference Model for an Open Archival Informatio</w:t>
      </w:r>
      <w:r>
        <w:rPr>
          <w:szCs w:val="20"/>
          <w:lang w:val="en-US"/>
        </w:rPr>
        <w:t>n System (OAIS); Retrieved from</w:t>
      </w:r>
      <w:r w:rsidRPr="00CF060F">
        <w:rPr>
          <w:szCs w:val="20"/>
          <w:lang w:val="en-US"/>
        </w:rPr>
        <w:t xml:space="preserve"> </w:t>
      </w:r>
      <w:hyperlink r:id="rId12">
        <w:r w:rsidRPr="00CF060F">
          <w:rPr>
            <w:color w:val="1155CC"/>
            <w:szCs w:val="20"/>
            <w:u w:val="single"/>
            <w:lang w:val="en-US"/>
          </w:rPr>
          <w:t>http://public.ccsds.org/publications/archive/650x0m2.pdf</w:t>
        </w:r>
      </w:hyperlink>
      <w:r w:rsidRPr="00CF060F">
        <w:rPr>
          <w:szCs w:val="20"/>
          <w:lang w:val="en-US"/>
        </w:rPr>
        <w:t>, in the following we are always referring to this version 2 of the OAIS which was published in June 2012 by CCSDS as "magenta book" (ISO 14721:2012).</w:t>
      </w:r>
      <w:r>
        <w:rPr>
          <w:szCs w:val="20"/>
          <w:lang w:val="en-US"/>
        </w:rPr>
        <w:t xml:space="preserve"> The document is cited using the abbreviation OAIS.</w:t>
      </w:r>
    </w:p>
  </w:footnote>
  <w:footnote w:id="12">
    <w:p w14:paraId="6679009A" w14:textId="69DC3465" w:rsidR="009F7D30" w:rsidRPr="0018427A" w:rsidRDefault="009F7D30">
      <w:pPr>
        <w:pStyle w:val="FootnoteText"/>
      </w:pPr>
      <w:r>
        <w:rPr>
          <w:rStyle w:val="FootnoteReference"/>
        </w:rPr>
        <w:footnoteRef/>
      </w:r>
      <w:r>
        <w:t xml:space="preserve"> </w:t>
      </w:r>
      <w:r w:rsidRPr="0018427A">
        <w:t>D3.3 E-ARK SIP Pilot Specification</w:t>
      </w:r>
      <w:r>
        <w:t xml:space="preserve"> (</w:t>
      </w:r>
      <w:hyperlink r:id="rId13" w:history="1">
        <w:r w:rsidRPr="009022C1">
          <w:rPr>
            <w:rStyle w:val="Hyperlink"/>
          </w:rPr>
          <w:t>http://eark-project.com/resources/project-deliverables/51-d33pilotspec</w:t>
        </w:r>
      </w:hyperlink>
      <w:r>
        <w:t>)</w:t>
      </w:r>
    </w:p>
  </w:footnote>
  <w:footnote w:id="13">
    <w:p w14:paraId="0A8D9F8B" w14:textId="6B10C50E" w:rsidR="009F7D30" w:rsidRPr="0018427A" w:rsidRDefault="009F7D30">
      <w:pPr>
        <w:pStyle w:val="FootnoteText"/>
      </w:pPr>
      <w:r>
        <w:rPr>
          <w:rStyle w:val="FootnoteReference"/>
        </w:rPr>
        <w:footnoteRef/>
      </w:r>
      <w:r>
        <w:t xml:space="preserve"> A “submission update” is a re-submission of an SIP at a later point in time related to an AIP which contains a previous version of this SIP. Section </w:t>
      </w:r>
      <w:r>
        <w:fldChar w:fldCharType="begin"/>
      </w:r>
      <w:r>
        <w:instrText xml:space="preserve"> REF _Ref462230695 \r \h </w:instrText>
      </w:r>
      <w:r>
        <w:fldChar w:fldCharType="separate"/>
      </w:r>
      <w:r>
        <w:t>5.2.1</w:t>
      </w:r>
      <w:r>
        <w:fldChar w:fldCharType="end"/>
      </w:r>
      <w:r>
        <w:t xml:space="preserve"> explains this concept more in detail.</w:t>
      </w:r>
    </w:p>
  </w:footnote>
  <w:footnote w:id="14">
    <w:p w14:paraId="3B325399" w14:textId="77777777" w:rsidR="009F7D30" w:rsidRPr="00C07564" w:rsidRDefault="009F7D30" w:rsidP="00744BB5">
      <w:pPr>
        <w:pStyle w:val="FootnoteText"/>
        <w:rPr>
          <w:ins w:id="367" w:author="Miguel Ferreira" w:date="2017-05-05T15:11:00Z"/>
        </w:rPr>
      </w:pPr>
      <w:ins w:id="368" w:author="Miguel Ferreira" w:date="2017-05-05T15:11:00Z">
        <w:r>
          <w:rPr>
            <w:rStyle w:val="FootnoteReference"/>
          </w:rPr>
          <w:footnoteRef/>
        </w:r>
        <w:r>
          <w:t xml:space="preserve"> See also Common Specification, p. 24.</w:t>
        </w:r>
      </w:ins>
    </w:p>
  </w:footnote>
  <w:footnote w:id="15">
    <w:p w14:paraId="45955686" w14:textId="6330B5B2" w:rsidR="009F7D30" w:rsidRPr="00C07564" w:rsidDel="00744BB5" w:rsidRDefault="009F7D30">
      <w:pPr>
        <w:pStyle w:val="FootnoteText"/>
        <w:rPr>
          <w:del w:id="372" w:author="Miguel Ferreira" w:date="2017-05-05T15:11:00Z"/>
        </w:rPr>
      </w:pPr>
      <w:del w:id="373" w:author="Miguel Ferreira" w:date="2017-05-05T15:11:00Z">
        <w:r w:rsidDel="00744BB5">
          <w:rPr>
            <w:rStyle w:val="FootnoteReference"/>
          </w:rPr>
          <w:footnoteRef/>
        </w:r>
        <w:r w:rsidDel="00744BB5">
          <w:delText xml:space="preserve"> See also Common Specification, p. 24.</w:delText>
        </w:r>
      </w:del>
    </w:p>
  </w:footnote>
  <w:footnote w:id="16">
    <w:p w14:paraId="5D17596A" w14:textId="77777777" w:rsidR="009F7D30" w:rsidRPr="00277E07" w:rsidRDefault="009F7D30" w:rsidP="00744BB5">
      <w:pPr>
        <w:pStyle w:val="FootnoteText"/>
        <w:rPr>
          <w:ins w:id="386" w:author="Miguel Ferreira" w:date="2017-05-05T15:11:00Z"/>
        </w:rPr>
      </w:pPr>
      <w:ins w:id="387" w:author="Miguel Ferreira" w:date="2017-05-05T15:11:00Z">
        <w:r>
          <w:rPr>
            <w:rStyle w:val="FootnoteReference"/>
          </w:rPr>
          <w:footnoteRef/>
        </w:r>
        <w:r>
          <w:t xml:space="preserve"> </w:t>
        </w:r>
        <w:r>
          <w:fldChar w:fldCharType="begin"/>
        </w:r>
        <w:r>
          <w:instrText xml:space="preserve"> HYPERLINK "https://github.com/eark-project/earkweb" \h </w:instrText>
        </w:r>
        <w:r>
          <w:fldChar w:fldCharType="separate"/>
        </w:r>
        <w:r w:rsidRPr="00CF060F">
          <w:rPr>
            <w:color w:val="1155CC"/>
            <w:szCs w:val="20"/>
            <w:u w:val="single"/>
            <w:lang w:val="en-US"/>
          </w:rPr>
          <w:t>https://github.com/eark-project/earkweb</w:t>
        </w:r>
        <w:r>
          <w:rPr>
            <w:color w:val="1155CC"/>
            <w:szCs w:val="20"/>
            <w:u w:val="single"/>
            <w:lang w:val="en-US"/>
          </w:rPr>
          <w:fldChar w:fldCharType="end"/>
        </w:r>
        <w:r w:rsidRPr="00CF060F">
          <w:rPr>
            <w:szCs w:val="20"/>
            <w:lang w:val="en-US"/>
          </w:rPr>
          <w:t xml:space="preserve">; the actual SIP to AIP conversion component consists of a set of tasks in </w:t>
        </w:r>
        <w:r>
          <w:fldChar w:fldCharType="begin"/>
        </w:r>
        <w:r>
          <w:instrText xml:space="preserve"> HYPERLINK "https://github.com/eark-project/earkweb/blob/master/workers/tasks.py" \h </w:instrText>
        </w:r>
        <w:r>
          <w:fldChar w:fldCharType="separate"/>
        </w:r>
        <w:r w:rsidRPr="00CF060F">
          <w:rPr>
            <w:color w:val="1155CC"/>
            <w:szCs w:val="20"/>
            <w:u w:val="single"/>
            <w:lang w:val="en-US"/>
          </w:rPr>
          <w:t>https://github.com/eark-project/earkweb/blob/master/workers/tasks.py</w:t>
        </w:r>
        <w:r>
          <w:rPr>
            <w:color w:val="1155CC"/>
            <w:szCs w:val="20"/>
            <w:u w:val="single"/>
            <w:lang w:val="en-US"/>
          </w:rPr>
          <w:fldChar w:fldCharType="end"/>
        </w:r>
        <w:r w:rsidRPr="00CF060F">
          <w:rPr>
            <w:szCs w:val="20"/>
            <w:lang w:val="en-US"/>
          </w:rPr>
          <w:t>.</w:t>
        </w:r>
      </w:ins>
    </w:p>
  </w:footnote>
  <w:footnote w:id="17">
    <w:p w14:paraId="7E8F1119" w14:textId="77777777" w:rsidR="009F7D30" w:rsidRPr="00277E07" w:rsidDel="00744BB5" w:rsidRDefault="009F7D30" w:rsidP="00EC68D8">
      <w:pPr>
        <w:pStyle w:val="FootnoteText"/>
        <w:rPr>
          <w:del w:id="392" w:author="Miguel Ferreira" w:date="2017-05-05T15:11:00Z"/>
        </w:rPr>
      </w:pPr>
      <w:del w:id="393" w:author="Miguel Ferreira" w:date="2017-05-05T15:11:00Z">
        <w:r w:rsidDel="00744BB5">
          <w:rPr>
            <w:rStyle w:val="FootnoteReference"/>
          </w:rPr>
          <w:footnoteRef/>
        </w:r>
        <w:r w:rsidDel="00744BB5">
          <w:delText xml:space="preserve"> </w:delText>
        </w:r>
        <w:r w:rsidDel="00744BB5">
          <w:fldChar w:fldCharType="begin"/>
        </w:r>
        <w:r w:rsidDel="00744BB5">
          <w:delInstrText xml:space="preserve"> HYPERLINK "https://github.com/eark-project/earkweb" \h </w:delInstrText>
        </w:r>
        <w:r w:rsidDel="00744BB5">
          <w:fldChar w:fldCharType="separate"/>
        </w:r>
        <w:r w:rsidRPr="00CF060F" w:rsidDel="00744BB5">
          <w:rPr>
            <w:color w:val="1155CC"/>
            <w:szCs w:val="20"/>
            <w:u w:val="single"/>
            <w:lang w:val="en-US"/>
          </w:rPr>
          <w:delText>https://github.com/eark-project/earkweb</w:delText>
        </w:r>
        <w:r w:rsidDel="00744BB5">
          <w:rPr>
            <w:color w:val="1155CC"/>
            <w:szCs w:val="20"/>
            <w:u w:val="single"/>
            <w:lang w:val="en-US"/>
          </w:rPr>
          <w:fldChar w:fldCharType="end"/>
        </w:r>
        <w:r w:rsidRPr="00CF060F" w:rsidDel="00744BB5">
          <w:rPr>
            <w:szCs w:val="20"/>
            <w:lang w:val="en-US"/>
          </w:rPr>
          <w:delText xml:space="preserve">; the actual SIP to AIP conversion component consists of a set of tasks in </w:delText>
        </w:r>
        <w:r w:rsidDel="00744BB5">
          <w:fldChar w:fldCharType="begin"/>
        </w:r>
        <w:r w:rsidDel="00744BB5">
          <w:delInstrText xml:space="preserve"> HYPERLINK "https://github.com/eark-project/earkweb/blob/master/workers/tasks.py" \h </w:delInstrText>
        </w:r>
        <w:r w:rsidDel="00744BB5">
          <w:fldChar w:fldCharType="separate"/>
        </w:r>
        <w:r w:rsidRPr="00CF060F" w:rsidDel="00744BB5">
          <w:rPr>
            <w:color w:val="1155CC"/>
            <w:szCs w:val="20"/>
            <w:u w:val="single"/>
            <w:lang w:val="en-US"/>
          </w:rPr>
          <w:delText>https://github.com/eark-project/earkweb/blob/master/workers/tasks.py</w:delText>
        </w:r>
        <w:r w:rsidDel="00744BB5">
          <w:rPr>
            <w:color w:val="1155CC"/>
            <w:szCs w:val="20"/>
            <w:u w:val="single"/>
            <w:lang w:val="en-US"/>
          </w:rPr>
          <w:fldChar w:fldCharType="end"/>
        </w:r>
        <w:r w:rsidRPr="00CF060F" w:rsidDel="00744BB5">
          <w:rPr>
            <w:szCs w:val="20"/>
            <w:lang w:val="en-US"/>
          </w:rPr>
          <w:delText>.</w:delText>
        </w:r>
      </w:del>
    </w:p>
  </w:footnote>
  <w:footnote w:id="18">
    <w:p w14:paraId="7BD45E48" w14:textId="77777777" w:rsidR="009F7D30" w:rsidRPr="00277E07" w:rsidRDefault="009F7D30" w:rsidP="0026190C">
      <w:pPr>
        <w:pStyle w:val="FootnoteText"/>
      </w:pPr>
      <w:r>
        <w:rPr>
          <w:rStyle w:val="FootnoteReference"/>
        </w:rPr>
        <w:footnoteRef/>
      </w:r>
      <w:r>
        <w:t xml:space="preserve"> </w:t>
      </w:r>
      <w:hyperlink r:id="rId14">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15">
        <w:r w:rsidRPr="00CF060F">
          <w:rPr>
            <w:color w:val="1155CC"/>
            <w:szCs w:val="20"/>
            <w:u w:val="single"/>
            <w:lang w:val="en-US"/>
          </w:rPr>
          <w:t>https://github.com/eark-project/earkweb/blob/master/workers/tasks.py</w:t>
        </w:r>
      </w:hyperlink>
      <w:r w:rsidRPr="00CF060F">
        <w:rPr>
          <w:szCs w:val="20"/>
          <w:lang w:val="en-US"/>
        </w:rPr>
        <w:t>.</w:t>
      </w:r>
    </w:p>
  </w:footnote>
  <w:footnote w:id="19">
    <w:p w14:paraId="5CEB5410" w14:textId="77777777" w:rsidR="009F7D30" w:rsidRPr="00CF060F" w:rsidRDefault="009F7D30" w:rsidP="005F0B8C">
      <w:pPr>
        <w:rPr>
          <w:lang w:val="en-US"/>
        </w:rPr>
      </w:pPr>
      <w:r>
        <w:rPr>
          <w:vertAlign w:val="superscript"/>
        </w:rPr>
        <w:footnoteRef/>
      </w:r>
      <w:r w:rsidRPr="00CF060F">
        <w:rPr>
          <w:szCs w:val="20"/>
          <w:lang w:val="en-US"/>
        </w:rPr>
        <w:t xml:space="preserve"> Preservation Metadata: Implementation Strategies, http://www.loc.gov/standards/premis</w:t>
      </w:r>
    </w:p>
  </w:footnote>
  <w:footnote w:id="20">
    <w:p w14:paraId="4B04C227" w14:textId="77777777" w:rsidR="009F7D30" w:rsidRPr="00CF060F" w:rsidRDefault="009F7D30" w:rsidP="005F0B8C">
      <w:pPr>
        <w:rPr>
          <w:lang w:val="en-US"/>
        </w:rPr>
      </w:pPr>
      <w:r>
        <w:rPr>
          <w:vertAlign w:val="superscript"/>
        </w:rPr>
        <w:footnoteRef/>
      </w:r>
      <w:r w:rsidRPr="00CF060F">
        <w:rPr>
          <w:szCs w:val="20"/>
          <w:lang w:val="en-US"/>
        </w:rPr>
        <w:t xml:space="preserve"> Introduction and Supporting Materials from PREMIS Data Dictionary, </w:t>
      </w:r>
      <w:hyperlink r:id="rId16" w:history="1">
        <w:r w:rsidRPr="00BE4485">
          <w:rPr>
            <w:rStyle w:val="Hyperlink"/>
            <w:szCs w:val="20"/>
            <w:lang w:val="en-US"/>
          </w:rPr>
          <w:t>http://www.loc.gov/standards/premis/v2/premis-report-2-1.pd</w:t>
        </w:r>
      </w:hyperlink>
      <w:r w:rsidRPr="00CF060F">
        <w:rPr>
          <w:szCs w:val="20"/>
          <w:lang w:val="en-US"/>
        </w:rPr>
        <w:t>f, p. 7.</w:t>
      </w:r>
    </w:p>
  </w:footnote>
  <w:footnote w:id="21">
    <w:p w14:paraId="109931EE" w14:textId="77777777" w:rsidR="009F7D30" w:rsidRPr="00CF060F" w:rsidRDefault="009F7D30" w:rsidP="005F0B8C">
      <w:pPr>
        <w:rPr>
          <w:lang w:val="en-US"/>
        </w:rPr>
      </w:pPr>
      <w:r>
        <w:rPr>
          <w:vertAlign w:val="superscript"/>
        </w:rPr>
        <w:footnoteRef/>
      </w:r>
      <w:r w:rsidRPr="00CF060F">
        <w:rPr>
          <w:lang w:val="en-US"/>
        </w:rPr>
        <w:t xml:space="preserve"> </w:t>
      </w:r>
      <w:r w:rsidRPr="00CF060F">
        <w:rPr>
          <w:szCs w:val="20"/>
          <w:lang w:val="en-US"/>
        </w:rPr>
        <w:t>Metadata Encoding and Transmission Standard, http://www.loc.gov/standards/mets/</w:t>
      </w:r>
    </w:p>
  </w:footnote>
  <w:footnote w:id="22">
    <w:p w14:paraId="601D302E" w14:textId="77777777" w:rsidR="009F7D30" w:rsidRPr="00CF060F" w:rsidRDefault="009F7D30" w:rsidP="005F0B8C">
      <w:pPr>
        <w:rPr>
          <w:lang w:val="en-US"/>
        </w:rPr>
      </w:pPr>
      <w:r>
        <w:rPr>
          <w:vertAlign w:val="superscript"/>
        </w:rPr>
        <w:footnoteRef/>
      </w:r>
      <w:r w:rsidRPr="00CF060F">
        <w:rPr>
          <w:szCs w:val="20"/>
          <w:lang w:val="en-US"/>
        </w:rPr>
        <w:t xml:space="preserve"> OAIS, p. 4-52 (95).</w:t>
      </w:r>
    </w:p>
  </w:footnote>
  <w:footnote w:id="23">
    <w:p w14:paraId="5ACE41CE" w14:textId="77777777" w:rsidR="009F7D30" w:rsidRPr="00CF060F" w:rsidRDefault="009F7D30" w:rsidP="005F0B8C">
      <w:pPr>
        <w:rPr>
          <w:lang w:val="en-US"/>
        </w:rPr>
      </w:pPr>
      <w:r>
        <w:rPr>
          <w:vertAlign w:val="superscript"/>
        </w:rPr>
        <w:footnoteRef/>
      </w:r>
      <w:r w:rsidRPr="00CF060F">
        <w:rPr>
          <w:szCs w:val="20"/>
          <w:lang w:val="en-US"/>
        </w:rPr>
        <w:t xml:space="preserve"> OAIS, p. 1-9 (19).</w:t>
      </w:r>
    </w:p>
  </w:footnote>
  <w:footnote w:id="24">
    <w:p w14:paraId="7EDE8545" w14:textId="77777777" w:rsidR="009F7D30" w:rsidRPr="00CF060F" w:rsidRDefault="009F7D30" w:rsidP="00C82981">
      <w:pPr>
        <w:rPr>
          <w:ins w:id="695" w:author="Miguel Ferreira" w:date="2017-05-05T15:23:00Z"/>
          <w:lang w:val="en-US"/>
        </w:rPr>
      </w:pPr>
      <w:ins w:id="696" w:author="Miguel Ferreira" w:date="2017-05-05T15:23:00Z">
        <w:r>
          <w:rPr>
            <w:vertAlign w:val="superscript"/>
          </w:rPr>
          <w:footnoteRef/>
        </w:r>
        <w:r w:rsidRPr="00CF060F">
          <w:rPr>
            <w:lang w:val="en-US"/>
          </w:rPr>
          <w:t xml:space="preserve"> </w:t>
        </w:r>
        <w:r w:rsidRPr="00CF060F">
          <w:rPr>
            <w:szCs w:val="20"/>
            <w:lang w:val="en-US"/>
          </w:rPr>
          <w:t>The concept “generation” which was introduced in D4.2 is no longer used. In D4.2 this concept denoted the case that “[...] the AIP may after some time be repackaged and result in another physical container. Two containers, which contain representations of the information originating from one SIP, we call generations of the information package”, Deliverable D4.2: "E-ARK AIP Draft Specification", http://www.eark-project.com/resources/project-deliverables/18-d42-e-ark-aip-draft-specification/file, p. 14.</w:t>
        </w:r>
        <w:r>
          <w:rPr>
            <w:szCs w:val="20"/>
            <w:lang w:val="en-US"/>
          </w:rPr>
          <w:t xml:space="preserve"> Note that according to the OAIS, only migration leads to a new version of the AIP. As adding an “emulation representation” basically means adding a set of metadata files without actually changing the content, this would be an “edit” according to OAIS terminology and therefore not result in a new version of the AIP. In E-ARK, however, the “emulation representation” is equivalent to the migration action in the sense that it adds a new representation to the AIP, and therefore leads to a new version.</w:t>
        </w:r>
      </w:ins>
    </w:p>
  </w:footnote>
  <w:footnote w:id="25">
    <w:p w14:paraId="35BF67A9" w14:textId="77777777" w:rsidR="009F7D30" w:rsidRPr="00CF060F" w:rsidDel="00C82981" w:rsidRDefault="009F7D30" w:rsidP="005F0B8C">
      <w:pPr>
        <w:rPr>
          <w:del w:id="701" w:author="Miguel Ferreira" w:date="2017-05-05T15:23:00Z"/>
          <w:lang w:val="en-US"/>
        </w:rPr>
      </w:pPr>
      <w:del w:id="702" w:author="Miguel Ferreira" w:date="2017-05-05T15:23:00Z">
        <w:r w:rsidDel="00C82981">
          <w:rPr>
            <w:vertAlign w:val="superscript"/>
          </w:rPr>
          <w:footnoteRef/>
        </w:r>
        <w:r w:rsidRPr="00CF060F" w:rsidDel="00C82981">
          <w:rPr>
            <w:lang w:val="en-US"/>
          </w:rPr>
          <w:delText xml:space="preserve"> </w:delText>
        </w:r>
        <w:r w:rsidRPr="00CF060F" w:rsidDel="00C82981">
          <w:rPr>
            <w:szCs w:val="20"/>
            <w:lang w:val="en-US"/>
          </w:rPr>
          <w:delText>The concept “generation” which was introduced in D4.2 is no longer used. In D4.2 this concept denoted the case that “[...] the AIP may after some time be repackaged and result in another physical container. Two containers, which contain representations of the information originating from one SIP, we call generations of the information package”, Deliverable D4.2: "E-ARK AIP Draft Specification", http://www.eark-project.com/resources/project-deliverables/18-d42-e-ark-aip-draft-specification/file, p. 14.</w:delText>
        </w:r>
        <w:r w:rsidDel="00C82981">
          <w:rPr>
            <w:szCs w:val="20"/>
            <w:lang w:val="en-US"/>
          </w:rPr>
          <w:delText xml:space="preserve"> Note that according to the OAIS, only migration leads to a new version of the AIP. As adding an “emulation representation” basically means adding a set of metadata files without actually changing the content, this would be an “edit” according to OAIS terminology and therefore not result in a new version of the AIP. In E-ARK, however, the “emulation representation” is equivalent to the migration action in the sense that it adds a new representation to the AIP, and therefore leads to a new version.</w:delText>
        </w:r>
      </w:del>
    </w:p>
  </w:footnote>
  <w:footnote w:id="26">
    <w:p w14:paraId="7F16EE9C" w14:textId="528E4CDD" w:rsidR="009F7D30" w:rsidRPr="00CF060F" w:rsidRDefault="009F7D30" w:rsidP="00131BA3">
      <w:pPr>
        <w:rPr>
          <w:lang w:val="en-US"/>
        </w:rPr>
      </w:pPr>
      <w:r>
        <w:rPr>
          <w:vertAlign w:val="superscript"/>
        </w:rPr>
        <w:footnoteRef/>
      </w:r>
      <w:r>
        <w:rPr>
          <w:szCs w:val="20"/>
          <w:lang w:val="en-US"/>
        </w:rPr>
        <w:t xml:space="preserve"> OAIS, p. 5-10 (108</w:t>
      </w:r>
      <w:r w:rsidRPr="00CF060F">
        <w:rPr>
          <w:szCs w:val="20"/>
          <w:lang w:val="en-US"/>
        </w:rPr>
        <w:t>).</w:t>
      </w:r>
    </w:p>
  </w:footnote>
  <w:footnote w:id="27">
    <w:p w14:paraId="0AF8807C" w14:textId="77777777" w:rsidR="009F7D30" w:rsidRPr="00CF060F" w:rsidRDefault="009F7D30" w:rsidP="005F0B8C">
      <w:pPr>
        <w:rPr>
          <w:lang w:val="en-US"/>
        </w:rPr>
      </w:pPr>
      <w:r>
        <w:rPr>
          <w:vertAlign w:val="superscript"/>
        </w:rPr>
        <w:footnoteRef/>
      </w:r>
      <w:r w:rsidRPr="00CF060F">
        <w:rPr>
          <w:szCs w:val="20"/>
          <w:lang w:val="en-US"/>
        </w:rPr>
        <w:t xml:space="preserve"> Reference Model for an Open Archival Information System (OAIS); Retrieved from  </w:t>
      </w:r>
      <w:hyperlink r:id="rId17">
        <w:r w:rsidRPr="00CF060F">
          <w:rPr>
            <w:color w:val="1155CC"/>
            <w:szCs w:val="20"/>
            <w:u w:val="single"/>
            <w:lang w:val="en-US"/>
          </w:rPr>
          <w:t>http://public.ccsds.org/publications/archive/650x0m2.pdf</w:t>
        </w:r>
      </w:hyperlink>
      <w:r w:rsidRPr="00CF060F">
        <w:rPr>
          <w:szCs w:val="20"/>
          <w:lang w:val="en-US"/>
        </w:rPr>
        <w:t>, p. 2-8 (34).</w:t>
      </w:r>
    </w:p>
  </w:footnote>
  <w:footnote w:id="28">
    <w:p w14:paraId="2EFB40A5" w14:textId="77777777" w:rsidR="009F7D30" w:rsidRPr="00CF060F" w:rsidRDefault="009F7D30" w:rsidP="005F0B8C">
      <w:pPr>
        <w:rPr>
          <w:lang w:val="en-US"/>
        </w:rPr>
      </w:pPr>
      <w:r>
        <w:rPr>
          <w:vertAlign w:val="superscript"/>
        </w:rPr>
        <w:footnoteRef/>
      </w:r>
      <w:r w:rsidRPr="00CF060F">
        <w:rPr>
          <w:lang w:val="en-US"/>
        </w:rPr>
        <w:t xml:space="preserve"> </w:t>
      </w:r>
      <w:r w:rsidRPr="00CF060F">
        <w:rPr>
          <w:szCs w:val="20"/>
          <w:lang w:val="en-US"/>
        </w:rPr>
        <w:t>In the following, the abbreviation "IP" is used to refer to a common set of standards and structure definitions which are valid for all types of information packages, i.e. independently from the fact if it is a Submission Information Package (SIP), Archival Information Package (AIP), or Dissemination Information Package (DIP).</w:t>
      </w:r>
    </w:p>
  </w:footnote>
  <w:footnote w:id="29">
    <w:p w14:paraId="77EBC47E" w14:textId="77777777" w:rsidR="009F7D30" w:rsidRPr="00CF060F" w:rsidRDefault="009F7D30" w:rsidP="005F0B8C">
      <w:pPr>
        <w:rPr>
          <w:lang w:val="en-US"/>
        </w:rPr>
      </w:pPr>
      <w:r>
        <w:rPr>
          <w:vertAlign w:val="superscript"/>
        </w:rPr>
        <w:footnoteRef/>
      </w:r>
      <w:r w:rsidRPr="00CF060F">
        <w:rPr>
          <w:szCs w:val="20"/>
          <w:lang w:val="en-US"/>
        </w:rPr>
        <w:t xml:space="preserve"> The requirements terminology is based upon RFC2119, "Key words for use in RFCs to indicate requirement levels", RFC 2119, S. Bradner, March 1997. Available at: http://www.ietf.org/rfc/rfc2119.txt</w:t>
      </w:r>
    </w:p>
  </w:footnote>
  <w:footnote w:id="30">
    <w:p w14:paraId="23741B5D" w14:textId="77777777" w:rsidR="009F7D30" w:rsidRPr="00CF060F" w:rsidRDefault="009F7D30" w:rsidP="005F0B8C">
      <w:pPr>
        <w:rPr>
          <w:lang w:val="en-US"/>
        </w:rPr>
      </w:pPr>
      <w:r>
        <w:rPr>
          <w:vertAlign w:val="superscript"/>
        </w:rPr>
        <w:footnoteRef/>
      </w:r>
      <w:r w:rsidRPr="00CF060F">
        <w:rPr>
          <w:szCs w:val="20"/>
          <w:lang w:val="en-US"/>
        </w:rPr>
        <w:t xml:space="preserve"> The variable name in curly brackets means that the name of this directory can be chosen freely.</w:t>
      </w:r>
    </w:p>
  </w:footnote>
  <w:footnote w:id="31">
    <w:p w14:paraId="384A74E2" w14:textId="77777777" w:rsidR="009F7D30" w:rsidRPr="00CF060F" w:rsidRDefault="009F7D30" w:rsidP="005F0B8C">
      <w:pPr>
        <w:rPr>
          <w:lang w:val="en-US"/>
        </w:rPr>
      </w:pPr>
      <w:r>
        <w:rPr>
          <w:vertAlign w:val="superscript"/>
        </w:rPr>
        <w:footnoteRef/>
      </w:r>
      <w:r w:rsidRPr="00CF060F">
        <w:rPr>
          <w:szCs w:val="20"/>
          <w:lang w:val="en-US"/>
        </w:rPr>
        <w:t xml:space="preserve"> For the sake of simplicity, the examples show only references to data files and not to metadata files.</w:t>
      </w:r>
    </w:p>
  </w:footnote>
  <w:footnote w:id="32">
    <w:p w14:paraId="1B72E17D" w14:textId="77777777" w:rsidR="009F7D30" w:rsidRPr="00CF060F" w:rsidRDefault="009F7D30" w:rsidP="005F0B8C">
      <w:pPr>
        <w:rPr>
          <w:lang w:val="en-US"/>
        </w:rPr>
      </w:pPr>
      <w:r>
        <w:rPr>
          <w:vertAlign w:val="superscript"/>
        </w:rPr>
        <w:footnoteRef/>
      </w:r>
      <w:r w:rsidRPr="00CF060F">
        <w:rPr>
          <w:szCs w:val="20"/>
          <w:lang w:val="en-US"/>
        </w:rPr>
        <w:t xml:space="preserve"> http://pdf.editme.com/PDFA</w:t>
      </w:r>
    </w:p>
  </w:footnote>
  <w:footnote w:id="33">
    <w:p w14:paraId="214134A8" w14:textId="77777777" w:rsidR="009F7D30" w:rsidRPr="00CF060F" w:rsidRDefault="009F7D30" w:rsidP="005F0B8C">
      <w:pPr>
        <w:jc w:val="both"/>
        <w:rPr>
          <w:lang w:val="en-US"/>
        </w:rPr>
      </w:pPr>
      <w:r>
        <w:rPr>
          <w:vertAlign w:val="superscript"/>
        </w:rPr>
        <w:footnoteRef/>
      </w:r>
      <w:r w:rsidRPr="00CF060F">
        <w:rPr>
          <w:lang w:val="en-US"/>
        </w:rPr>
        <w:t xml:space="preserve"> http://www.loc.gov/METS/</w:t>
      </w:r>
    </w:p>
  </w:footnote>
  <w:footnote w:id="34">
    <w:p w14:paraId="5D8DC601" w14:textId="77777777" w:rsidR="009F7D30" w:rsidRPr="00CF060F" w:rsidRDefault="009F7D30" w:rsidP="005F0B8C">
      <w:pPr>
        <w:jc w:val="both"/>
        <w:rPr>
          <w:lang w:val="en-US"/>
        </w:rPr>
      </w:pPr>
      <w:r>
        <w:rPr>
          <w:vertAlign w:val="superscript"/>
        </w:rPr>
        <w:footnoteRef/>
      </w:r>
      <w:r w:rsidRPr="00CF060F">
        <w:rPr>
          <w:lang w:val="en-US"/>
        </w:rPr>
        <w:t xml:space="preserve"> http://purl.org/docs/index.html</w:t>
      </w:r>
    </w:p>
  </w:footnote>
  <w:footnote w:id="35">
    <w:p w14:paraId="22F1FE50" w14:textId="77777777" w:rsidR="009F7D30" w:rsidRPr="005F0B8C" w:rsidRDefault="009F7D30" w:rsidP="005F0B8C">
      <w:pPr>
        <w:jc w:val="both"/>
        <w:rPr>
          <w:lang w:val="de-DE"/>
        </w:rPr>
      </w:pPr>
      <w:r>
        <w:rPr>
          <w:vertAlign w:val="superscript"/>
        </w:rPr>
        <w:footnoteRef/>
      </w:r>
      <w:r w:rsidRPr="005F0B8C">
        <w:rPr>
          <w:lang w:val="de-DE"/>
        </w:rPr>
        <w:t xml:space="preserve"> http://www.handle.net/</w:t>
      </w:r>
    </w:p>
  </w:footnote>
  <w:footnote w:id="36">
    <w:p w14:paraId="38B616C2" w14:textId="77777777" w:rsidR="009F7D30" w:rsidRPr="005F0B8C" w:rsidRDefault="009F7D30" w:rsidP="005F0B8C">
      <w:pPr>
        <w:jc w:val="both"/>
        <w:rPr>
          <w:lang w:val="de-DE"/>
        </w:rPr>
      </w:pPr>
      <w:r>
        <w:rPr>
          <w:vertAlign w:val="superscript"/>
        </w:rPr>
        <w:footnoteRef/>
      </w:r>
      <w:r w:rsidRPr="005F0B8C">
        <w:rPr>
          <w:lang w:val="de-DE"/>
        </w:rPr>
        <w:t xml:space="preserve"> http://www.do i.org</w:t>
      </w:r>
    </w:p>
  </w:footnote>
  <w:footnote w:id="37">
    <w:p w14:paraId="3C93E632" w14:textId="77777777" w:rsidR="009F7D30" w:rsidRPr="00CF060F" w:rsidRDefault="009F7D30" w:rsidP="005F0B8C">
      <w:pPr>
        <w:rPr>
          <w:lang w:val="en-US"/>
        </w:rPr>
      </w:pPr>
      <w:r>
        <w:rPr>
          <w:vertAlign w:val="superscript"/>
        </w:rPr>
        <w:footnoteRef/>
      </w:r>
      <w:r w:rsidRPr="00CF060F">
        <w:rPr>
          <w:lang w:val="en-US"/>
        </w:rPr>
        <w:t xml:space="preserve"> Universally Unique Identifier according to RFC 4122, http://tools.ietf.org/html/rfc4122.html</w:t>
      </w:r>
    </w:p>
  </w:footnote>
  <w:footnote w:id="38">
    <w:p w14:paraId="10F2DE37" w14:textId="77777777" w:rsidR="009F7D30" w:rsidRPr="00CF060F" w:rsidRDefault="009F7D30" w:rsidP="005F0B8C">
      <w:pPr>
        <w:jc w:val="both"/>
        <w:rPr>
          <w:lang w:val="en-US"/>
        </w:rPr>
      </w:pPr>
      <w:r>
        <w:rPr>
          <w:vertAlign w:val="superscript"/>
        </w:rPr>
        <w:footnoteRef/>
      </w:r>
      <w:r w:rsidRPr="00CF060F">
        <w:rPr>
          <w:lang w:val="en-US"/>
        </w:rPr>
        <w:t xml:space="preserve"> Deliverable D4.2, p. 17.</w:t>
      </w:r>
    </w:p>
  </w:footnote>
  <w:footnote w:id="39">
    <w:p w14:paraId="60EFB952" w14:textId="3737D71D" w:rsidR="009F7D30" w:rsidRPr="007D0BA1" w:rsidRDefault="009F7D30">
      <w:pPr>
        <w:pStyle w:val="FootnoteText"/>
      </w:pPr>
      <w:r>
        <w:rPr>
          <w:rStyle w:val="FootnoteReference"/>
        </w:rPr>
        <w:footnoteRef/>
      </w:r>
      <w:r>
        <w:t xml:space="preserve"> </w:t>
      </w:r>
      <w:r w:rsidRPr="007D0BA1">
        <w:t>https://tools.ietf.org/html/rfc3986</w:t>
      </w:r>
    </w:p>
  </w:footnote>
  <w:footnote w:id="40">
    <w:p w14:paraId="5043937C" w14:textId="77777777" w:rsidR="009F7D30" w:rsidRPr="00CF060F" w:rsidRDefault="009F7D30" w:rsidP="005F0B8C">
      <w:pPr>
        <w:jc w:val="both"/>
        <w:rPr>
          <w:lang w:val="en-US"/>
        </w:rPr>
      </w:pPr>
      <w:r>
        <w:rPr>
          <w:vertAlign w:val="superscript"/>
        </w:rPr>
        <w:footnoteRef/>
      </w:r>
      <w:r>
        <w:rPr>
          <w:lang w:val="en-US"/>
        </w:rPr>
        <w:t xml:space="preserve"> </w:t>
      </w:r>
      <w:r w:rsidRPr="00CF060F">
        <w:rPr>
          <w:lang w:val="en-US"/>
        </w:rPr>
        <w:t>Encoded Archival Description, http://www.loc.gov/ead/</w:t>
      </w:r>
    </w:p>
  </w:footnote>
  <w:footnote w:id="41">
    <w:p w14:paraId="4B7DDC08" w14:textId="0C9C7C98" w:rsidR="009F7D30" w:rsidRPr="00CF060F" w:rsidRDefault="009F7D30" w:rsidP="005F0B8C">
      <w:pPr>
        <w:jc w:val="both"/>
        <w:rPr>
          <w:lang w:val="en-US"/>
        </w:rPr>
      </w:pPr>
      <w:r>
        <w:rPr>
          <w:vertAlign w:val="superscript"/>
        </w:rPr>
        <w:footnoteRef/>
      </w:r>
      <w:r w:rsidRPr="00CF060F">
        <w:rPr>
          <w:lang w:val="en-US"/>
        </w:rPr>
        <w:t xml:space="preserve"> </w:t>
      </w:r>
      <w:r w:rsidRPr="006237EA">
        <w:rPr>
          <w:szCs w:val="20"/>
          <w:lang w:val="en-US"/>
        </w:rPr>
        <w:t>http://www.loc.gov/standards/premis/v3/premis-3-0-final.pdf</w:t>
      </w:r>
    </w:p>
  </w:footnote>
  <w:footnote w:id="42">
    <w:p w14:paraId="366EEC88" w14:textId="77777777" w:rsidR="009F7D30" w:rsidRPr="00CF060F" w:rsidRDefault="009F7D30" w:rsidP="005F0B8C">
      <w:pPr>
        <w:rPr>
          <w:lang w:val="en-US"/>
        </w:rPr>
      </w:pPr>
      <w:r>
        <w:rPr>
          <w:vertAlign w:val="superscript"/>
        </w:rPr>
        <w:footnoteRef/>
      </w:r>
      <w:r w:rsidRPr="00CF060F">
        <w:rPr>
          <w:lang w:val="en-US"/>
        </w:rPr>
        <w:t xml:space="preserve"> </w:t>
      </w:r>
      <w:r w:rsidRPr="00CF060F">
        <w:rPr>
          <w:szCs w:val="20"/>
          <w:lang w:val="en-US"/>
        </w:rPr>
        <w:t>Namespace: info:lc/xmlns/premis-v2, namespace schema location: http://www.loc.gov/standards/premis/v2/premis-v2-2.xsd</w:t>
      </w:r>
    </w:p>
  </w:footnote>
  <w:footnote w:id="43">
    <w:p w14:paraId="5874FE23" w14:textId="77777777" w:rsidR="009F7D30" w:rsidRPr="00CF060F" w:rsidRDefault="009F7D30" w:rsidP="005F0B8C">
      <w:pPr>
        <w:rPr>
          <w:lang w:val="en-US"/>
        </w:rPr>
      </w:pPr>
      <w:r>
        <w:rPr>
          <w:vertAlign w:val="superscript"/>
        </w:rPr>
        <w:footnoteRef/>
      </w:r>
      <w:r w:rsidRPr="00CF060F">
        <w:rPr>
          <w:szCs w:val="20"/>
          <w:lang w:val="en-US"/>
        </w:rPr>
        <w:t xml:space="preserve"> http://id.loc.gov/vocabulary/preservation.html</w:t>
      </w:r>
    </w:p>
  </w:footnote>
  <w:footnote w:id="44">
    <w:p w14:paraId="1B4671AA" w14:textId="77777777" w:rsidR="009F7D30" w:rsidRPr="00CF060F" w:rsidRDefault="009F7D30" w:rsidP="005F0B8C">
      <w:pPr>
        <w:rPr>
          <w:lang w:val="en-US"/>
        </w:rPr>
      </w:pPr>
      <w:r>
        <w:rPr>
          <w:vertAlign w:val="superscript"/>
        </w:rPr>
        <w:footnoteRef/>
      </w:r>
      <w:r w:rsidRPr="00CF060F">
        <w:rPr>
          <w:szCs w:val="20"/>
          <w:lang w:val="en-US"/>
        </w:rPr>
        <w:t xml:space="preserve"> http://premisimplementers.pbworks.com/w/page/</w:t>
      </w:r>
      <w:r w:rsidRPr="00CF060F">
        <w:rPr>
          <w:szCs w:val="20"/>
          <w:lang w:val="en-US"/>
        </w:rPr>
        <w:br/>
        <w:t>102413902/Preservation%20Events%20Controlled%20Vocabulary</w:t>
      </w:r>
    </w:p>
  </w:footnote>
  <w:footnote w:id="45">
    <w:p w14:paraId="0C5B1687" w14:textId="03777AFA" w:rsidR="009F7D30" w:rsidRPr="007609FC" w:rsidRDefault="009F7D30">
      <w:pPr>
        <w:pStyle w:val="FootnoteText"/>
        <w:rPr>
          <w:lang w:val="en-US"/>
        </w:rPr>
      </w:pPr>
      <w:r>
        <w:rPr>
          <w:rStyle w:val="FootnoteReference"/>
        </w:rPr>
        <w:footnoteRef/>
      </w:r>
      <w:r>
        <w:t xml:space="preserve"> </w:t>
      </w:r>
      <w:r w:rsidRPr="007609FC">
        <w:t>http://id.loc.gov/vocabulary/preservation/eventType.html</w:t>
      </w:r>
    </w:p>
  </w:footnote>
  <w:footnote w:id="46">
    <w:p w14:paraId="78833E47" w14:textId="77777777" w:rsidR="009F7D30" w:rsidRPr="00CF060F" w:rsidRDefault="009F7D30" w:rsidP="005F0B8C">
      <w:pPr>
        <w:jc w:val="both"/>
        <w:rPr>
          <w:lang w:val="en-US"/>
        </w:rPr>
      </w:pPr>
      <w:r>
        <w:rPr>
          <w:vertAlign w:val="superscript"/>
        </w:rPr>
        <w:footnoteRef/>
      </w:r>
      <w:r w:rsidRPr="00CF060F">
        <w:rPr>
          <w:lang w:val="en-US"/>
        </w:rPr>
        <w:tab/>
        <w:t xml:space="preserve"> http://www.nationalarchives.gov.uk/aboutapps/pronom/puid.htm</w:t>
      </w:r>
    </w:p>
  </w:footnote>
  <w:footnote w:id="47">
    <w:p w14:paraId="5DF91A7C" w14:textId="77777777" w:rsidR="009F7D30" w:rsidRPr="00CF060F" w:rsidRDefault="009F7D30" w:rsidP="005F0B8C">
      <w:pPr>
        <w:jc w:val="both"/>
        <w:rPr>
          <w:lang w:val="en-US"/>
        </w:rPr>
      </w:pPr>
      <w:r>
        <w:rPr>
          <w:vertAlign w:val="superscript"/>
        </w:rPr>
        <w:footnoteRef/>
      </w:r>
      <w:r w:rsidRPr="00CF060F">
        <w:rPr>
          <w:lang w:val="en-US"/>
        </w:rPr>
        <w:tab/>
        <w:t xml:space="preserve"> http://www.nationalarchives.gov.uk/PRONOM</w:t>
      </w:r>
    </w:p>
  </w:footnote>
  <w:footnote w:id="48">
    <w:p w14:paraId="3879E814" w14:textId="77777777" w:rsidR="009F7D30" w:rsidRPr="00CF060F" w:rsidRDefault="009F7D30" w:rsidP="005F0B8C">
      <w:pPr>
        <w:jc w:val="both"/>
        <w:rPr>
          <w:lang w:val="en-US"/>
        </w:rPr>
      </w:pPr>
      <w:r>
        <w:rPr>
          <w:vertAlign w:val="superscript"/>
        </w:rPr>
        <w:footnoteRef/>
      </w:r>
      <w:r w:rsidRPr="00CF060F">
        <w:rPr>
          <w:lang w:val="en-US"/>
        </w:rPr>
        <w:tab/>
        <w:t xml:space="preserve"> http://sourceforge.net/projects/jhove/</w:t>
      </w:r>
    </w:p>
  </w:footnote>
  <w:footnote w:id="49">
    <w:p w14:paraId="37C929B9" w14:textId="77777777" w:rsidR="009F7D30" w:rsidRPr="00CF060F" w:rsidRDefault="009F7D30" w:rsidP="005F0B8C">
      <w:pPr>
        <w:jc w:val="both"/>
        <w:rPr>
          <w:lang w:val="en-US"/>
        </w:rPr>
      </w:pPr>
      <w:r>
        <w:rPr>
          <w:vertAlign w:val="superscript"/>
        </w:rPr>
        <w:footnoteRef/>
      </w:r>
      <w:r w:rsidRPr="00CF060F">
        <w:rPr>
          <w:lang w:val="en-US"/>
        </w:rPr>
        <w:t xml:space="preserve"> http://www.ngdata.com/press-piece/lily-1-0-smart-data-at-scale-made-easy/</w:t>
      </w:r>
    </w:p>
  </w:footnote>
  <w:footnote w:id="50">
    <w:p w14:paraId="0D6ADC9A" w14:textId="07EF62E3" w:rsidR="009F7D30" w:rsidRPr="00B861BB" w:rsidRDefault="009F7D30">
      <w:pPr>
        <w:pStyle w:val="FootnoteText"/>
        <w:rPr>
          <w:lang w:val="de-DE"/>
        </w:rPr>
      </w:pPr>
      <w:r>
        <w:rPr>
          <w:rStyle w:val="FootnoteReference"/>
        </w:rPr>
        <w:footnoteRef/>
      </w:r>
      <w:r>
        <w:t xml:space="preserve"> See D 4.4, part B.</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47A8" w14:textId="77777777" w:rsidR="009F7D30" w:rsidRDefault="009F7D30">
    <w:pPr>
      <w:pStyle w:val="Header"/>
    </w:pPr>
  </w:p>
  <w:p w14:paraId="32C4B1BE" w14:textId="77777777" w:rsidR="009F7D30" w:rsidRDefault="009F7D3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4F81" w14:textId="38DFD591" w:rsidR="009F7D30" w:rsidRDefault="009F7D30" w:rsidP="006D39A3">
    <w:pPr>
      <w:pStyle w:val="Header"/>
      <w:jc w:val="center"/>
      <w:rPr>
        <w:sz w:val="22"/>
        <w:szCs w:val="22"/>
      </w:rPr>
    </w:pPr>
    <w:r>
      <w:rPr>
        <w:sz w:val="22"/>
        <w:szCs w:val="22"/>
      </w:rPr>
      <w:t>E-ARK AIP</w:t>
    </w:r>
  </w:p>
  <w:p w14:paraId="18B64207" w14:textId="77777777" w:rsidR="009F7D30" w:rsidRDefault="009F7D30" w:rsidP="00A82A4C">
    <w:pPr>
      <w:pStyle w:val="Header"/>
      <w:jc w:val="center"/>
      <w:rPr>
        <w:sz w:val="22"/>
        <w:szCs w:val="22"/>
      </w:rPr>
    </w:pPr>
    <w:r>
      <w:rPr>
        <w:sz w:val="22"/>
        <w:szCs w:val="22"/>
      </w:rPr>
      <w:t>_______________________________________________________________________________________</w:t>
    </w:r>
  </w:p>
  <w:p w14:paraId="230FBA8C" w14:textId="77777777" w:rsidR="009F7D30" w:rsidRPr="00A82A4C" w:rsidRDefault="009F7D30" w:rsidP="00A82A4C">
    <w:pPr>
      <w:pStyle w:val="Header"/>
      <w:jc w:val="center"/>
      <w:rPr>
        <w:sz w:val="22"/>
        <w:szCs w:val="22"/>
      </w:rPr>
    </w:pPr>
  </w:p>
  <w:p w14:paraId="2D744296" w14:textId="0FC4B417" w:rsidR="009F7D30" w:rsidRDefault="009F7D30"/>
  <w:p w14:paraId="602B3108" w14:textId="77777777" w:rsidR="009F7D30" w:rsidRDefault="009F7D30" w:rsidP="008A49C1"/>
  <w:p w14:paraId="16F85C5B" w14:textId="77777777" w:rsidR="009F7D30" w:rsidRDefault="009F7D3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94BDBE"/>
    <w:lvl w:ilvl="0">
      <w:start w:val="1"/>
      <w:numFmt w:val="decimal"/>
      <w:lvlText w:val="%1."/>
      <w:lvlJc w:val="left"/>
      <w:pPr>
        <w:tabs>
          <w:tab w:val="num" w:pos="1492"/>
        </w:tabs>
        <w:ind w:left="1492" w:hanging="360"/>
      </w:pPr>
    </w:lvl>
  </w:abstractNum>
  <w:abstractNum w:abstractNumId="1">
    <w:nsid w:val="FFFFFF7D"/>
    <w:multiLevelType w:val="singleLevel"/>
    <w:tmpl w:val="21C00D28"/>
    <w:lvl w:ilvl="0">
      <w:start w:val="1"/>
      <w:numFmt w:val="decimal"/>
      <w:lvlText w:val="%1."/>
      <w:lvlJc w:val="left"/>
      <w:pPr>
        <w:tabs>
          <w:tab w:val="num" w:pos="1209"/>
        </w:tabs>
        <w:ind w:left="1209" w:hanging="360"/>
      </w:pPr>
    </w:lvl>
  </w:abstractNum>
  <w:abstractNum w:abstractNumId="2">
    <w:nsid w:val="FFFFFF7E"/>
    <w:multiLevelType w:val="singleLevel"/>
    <w:tmpl w:val="386C0D72"/>
    <w:lvl w:ilvl="0">
      <w:start w:val="1"/>
      <w:numFmt w:val="decimal"/>
      <w:lvlText w:val="%1."/>
      <w:lvlJc w:val="left"/>
      <w:pPr>
        <w:tabs>
          <w:tab w:val="num" w:pos="926"/>
        </w:tabs>
        <w:ind w:left="926" w:hanging="360"/>
      </w:pPr>
    </w:lvl>
  </w:abstractNum>
  <w:abstractNum w:abstractNumId="3">
    <w:nsid w:val="FFFFFF7F"/>
    <w:multiLevelType w:val="singleLevel"/>
    <w:tmpl w:val="26CCBA64"/>
    <w:lvl w:ilvl="0">
      <w:start w:val="1"/>
      <w:numFmt w:val="decimal"/>
      <w:lvlText w:val="%1."/>
      <w:lvlJc w:val="left"/>
      <w:pPr>
        <w:tabs>
          <w:tab w:val="num" w:pos="643"/>
        </w:tabs>
        <w:ind w:left="643" w:hanging="360"/>
      </w:pPr>
    </w:lvl>
  </w:abstractNum>
  <w:abstractNum w:abstractNumId="4">
    <w:nsid w:val="FFFFFF80"/>
    <w:multiLevelType w:val="singleLevel"/>
    <w:tmpl w:val="5C2800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EEB4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E868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F87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41926"/>
    <w:lvl w:ilvl="0">
      <w:start w:val="1"/>
      <w:numFmt w:val="decimal"/>
      <w:lvlText w:val="%1."/>
      <w:lvlJc w:val="left"/>
      <w:pPr>
        <w:tabs>
          <w:tab w:val="num" w:pos="360"/>
        </w:tabs>
        <w:ind w:left="360" w:hanging="360"/>
      </w:pPr>
    </w:lvl>
  </w:abstractNum>
  <w:abstractNum w:abstractNumId="9">
    <w:nsid w:val="FFFFFF89"/>
    <w:multiLevelType w:val="singleLevel"/>
    <w:tmpl w:val="147E9722"/>
    <w:lvl w:ilvl="0">
      <w:start w:val="1"/>
      <w:numFmt w:val="bullet"/>
      <w:lvlText w:val=""/>
      <w:lvlJc w:val="left"/>
      <w:pPr>
        <w:tabs>
          <w:tab w:val="num" w:pos="360"/>
        </w:tabs>
        <w:ind w:left="360" w:hanging="360"/>
      </w:pPr>
      <w:rPr>
        <w:rFonts w:ascii="Symbol" w:hAnsi="Symbol" w:hint="default"/>
      </w:rPr>
    </w:lvl>
  </w:abstractNum>
  <w:abstractNum w:abstractNumId="10">
    <w:nsid w:val="06B21B6B"/>
    <w:multiLevelType w:val="multilevel"/>
    <w:tmpl w:val="1BEA69B4"/>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nsid w:val="07307CAA"/>
    <w:multiLevelType w:val="multilevel"/>
    <w:tmpl w:val="C466261A"/>
    <w:styleLink w:val="WWNum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099009AB"/>
    <w:multiLevelType w:val="multilevel"/>
    <w:tmpl w:val="1154054E"/>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A6D208E"/>
    <w:multiLevelType w:val="multilevel"/>
    <w:tmpl w:val="5B3EC9F8"/>
    <w:styleLink w:val="WWNum19"/>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14">
    <w:nsid w:val="0A8D6400"/>
    <w:multiLevelType w:val="hybridMultilevel"/>
    <w:tmpl w:val="88F45864"/>
    <w:lvl w:ilvl="0" w:tplc="80CC8C66">
      <w:start w:val="1"/>
      <w:numFmt w:val="bullet"/>
      <w:pStyle w:val="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B3F17AC"/>
    <w:multiLevelType w:val="multilevel"/>
    <w:tmpl w:val="D28A9FCE"/>
    <w:styleLink w:val="WWNum46"/>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
    <w:nsid w:val="0F7373EC"/>
    <w:multiLevelType w:val="multilevel"/>
    <w:tmpl w:val="C6B0F24E"/>
    <w:styleLink w:val="WWNum45"/>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150C2517"/>
    <w:multiLevelType w:val="multilevel"/>
    <w:tmpl w:val="48264294"/>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nsid w:val="1F926064"/>
    <w:multiLevelType w:val="multilevel"/>
    <w:tmpl w:val="60ACFE5A"/>
    <w:styleLink w:val="WWNum47"/>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nsid w:val="289C1E5A"/>
    <w:multiLevelType w:val="multilevel"/>
    <w:tmpl w:val="BE9289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2BFB7C73"/>
    <w:multiLevelType w:val="multilevel"/>
    <w:tmpl w:val="36024956"/>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nsid w:val="2C30562E"/>
    <w:multiLevelType w:val="multilevel"/>
    <w:tmpl w:val="B9301836"/>
    <w:styleLink w:val="WWNum4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2F2027DD"/>
    <w:multiLevelType w:val="multilevel"/>
    <w:tmpl w:val="E59C47C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10A040E"/>
    <w:multiLevelType w:val="multilevel"/>
    <w:tmpl w:val="5DE8FEFE"/>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4">
    <w:nsid w:val="31885C02"/>
    <w:multiLevelType w:val="multilevel"/>
    <w:tmpl w:val="25708536"/>
    <w:styleLink w:val="WWNum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34060E1A"/>
    <w:multiLevelType w:val="multilevel"/>
    <w:tmpl w:val="43904902"/>
    <w:styleLink w:val="WW8Num13"/>
    <w:lvl w:ilvl="0">
      <w:start w:val="1"/>
      <w:numFmt w:val="decimal"/>
      <w:lvlText w:val="%1."/>
      <w:lvlJc w:val="left"/>
      <w:pPr>
        <w:ind w:left="720" w:hanging="360"/>
      </w:pPr>
      <w:rPr>
        <w:i/>
        <w:iCs/>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B671FAE"/>
    <w:multiLevelType w:val="multilevel"/>
    <w:tmpl w:val="26ECA5F4"/>
    <w:styleLink w:val="WW8Num5"/>
    <w:lvl w:ilvl="0">
      <w:numFmt w:val="bullet"/>
      <w:lvlText w:val=""/>
      <w:lvlJc w:val="left"/>
      <w:pPr>
        <w:ind w:left="1067" w:hanging="283"/>
      </w:pPr>
      <w:rPr>
        <w:rFonts w:ascii="Symbol" w:hAnsi="Symbol" w:cs="OpenSymbol, 'Arial Unicode MS'"/>
        <w:lang w:val="en-GB"/>
      </w:rPr>
    </w:lvl>
    <w:lvl w:ilvl="1">
      <w:numFmt w:val="bullet"/>
      <w:lvlText w:val=""/>
      <w:lvlJc w:val="left"/>
      <w:pPr>
        <w:ind w:left="1774" w:hanging="283"/>
      </w:pPr>
      <w:rPr>
        <w:rFonts w:ascii="Symbol" w:hAnsi="Symbol" w:cs="OpenSymbol, 'Arial Unicode MS'"/>
        <w:lang w:val="en-GB"/>
      </w:rPr>
    </w:lvl>
    <w:lvl w:ilvl="2">
      <w:numFmt w:val="bullet"/>
      <w:lvlText w:val=""/>
      <w:lvlJc w:val="left"/>
      <w:pPr>
        <w:ind w:left="2481" w:hanging="283"/>
      </w:pPr>
      <w:rPr>
        <w:rFonts w:ascii="Symbol" w:hAnsi="Symbol" w:cs="OpenSymbol, 'Arial Unicode MS'"/>
        <w:lang w:val="en-GB"/>
      </w:rPr>
    </w:lvl>
    <w:lvl w:ilvl="3">
      <w:numFmt w:val="bullet"/>
      <w:lvlText w:val=""/>
      <w:lvlJc w:val="left"/>
      <w:pPr>
        <w:ind w:left="3188" w:hanging="283"/>
      </w:pPr>
      <w:rPr>
        <w:rFonts w:ascii="Symbol" w:hAnsi="Symbol" w:cs="OpenSymbol, 'Arial Unicode MS'"/>
        <w:lang w:val="en-GB"/>
      </w:rPr>
    </w:lvl>
    <w:lvl w:ilvl="4">
      <w:numFmt w:val="bullet"/>
      <w:lvlText w:val=""/>
      <w:lvlJc w:val="left"/>
      <w:pPr>
        <w:ind w:left="3895" w:hanging="283"/>
      </w:pPr>
      <w:rPr>
        <w:rFonts w:ascii="Symbol" w:hAnsi="Symbol" w:cs="OpenSymbol, 'Arial Unicode MS'"/>
        <w:lang w:val="en-GB"/>
      </w:rPr>
    </w:lvl>
    <w:lvl w:ilvl="5">
      <w:numFmt w:val="bullet"/>
      <w:lvlText w:val=""/>
      <w:lvlJc w:val="left"/>
      <w:pPr>
        <w:ind w:left="4602" w:hanging="283"/>
      </w:pPr>
      <w:rPr>
        <w:rFonts w:ascii="Symbol" w:hAnsi="Symbol" w:cs="OpenSymbol, 'Arial Unicode MS'"/>
        <w:lang w:val="en-GB"/>
      </w:rPr>
    </w:lvl>
    <w:lvl w:ilvl="6">
      <w:numFmt w:val="bullet"/>
      <w:lvlText w:val=""/>
      <w:lvlJc w:val="left"/>
      <w:pPr>
        <w:ind w:left="5309" w:hanging="283"/>
      </w:pPr>
      <w:rPr>
        <w:rFonts w:ascii="Symbol" w:hAnsi="Symbol" w:cs="OpenSymbol, 'Arial Unicode MS'"/>
        <w:lang w:val="en-GB"/>
      </w:rPr>
    </w:lvl>
    <w:lvl w:ilvl="7">
      <w:numFmt w:val="bullet"/>
      <w:lvlText w:val=""/>
      <w:lvlJc w:val="left"/>
      <w:pPr>
        <w:ind w:left="6016" w:hanging="283"/>
      </w:pPr>
      <w:rPr>
        <w:rFonts w:ascii="Symbol" w:hAnsi="Symbol" w:cs="OpenSymbol, 'Arial Unicode MS'"/>
        <w:lang w:val="en-GB"/>
      </w:rPr>
    </w:lvl>
    <w:lvl w:ilvl="8">
      <w:numFmt w:val="bullet"/>
      <w:lvlText w:val=""/>
      <w:lvlJc w:val="left"/>
      <w:pPr>
        <w:ind w:left="6723" w:hanging="283"/>
      </w:pPr>
      <w:rPr>
        <w:rFonts w:ascii="Symbol" w:hAnsi="Symbol" w:cs="OpenSymbol, 'Arial Unicode MS'"/>
        <w:lang w:val="en-GB"/>
      </w:rPr>
    </w:lvl>
  </w:abstractNum>
  <w:abstractNum w:abstractNumId="27">
    <w:nsid w:val="4150630A"/>
    <w:multiLevelType w:val="multilevel"/>
    <w:tmpl w:val="9EE894B0"/>
    <w:styleLink w:val="WWNum22"/>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28">
    <w:nsid w:val="46C658A1"/>
    <w:multiLevelType w:val="multilevel"/>
    <w:tmpl w:val="D58E3A50"/>
    <w:styleLink w:val="WW8Num6"/>
    <w:lvl w:ilvl="0">
      <w:numFmt w:val="bullet"/>
      <w:lvlText w:val=""/>
      <w:lvlJc w:val="left"/>
      <w:pPr>
        <w:ind w:left="720" w:hanging="360"/>
      </w:pPr>
      <w:rPr>
        <w:rFonts w:ascii="Symbol" w:hAnsi="Symbol" w:cs="OpenSymbol, 'Arial Unicode MS'"/>
        <w:lang w:val="en-GB"/>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en-GB"/>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en-GB"/>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9">
    <w:nsid w:val="4AA431DD"/>
    <w:multiLevelType w:val="multilevel"/>
    <w:tmpl w:val="64848B18"/>
    <w:styleLink w:val="WW8Num9"/>
    <w:lvl w:ilvl="0">
      <w:start w:val="1"/>
      <w:numFmt w:val="decimal"/>
      <w:lvlText w:val="%1."/>
      <w:lvlJc w:val="left"/>
      <w:pPr>
        <w:ind w:left="720" w:hanging="360"/>
      </w:pPr>
      <w:rPr>
        <w:i/>
        <w:iCs/>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31D563B"/>
    <w:multiLevelType w:val="multilevel"/>
    <w:tmpl w:val="DB365A90"/>
    <w:styleLink w:val="WWNum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nsid w:val="56682C8D"/>
    <w:multiLevelType w:val="multilevel"/>
    <w:tmpl w:val="CD4A202A"/>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B4A5CA1"/>
    <w:multiLevelType w:val="multilevel"/>
    <w:tmpl w:val="C868E33E"/>
    <w:styleLink w:val="WWNum5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nsid w:val="5E5229C8"/>
    <w:multiLevelType w:val="hybridMultilevel"/>
    <w:tmpl w:val="54D252E8"/>
    <w:lvl w:ilvl="0" w:tplc="7FA8D742">
      <w:start w:val="1"/>
      <w:numFmt w:val="decimal"/>
      <w:lvlText w:val="Requirement %1."/>
      <w:lvlJc w:val="left"/>
      <w:pPr>
        <w:ind w:left="1584" w:hanging="360"/>
      </w:pPr>
      <w:rPr>
        <w:rFonts w:hint="default"/>
        <w:b/>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abstractNum w:abstractNumId="34">
    <w:nsid w:val="608B7D19"/>
    <w:multiLevelType w:val="multilevel"/>
    <w:tmpl w:val="18863210"/>
    <w:styleLink w:val="WWNum20"/>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35">
    <w:nsid w:val="61E5629F"/>
    <w:multiLevelType w:val="multilevel"/>
    <w:tmpl w:val="669A8998"/>
    <w:styleLink w:val="WW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6D6A4ECE"/>
    <w:multiLevelType w:val="multilevel"/>
    <w:tmpl w:val="16CCF2A0"/>
    <w:styleLink w:val="WWNum4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nsid w:val="70EB2A9D"/>
    <w:multiLevelType w:val="hybridMultilevel"/>
    <w:tmpl w:val="F3D0FE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3E03B75"/>
    <w:multiLevelType w:val="multilevel"/>
    <w:tmpl w:val="9536CDAA"/>
    <w:styleLink w:val="WWNum21"/>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39">
    <w:nsid w:val="77610AC1"/>
    <w:multiLevelType w:val="multilevel"/>
    <w:tmpl w:val="75A26AD0"/>
    <w:styleLink w:val="WWNum16"/>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40">
    <w:nsid w:val="78843718"/>
    <w:multiLevelType w:val="hybridMultilevel"/>
    <w:tmpl w:val="FF6C6596"/>
    <w:lvl w:ilvl="0" w:tplc="D8CEE586">
      <w:start w:val="23"/>
      <w:numFmt w:val="bullet"/>
      <w:lvlText w:val=""/>
      <w:lvlJc w:val="left"/>
      <w:pPr>
        <w:ind w:left="720" w:hanging="360"/>
      </w:pPr>
      <w:rPr>
        <w:rFonts w:ascii="Symbol" w:eastAsia="Droid Sans Fallback"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875E5D"/>
    <w:multiLevelType w:val="hybridMultilevel"/>
    <w:tmpl w:val="C9A8B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6"/>
  </w:num>
  <w:num w:numId="4">
    <w:abstractNumId w:val="10"/>
  </w:num>
  <w:num w:numId="5">
    <w:abstractNumId w:val="28"/>
  </w:num>
  <w:num w:numId="6">
    <w:abstractNumId w:val="23"/>
  </w:num>
  <w:num w:numId="7">
    <w:abstractNumId w:val="16"/>
  </w:num>
  <w:num w:numId="8">
    <w:abstractNumId w:val="21"/>
  </w:num>
  <w:num w:numId="9">
    <w:abstractNumId w:val="12"/>
  </w:num>
  <w:num w:numId="10">
    <w:abstractNumId w:val="35"/>
  </w:num>
  <w:num w:numId="11">
    <w:abstractNumId w:val="15"/>
  </w:num>
  <w:num w:numId="12">
    <w:abstractNumId w:val="11"/>
  </w:num>
  <w:num w:numId="13">
    <w:abstractNumId w:val="18"/>
  </w:num>
  <w:num w:numId="14">
    <w:abstractNumId w:val="20"/>
  </w:num>
  <w:num w:numId="15">
    <w:abstractNumId w:val="36"/>
  </w:num>
  <w:num w:numId="16">
    <w:abstractNumId w:val="30"/>
  </w:num>
  <w:num w:numId="17">
    <w:abstractNumId w:val="32"/>
  </w:num>
  <w:num w:numId="18">
    <w:abstractNumId w:val="24"/>
  </w:num>
  <w:num w:numId="19">
    <w:abstractNumId w:val="39"/>
  </w:num>
  <w:num w:numId="20">
    <w:abstractNumId w:val="13"/>
  </w:num>
  <w:num w:numId="21">
    <w:abstractNumId w:val="34"/>
  </w:num>
  <w:num w:numId="22">
    <w:abstractNumId w:val="38"/>
  </w:num>
  <w:num w:numId="23">
    <w:abstractNumId w:val="27"/>
  </w:num>
  <w:num w:numId="24">
    <w:abstractNumId w:val="29"/>
  </w:num>
  <w:num w:numId="25">
    <w:abstractNumId w:val="31"/>
  </w:num>
  <w:num w:numId="26">
    <w:abstractNumId w:val="22"/>
  </w:num>
  <w:num w:numId="27">
    <w:abstractNumId w:val="19"/>
  </w:num>
  <w:num w:numId="28">
    <w:abstractNumId w:val="14"/>
  </w:num>
  <w:num w:numId="29">
    <w:abstractNumId w:val="37"/>
  </w:num>
  <w:num w:numId="30">
    <w:abstractNumId w:val="4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9"/>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sDel="0" w:formatting="0"/>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47"/>
    <w:rsid w:val="00004429"/>
    <w:rsid w:val="0000481F"/>
    <w:rsid w:val="000058ED"/>
    <w:rsid w:val="00007751"/>
    <w:rsid w:val="000163FF"/>
    <w:rsid w:val="0001731C"/>
    <w:rsid w:val="000271F8"/>
    <w:rsid w:val="000275DC"/>
    <w:rsid w:val="00027C45"/>
    <w:rsid w:val="00030665"/>
    <w:rsid w:val="00037B4E"/>
    <w:rsid w:val="000415A0"/>
    <w:rsid w:val="00041A4D"/>
    <w:rsid w:val="000440A7"/>
    <w:rsid w:val="000441D6"/>
    <w:rsid w:val="00044425"/>
    <w:rsid w:val="00044FFD"/>
    <w:rsid w:val="000459A0"/>
    <w:rsid w:val="00050DAA"/>
    <w:rsid w:val="00051CCD"/>
    <w:rsid w:val="00051FCF"/>
    <w:rsid w:val="00053201"/>
    <w:rsid w:val="00053A8D"/>
    <w:rsid w:val="00053BA8"/>
    <w:rsid w:val="00055F1C"/>
    <w:rsid w:val="00061EA0"/>
    <w:rsid w:val="000625B4"/>
    <w:rsid w:val="000657AD"/>
    <w:rsid w:val="000727A1"/>
    <w:rsid w:val="00075086"/>
    <w:rsid w:val="000817D3"/>
    <w:rsid w:val="00081ABA"/>
    <w:rsid w:val="00082C6F"/>
    <w:rsid w:val="00087224"/>
    <w:rsid w:val="00090B8A"/>
    <w:rsid w:val="00091B00"/>
    <w:rsid w:val="000931F3"/>
    <w:rsid w:val="000A3285"/>
    <w:rsid w:val="000A381D"/>
    <w:rsid w:val="000A6015"/>
    <w:rsid w:val="000A6694"/>
    <w:rsid w:val="000B0951"/>
    <w:rsid w:val="000B22FC"/>
    <w:rsid w:val="000B3321"/>
    <w:rsid w:val="000B3BC9"/>
    <w:rsid w:val="000B42E2"/>
    <w:rsid w:val="000B73C2"/>
    <w:rsid w:val="000C070D"/>
    <w:rsid w:val="000D004B"/>
    <w:rsid w:val="000D0C86"/>
    <w:rsid w:val="000D1869"/>
    <w:rsid w:val="000D1F49"/>
    <w:rsid w:val="000D28AF"/>
    <w:rsid w:val="000D2D4F"/>
    <w:rsid w:val="000D3169"/>
    <w:rsid w:val="000D442D"/>
    <w:rsid w:val="000D51E8"/>
    <w:rsid w:val="000D574C"/>
    <w:rsid w:val="000D5AB4"/>
    <w:rsid w:val="000D6701"/>
    <w:rsid w:val="000D703A"/>
    <w:rsid w:val="000E07F5"/>
    <w:rsid w:val="000E1368"/>
    <w:rsid w:val="000E1A02"/>
    <w:rsid w:val="000E5A98"/>
    <w:rsid w:val="000F22DC"/>
    <w:rsid w:val="000F2EBA"/>
    <w:rsid w:val="000F4225"/>
    <w:rsid w:val="000F667C"/>
    <w:rsid w:val="00107DD5"/>
    <w:rsid w:val="0011240B"/>
    <w:rsid w:val="0011495E"/>
    <w:rsid w:val="00116372"/>
    <w:rsid w:val="001202A5"/>
    <w:rsid w:val="0012033E"/>
    <w:rsid w:val="00121299"/>
    <w:rsid w:val="0012178E"/>
    <w:rsid w:val="00122694"/>
    <w:rsid w:val="00127705"/>
    <w:rsid w:val="001302C3"/>
    <w:rsid w:val="00131BA3"/>
    <w:rsid w:val="00136E53"/>
    <w:rsid w:val="0014057A"/>
    <w:rsid w:val="00140C90"/>
    <w:rsid w:val="00141895"/>
    <w:rsid w:val="00141C46"/>
    <w:rsid w:val="00141FA7"/>
    <w:rsid w:val="00144361"/>
    <w:rsid w:val="0014719E"/>
    <w:rsid w:val="00147BDD"/>
    <w:rsid w:val="001518A4"/>
    <w:rsid w:val="00152F2D"/>
    <w:rsid w:val="0015322D"/>
    <w:rsid w:val="00155B00"/>
    <w:rsid w:val="00156712"/>
    <w:rsid w:val="00156B04"/>
    <w:rsid w:val="00156B9C"/>
    <w:rsid w:val="001574DB"/>
    <w:rsid w:val="00161847"/>
    <w:rsid w:val="00161DA3"/>
    <w:rsid w:val="001630B5"/>
    <w:rsid w:val="0016336A"/>
    <w:rsid w:val="001639E1"/>
    <w:rsid w:val="00166E4D"/>
    <w:rsid w:val="0017268E"/>
    <w:rsid w:val="00172809"/>
    <w:rsid w:val="00173E6F"/>
    <w:rsid w:val="00177AB6"/>
    <w:rsid w:val="001834F9"/>
    <w:rsid w:val="00183649"/>
    <w:rsid w:val="0018427A"/>
    <w:rsid w:val="001861D7"/>
    <w:rsid w:val="001928C9"/>
    <w:rsid w:val="00193335"/>
    <w:rsid w:val="0019583A"/>
    <w:rsid w:val="00195BFB"/>
    <w:rsid w:val="00195FD6"/>
    <w:rsid w:val="00196D82"/>
    <w:rsid w:val="001A3906"/>
    <w:rsid w:val="001A5A71"/>
    <w:rsid w:val="001A6307"/>
    <w:rsid w:val="001B202F"/>
    <w:rsid w:val="001B2AAA"/>
    <w:rsid w:val="001B36F0"/>
    <w:rsid w:val="001B40C2"/>
    <w:rsid w:val="001B417E"/>
    <w:rsid w:val="001B42BD"/>
    <w:rsid w:val="001B7EDF"/>
    <w:rsid w:val="001C117F"/>
    <w:rsid w:val="001C17E0"/>
    <w:rsid w:val="001C2F02"/>
    <w:rsid w:val="001C331A"/>
    <w:rsid w:val="001C568E"/>
    <w:rsid w:val="001C5B1D"/>
    <w:rsid w:val="001C7F43"/>
    <w:rsid w:val="001D1ABA"/>
    <w:rsid w:val="001D428E"/>
    <w:rsid w:val="001D58C8"/>
    <w:rsid w:val="001D791E"/>
    <w:rsid w:val="001E47A2"/>
    <w:rsid w:val="001F0061"/>
    <w:rsid w:val="001F1DAF"/>
    <w:rsid w:val="001F7DD5"/>
    <w:rsid w:val="00202171"/>
    <w:rsid w:val="0020431A"/>
    <w:rsid w:val="002049E3"/>
    <w:rsid w:val="002132E3"/>
    <w:rsid w:val="00215A66"/>
    <w:rsid w:val="002168EC"/>
    <w:rsid w:val="002234FD"/>
    <w:rsid w:val="00223C29"/>
    <w:rsid w:val="002250D9"/>
    <w:rsid w:val="002251CB"/>
    <w:rsid w:val="00230722"/>
    <w:rsid w:val="00231B53"/>
    <w:rsid w:val="00232EAA"/>
    <w:rsid w:val="00234659"/>
    <w:rsid w:val="0023490F"/>
    <w:rsid w:val="00236169"/>
    <w:rsid w:val="0024004B"/>
    <w:rsid w:val="0024231E"/>
    <w:rsid w:val="002425CD"/>
    <w:rsid w:val="00245CEF"/>
    <w:rsid w:val="0025121E"/>
    <w:rsid w:val="00254F46"/>
    <w:rsid w:val="0025685D"/>
    <w:rsid w:val="0026190C"/>
    <w:rsid w:val="002702D3"/>
    <w:rsid w:val="002722FA"/>
    <w:rsid w:val="0027373E"/>
    <w:rsid w:val="00275DEF"/>
    <w:rsid w:val="00277E07"/>
    <w:rsid w:val="002800F3"/>
    <w:rsid w:val="00286A2F"/>
    <w:rsid w:val="00290763"/>
    <w:rsid w:val="0029087F"/>
    <w:rsid w:val="00290E02"/>
    <w:rsid w:val="002911CF"/>
    <w:rsid w:val="00292A3B"/>
    <w:rsid w:val="002933BF"/>
    <w:rsid w:val="00295C9A"/>
    <w:rsid w:val="002975BD"/>
    <w:rsid w:val="002A0917"/>
    <w:rsid w:val="002A1CC6"/>
    <w:rsid w:val="002A2868"/>
    <w:rsid w:val="002A34A7"/>
    <w:rsid w:val="002A46C6"/>
    <w:rsid w:val="002A5F0B"/>
    <w:rsid w:val="002A6DE2"/>
    <w:rsid w:val="002B0CF9"/>
    <w:rsid w:val="002B2A5E"/>
    <w:rsid w:val="002B2C08"/>
    <w:rsid w:val="002B5A73"/>
    <w:rsid w:val="002C228F"/>
    <w:rsid w:val="002C24FB"/>
    <w:rsid w:val="002C30E3"/>
    <w:rsid w:val="002C3935"/>
    <w:rsid w:val="002C3FA4"/>
    <w:rsid w:val="002C5374"/>
    <w:rsid w:val="002C6B50"/>
    <w:rsid w:val="002C72DA"/>
    <w:rsid w:val="002C7FD0"/>
    <w:rsid w:val="002D219D"/>
    <w:rsid w:val="002D30A4"/>
    <w:rsid w:val="002D7A3F"/>
    <w:rsid w:val="002E0302"/>
    <w:rsid w:val="002E0444"/>
    <w:rsid w:val="002E1FF3"/>
    <w:rsid w:val="002E2960"/>
    <w:rsid w:val="002E584B"/>
    <w:rsid w:val="002E7BDE"/>
    <w:rsid w:val="002E7E4C"/>
    <w:rsid w:val="002F16C4"/>
    <w:rsid w:val="002F2F7B"/>
    <w:rsid w:val="003006B0"/>
    <w:rsid w:val="00301B06"/>
    <w:rsid w:val="00304529"/>
    <w:rsid w:val="00304A84"/>
    <w:rsid w:val="00306841"/>
    <w:rsid w:val="00310083"/>
    <w:rsid w:val="00310DE5"/>
    <w:rsid w:val="00312093"/>
    <w:rsid w:val="0031263D"/>
    <w:rsid w:val="00312852"/>
    <w:rsid w:val="00320EBF"/>
    <w:rsid w:val="003304E9"/>
    <w:rsid w:val="00330E3D"/>
    <w:rsid w:val="00337E5F"/>
    <w:rsid w:val="00341830"/>
    <w:rsid w:val="00344923"/>
    <w:rsid w:val="0034586E"/>
    <w:rsid w:val="00351766"/>
    <w:rsid w:val="00352C92"/>
    <w:rsid w:val="00353D7C"/>
    <w:rsid w:val="00362FDA"/>
    <w:rsid w:val="00371995"/>
    <w:rsid w:val="003721D7"/>
    <w:rsid w:val="00373858"/>
    <w:rsid w:val="0037427E"/>
    <w:rsid w:val="00375C07"/>
    <w:rsid w:val="00377BF8"/>
    <w:rsid w:val="00377DB1"/>
    <w:rsid w:val="003805A9"/>
    <w:rsid w:val="00380CF5"/>
    <w:rsid w:val="00382C80"/>
    <w:rsid w:val="003831CA"/>
    <w:rsid w:val="00384834"/>
    <w:rsid w:val="00392066"/>
    <w:rsid w:val="00393B24"/>
    <w:rsid w:val="003974D4"/>
    <w:rsid w:val="003A0543"/>
    <w:rsid w:val="003A0975"/>
    <w:rsid w:val="003A2DEE"/>
    <w:rsid w:val="003A3347"/>
    <w:rsid w:val="003A4207"/>
    <w:rsid w:val="003A5035"/>
    <w:rsid w:val="003A5F8C"/>
    <w:rsid w:val="003B018E"/>
    <w:rsid w:val="003B10C5"/>
    <w:rsid w:val="003B177C"/>
    <w:rsid w:val="003B3443"/>
    <w:rsid w:val="003B52AE"/>
    <w:rsid w:val="003C00DC"/>
    <w:rsid w:val="003C3CF8"/>
    <w:rsid w:val="003C4824"/>
    <w:rsid w:val="003C6DE0"/>
    <w:rsid w:val="003D010B"/>
    <w:rsid w:val="003D172E"/>
    <w:rsid w:val="003D3F61"/>
    <w:rsid w:val="003D4DF4"/>
    <w:rsid w:val="003D5751"/>
    <w:rsid w:val="003D59E5"/>
    <w:rsid w:val="003D5A9B"/>
    <w:rsid w:val="003E00FD"/>
    <w:rsid w:val="003E0BEC"/>
    <w:rsid w:val="003E4F91"/>
    <w:rsid w:val="003F2094"/>
    <w:rsid w:val="003F47A4"/>
    <w:rsid w:val="003F6FC9"/>
    <w:rsid w:val="003F7D96"/>
    <w:rsid w:val="00400266"/>
    <w:rsid w:val="0040385B"/>
    <w:rsid w:val="0040503F"/>
    <w:rsid w:val="004072AB"/>
    <w:rsid w:val="00413377"/>
    <w:rsid w:val="004162F2"/>
    <w:rsid w:val="00420CAE"/>
    <w:rsid w:val="00422493"/>
    <w:rsid w:val="00422D48"/>
    <w:rsid w:val="00422ED3"/>
    <w:rsid w:val="004237FE"/>
    <w:rsid w:val="00423916"/>
    <w:rsid w:val="004252FD"/>
    <w:rsid w:val="00425EC2"/>
    <w:rsid w:val="004271D6"/>
    <w:rsid w:val="004326F9"/>
    <w:rsid w:val="00432BB4"/>
    <w:rsid w:val="00435924"/>
    <w:rsid w:val="00440BAF"/>
    <w:rsid w:val="00441524"/>
    <w:rsid w:val="0044168E"/>
    <w:rsid w:val="0044227E"/>
    <w:rsid w:val="00442FF2"/>
    <w:rsid w:val="00444967"/>
    <w:rsid w:val="00445AE1"/>
    <w:rsid w:val="004471F4"/>
    <w:rsid w:val="00447C9D"/>
    <w:rsid w:val="0045294E"/>
    <w:rsid w:val="00453F8B"/>
    <w:rsid w:val="00454379"/>
    <w:rsid w:val="00460C87"/>
    <w:rsid w:val="00466FD9"/>
    <w:rsid w:val="0047027F"/>
    <w:rsid w:val="00474939"/>
    <w:rsid w:val="00476894"/>
    <w:rsid w:val="004768C9"/>
    <w:rsid w:val="004821E7"/>
    <w:rsid w:val="0048547A"/>
    <w:rsid w:val="00487676"/>
    <w:rsid w:val="00487CF5"/>
    <w:rsid w:val="004957AC"/>
    <w:rsid w:val="0049745B"/>
    <w:rsid w:val="004A102E"/>
    <w:rsid w:val="004A448C"/>
    <w:rsid w:val="004A4ABF"/>
    <w:rsid w:val="004B1CA7"/>
    <w:rsid w:val="004B37C6"/>
    <w:rsid w:val="004B4AD5"/>
    <w:rsid w:val="004B4EDB"/>
    <w:rsid w:val="004B52EC"/>
    <w:rsid w:val="004C1683"/>
    <w:rsid w:val="004C53BC"/>
    <w:rsid w:val="004C791E"/>
    <w:rsid w:val="004D3472"/>
    <w:rsid w:val="004D5EAD"/>
    <w:rsid w:val="004D705B"/>
    <w:rsid w:val="004E0C81"/>
    <w:rsid w:val="004E0EEA"/>
    <w:rsid w:val="004E2811"/>
    <w:rsid w:val="004E3DC2"/>
    <w:rsid w:val="004E4CE7"/>
    <w:rsid w:val="004E4F2C"/>
    <w:rsid w:val="004E5154"/>
    <w:rsid w:val="004E5977"/>
    <w:rsid w:val="004F16DE"/>
    <w:rsid w:val="004F1BAB"/>
    <w:rsid w:val="004F2396"/>
    <w:rsid w:val="004F3CAC"/>
    <w:rsid w:val="00500445"/>
    <w:rsid w:val="00502FEF"/>
    <w:rsid w:val="00503D49"/>
    <w:rsid w:val="00504BFC"/>
    <w:rsid w:val="00504F56"/>
    <w:rsid w:val="005064EC"/>
    <w:rsid w:val="00506B41"/>
    <w:rsid w:val="00507761"/>
    <w:rsid w:val="00510278"/>
    <w:rsid w:val="0051093D"/>
    <w:rsid w:val="00512246"/>
    <w:rsid w:val="0051374F"/>
    <w:rsid w:val="00513D75"/>
    <w:rsid w:val="00513DE7"/>
    <w:rsid w:val="00514F7F"/>
    <w:rsid w:val="0051514E"/>
    <w:rsid w:val="005155FA"/>
    <w:rsid w:val="00515A30"/>
    <w:rsid w:val="00515EF2"/>
    <w:rsid w:val="00516EDD"/>
    <w:rsid w:val="00517733"/>
    <w:rsid w:val="00517EC2"/>
    <w:rsid w:val="00521F77"/>
    <w:rsid w:val="00521FC6"/>
    <w:rsid w:val="00524702"/>
    <w:rsid w:val="00525CCE"/>
    <w:rsid w:val="00527439"/>
    <w:rsid w:val="00527F1A"/>
    <w:rsid w:val="00531CE2"/>
    <w:rsid w:val="00532254"/>
    <w:rsid w:val="005367C2"/>
    <w:rsid w:val="00536D7E"/>
    <w:rsid w:val="00537F2A"/>
    <w:rsid w:val="00543CC7"/>
    <w:rsid w:val="005442F4"/>
    <w:rsid w:val="005454BE"/>
    <w:rsid w:val="00545EBA"/>
    <w:rsid w:val="0054722C"/>
    <w:rsid w:val="00547ED0"/>
    <w:rsid w:val="0055001C"/>
    <w:rsid w:val="00550606"/>
    <w:rsid w:val="0055695A"/>
    <w:rsid w:val="00561D87"/>
    <w:rsid w:val="005630BC"/>
    <w:rsid w:val="0056514A"/>
    <w:rsid w:val="005668EF"/>
    <w:rsid w:val="00572FC1"/>
    <w:rsid w:val="00573CDC"/>
    <w:rsid w:val="005752E9"/>
    <w:rsid w:val="00582E5C"/>
    <w:rsid w:val="0058323A"/>
    <w:rsid w:val="00584674"/>
    <w:rsid w:val="005955DC"/>
    <w:rsid w:val="00596821"/>
    <w:rsid w:val="00596905"/>
    <w:rsid w:val="00596A72"/>
    <w:rsid w:val="005A00C9"/>
    <w:rsid w:val="005A5F2B"/>
    <w:rsid w:val="005A6FB9"/>
    <w:rsid w:val="005B0A29"/>
    <w:rsid w:val="005B1918"/>
    <w:rsid w:val="005B2518"/>
    <w:rsid w:val="005B3F36"/>
    <w:rsid w:val="005C39BA"/>
    <w:rsid w:val="005C4A6F"/>
    <w:rsid w:val="005C4E47"/>
    <w:rsid w:val="005C59C8"/>
    <w:rsid w:val="005C6923"/>
    <w:rsid w:val="005C7CDB"/>
    <w:rsid w:val="005C7E7B"/>
    <w:rsid w:val="005D039D"/>
    <w:rsid w:val="005D2545"/>
    <w:rsid w:val="005D4765"/>
    <w:rsid w:val="005D4CFB"/>
    <w:rsid w:val="005D66FE"/>
    <w:rsid w:val="005D6E57"/>
    <w:rsid w:val="005D6FDE"/>
    <w:rsid w:val="005D7052"/>
    <w:rsid w:val="005E1776"/>
    <w:rsid w:val="005E6B7D"/>
    <w:rsid w:val="005E79E0"/>
    <w:rsid w:val="005F0A94"/>
    <w:rsid w:val="005F0B8C"/>
    <w:rsid w:val="005F1208"/>
    <w:rsid w:val="005F20D6"/>
    <w:rsid w:val="0060191B"/>
    <w:rsid w:val="00602AB8"/>
    <w:rsid w:val="006047C2"/>
    <w:rsid w:val="006047CF"/>
    <w:rsid w:val="006066A0"/>
    <w:rsid w:val="00610B0A"/>
    <w:rsid w:val="00612C78"/>
    <w:rsid w:val="00614325"/>
    <w:rsid w:val="00615CD1"/>
    <w:rsid w:val="006172CF"/>
    <w:rsid w:val="006211F4"/>
    <w:rsid w:val="00621B1C"/>
    <w:rsid w:val="00622D9C"/>
    <w:rsid w:val="0062354A"/>
    <w:rsid w:val="006237EA"/>
    <w:rsid w:val="00623911"/>
    <w:rsid w:val="00623B5B"/>
    <w:rsid w:val="0062770C"/>
    <w:rsid w:val="00630FD5"/>
    <w:rsid w:val="00631314"/>
    <w:rsid w:val="006316EC"/>
    <w:rsid w:val="00631C25"/>
    <w:rsid w:val="00631D14"/>
    <w:rsid w:val="0063222D"/>
    <w:rsid w:val="00632407"/>
    <w:rsid w:val="00632E16"/>
    <w:rsid w:val="00633218"/>
    <w:rsid w:val="006336E1"/>
    <w:rsid w:val="00637EF7"/>
    <w:rsid w:val="00640AE8"/>
    <w:rsid w:val="00640B51"/>
    <w:rsid w:val="006426D5"/>
    <w:rsid w:val="00644185"/>
    <w:rsid w:val="00644390"/>
    <w:rsid w:val="006458FB"/>
    <w:rsid w:val="006505C9"/>
    <w:rsid w:val="00652028"/>
    <w:rsid w:val="00655ABE"/>
    <w:rsid w:val="00655FB6"/>
    <w:rsid w:val="00662D06"/>
    <w:rsid w:val="00663603"/>
    <w:rsid w:val="00666BDD"/>
    <w:rsid w:val="006673C9"/>
    <w:rsid w:val="00667837"/>
    <w:rsid w:val="0066790F"/>
    <w:rsid w:val="006715C6"/>
    <w:rsid w:val="00673347"/>
    <w:rsid w:val="00673362"/>
    <w:rsid w:val="00674C6F"/>
    <w:rsid w:val="0068025C"/>
    <w:rsid w:val="00680310"/>
    <w:rsid w:val="00680512"/>
    <w:rsid w:val="006808DE"/>
    <w:rsid w:val="00683816"/>
    <w:rsid w:val="00684B34"/>
    <w:rsid w:val="0068672C"/>
    <w:rsid w:val="00686957"/>
    <w:rsid w:val="0068713A"/>
    <w:rsid w:val="006876C5"/>
    <w:rsid w:val="00690607"/>
    <w:rsid w:val="00690A30"/>
    <w:rsid w:val="00690B41"/>
    <w:rsid w:val="00692D91"/>
    <w:rsid w:val="00693D1E"/>
    <w:rsid w:val="006958D2"/>
    <w:rsid w:val="00696EA6"/>
    <w:rsid w:val="00697821"/>
    <w:rsid w:val="00697EB7"/>
    <w:rsid w:val="006A1FC0"/>
    <w:rsid w:val="006A2596"/>
    <w:rsid w:val="006A2637"/>
    <w:rsid w:val="006A3E8C"/>
    <w:rsid w:val="006A6A98"/>
    <w:rsid w:val="006B2DD9"/>
    <w:rsid w:val="006B3C77"/>
    <w:rsid w:val="006B5145"/>
    <w:rsid w:val="006B6683"/>
    <w:rsid w:val="006C22C5"/>
    <w:rsid w:val="006C2AB2"/>
    <w:rsid w:val="006C33AE"/>
    <w:rsid w:val="006C367C"/>
    <w:rsid w:val="006C59AF"/>
    <w:rsid w:val="006C5D6E"/>
    <w:rsid w:val="006C6B1D"/>
    <w:rsid w:val="006C6F1D"/>
    <w:rsid w:val="006D2773"/>
    <w:rsid w:val="006D39A3"/>
    <w:rsid w:val="006D4AA8"/>
    <w:rsid w:val="006E1A75"/>
    <w:rsid w:val="006E46B8"/>
    <w:rsid w:val="006E728D"/>
    <w:rsid w:val="006F119A"/>
    <w:rsid w:val="006F2882"/>
    <w:rsid w:val="006F2F6A"/>
    <w:rsid w:val="006F3778"/>
    <w:rsid w:val="006F4D66"/>
    <w:rsid w:val="006F5CB8"/>
    <w:rsid w:val="006F63A0"/>
    <w:rsid w:val="006F77D6"/>
    <w:rsid w:val="006F7B61"/>
    <w:rsid w:val="00707005"/>
    <w:rsid w:val="00707767"/>
    <w:rsid w:val="00707F76"/>
    <w:rsid w:val="0071134F"/>
    <w:rsid w:val="00711617"/>
    <w:rsid w:val="00715E4C"/>
    <w:rsid w:val="00717A08"/>
    <w:rsid w:val="0072040D"/>
    <w:rsid w:val="00720625"/>
    <w:rsid w:val="00721E18"/>
    <w:rsid w:val="00726777"/>
    <w:rsid w:val="00726D6D"/>
    <w:rsid w:val="00726E13"/>
    <w:rsid w:val="007277FF"/>
    <w:rsid w:val="00731E63"/>
    <w:rsid w:val="00733DDE"/>
    <w:rsid w:val="007343F4"/>
    <w:rsid w:val="007353AD"/>
    <w:rsid w:val="007360AE"/>
    <w:rsid w:val="00744BB5"/>
    <w:rsid w:val="00747E03"/>
    <w:rsid w:val="0075253E"/>
    <w:rsid w:val="007531D2"/>
    <w:rsid w:val="00753241"/>
    <w:rsid w:val="00754B38"/>
    <w:rsid w:val="0075745C"/>
    <w:rsid w:val="007609FC"/>
    <w:rsid w:val="007626C8"/>
    <w:rsid w:val="0076319E"/>
    <w:rsid w:val="0076790C"/>
    <w:rsid w:val="00767C7D"/>
    <w:rsid w:val="007715AC"/>
    <w:rsid w:val="0077163E"/>
    <w:rsid w:val="0077567D"/>
    <w:rsid w:val="007803D7"/>
    <w:rsid w:val="00782DD5"/>
    <w:rsid w:val="00782FBE"/>
    <w:rsid w:val="007847E3"/>
    <w:rsid w:val="007869BE"/>
    <w:rsid w:val="00791825"/>
    <w:rsid w:val="007930D9"/>
    <w:rsid w:val="00794C4E"/>
    <w:rsid w:val="00795533"/>
    <w:rsid w:val="00796C11"/>
    <w:rsid w:val="007A031D"/>
    <w:rsid w:val="007A0563"/>
    <w:rsid w:val="007A1212"/>
    <w:rsid w:val="007A12DD"/>
    <w:rsid w:val="007A25CB"/>
    <w:rsid w:val="007A5839"/>
    <w:rsid w:val="007A6B9D"/>
    <w:rsid w:val="007A6D37"/>
    <w:rsid w:val="007B1E9E"/>
    <w:rsid w:val="007B56ED"/>
    <w:rsid w:val="007B7320"/>
    <w:rsid w:val="007B76D5"/>
    <w:rsid w:val="007C3E90"/>
    <w:rsid w:val="007D09B8"/>
    <w:rsid w:val="007D0BA1"/>
    <w:rsid w:val="007D2332"/>
    <w:rsid w:val="007D2F5C"/>
    <w:rsid w:val="007E0437"/>
    <w:rsid w:val="007E0925"/>
    <w:rsid w:val="007E270C"/>
    <w:rsid w:val="007E41B5"/>
    <w:rsid w:val="007F2381"/>
    <w:rsid w:val="007F4AD1"/>
    <w:rsid w:val="007F7599"/>
    <w:rsid w:val="00800D5C"/>
    <w:rsid w:val="0080193F"/>
    <w:rsid w:val="00803AA9"/>
    <w:rsid w:val="00803DAE"/>
    <w:rsid w:val="00804660"/>
    <w:rsid w:val="00806D7A"/>
    <w:rsid w:val="0081041A"/>
    <w:rsid w:val="008110D8"/>
    <w:rsid w:val="00812839"/>
    <w:rsid w:val="00816102"/>
    <w:rsid w:val="00817A9D"/>
    <w:rsid w:val="0082043E"/>
    <w:rsid w:val="00825FDD"/>
    <w:rsid w:val="00826553"/>
    <w:rsid w:val="00827428"/>
    <w:rsid w:val="008274B3"/>
    <w:rsid w:val="0083553C"/>
    <w:rsid w:val="00836595"/>
    <w:rsid w:val="008375C5"/>
    <w:rsid w:val="0084124B"/>
    <w:rsid w:val="00841D46"/>
    <w:rsid w:val="008423C8"/>
    <w:rsid w:val="008453CD"/>
    <w:rsid w:val="00850AAF"/>
    <w:rsid w:val="00852782"/>
    <w:rsid w:val="00855612"/>
    <w:rsid w:val="00862E3F"/>
    <w:rsid w:val="008662A3"/>
    <w:rsid w:val="00866690"/>
    <w:rsid w:val="00866D0D"/>
    <w:rsid w:val="008673CA"/>
    <w:rsid w:val="008679B3"/>
    <w:rsid w:val="008715EE"/>
    <w:rsid w:val="00871996"/>
    <w:rsid w:val="00871A33"/>
    <w:rsid w:val="00871AFA"/>
    <w:rsid w:val="00872D32"/>
    <w:rsid w:val="00872D96"/>
    <w:rsid w:val="008764D7"/>
    <w:rsid w:val="00880193"/>
    <w:rsid w:val="00880FC3"/>
    <w:rsid w:val="008820C4"/>
    <w:rsid w:val="00884FB3"/>
    <w:rsid w:val="008851C9"/>
    <w:rsid w:val="00886ED9"/>
    <w:rsid w:val="008910B6"/>
    <w:rsid w:val="00891596"/>
    <w:rsid w:val="00894A07"/>
    <w:rsid w:val="00896BCA"/>
    <w:rsid w:val="008A0D34"/>
    <w:rsid w:val="008A49C1"/>
    <w:rsid w:val="008A56E7"/>
    <w:rsid w:val="008A6CF5"/>
    <w:rsid w:val="008A7820"/>
    <w:rsid w:val="008B2D32"/>
    <w:rsid w:val="008B40DA"/>
    <w:rsid w:val="008B6A99"/>
    <w:rsid w:val="008C06FD"/>
    <w:rsid w:val="008C1266"/>
    <w:rsid w:val="008C196B"/>
    <w:rsid w:val="008C24F8"/>
    <w:rsid w:val="008C2C22"/>
    <w:rsid w:val="008C3DE8"/>
    <w:rsid w:val="008C3FCB"/>
    <w:rsid w:val="008C526E"/>
    <w:rsid w:val="008C7A97"/>
    <w:rsid w:val="008D1615"/>
    <w:rsid w:val="008D1674"/>
    <w:rsid w:val="008D2495"/>
    <w:rsid w:val="008D2E0D"/>
    <w:rsid w:val="008D46A3"/>
    <w:rsid w:val="008D4EDE"/>
    <w:rsid w:val="008D599C"/>
    <w:rsid w:val="008D626E"/>
    <w:rsid w:val="008D6421"/>
    <w:rsid w:val="008E1D62"/>
    <w:rsid w:val="008E431A"/>
    <w:rsid w:val="008E6C8C"/>
    <w:rsid w:val="008F0CCE"/>
    <w:rsid w:val="008F2F95"/>
    <w:rsid w:val="008F4F34"/>
    <w:rsid w:val="008F519B"/>
    <w:rsid w:val="008F6882"/>
    <w:rsid w:val="009006DA"/>
    <w:rsid w:val="009028FC"/>
    <w:rsid w:val="00910F4B"/>
    <w:rsid w:val="009122DB"/>
    <w:rsid w:val="0091281E"/>
    <w:rsid w:val="00912DF6"/>
    <w:rsid w:val="00916928"/>
    <w:rsid w:val="009178C3"/>
    <w:rsid w:val="00921679"/>
    <w:rsid w:val="0092614F"/>
    <w:rsid w:val="0093208A"/>
    <w:rsid w:val="00932AD6"/>
    <w:rsid w:val="00932CA8"/>
    <w:rsid w:val="00934FD4"/>
    <w:rsid w:val="00935E36"/>
    <w:rsid w:val="00936B1C"/>
    <w:rsid w:val="00937334"/>
    <w:rsid w:val="00937DB5"/>
    <w:rsid w:val="00940DD7"/>
    <w:rsid w:val="0094433C"/>
    <w:rsid w:val="009443FB"/>
    <w:rsid w:val="00945792"/>
    <w:rsid w:val="00945C86"/>
    <w:rsid w:val="0094703B"/>
    <w:rsid w:val="009476AA"/>
    <w:rsid w:val="00947D12"/>
    <w:rsid w:val="009529B2"/>
    <w:rsid w:val="009538FC"/>
    <w:rsid w:val="00954C84"/>
    <w:rsid w:val="009566D1"/>
    <w:rsid w:val="00961AEF"/>
    <w:rsid w:val="00962B8B"/>
    <w:rsid w:val="009638B4"/>
    <w:rsid w:val="0096419C"/>
    <w:rsid w:val="00965301"/>
    <w:rsid w:val="00965403"/>
    <w:rsid w:val="00965BFF"/>
    <w:rsid w:val="00970FF6"/>
    <w:rsid w:val="009715BF"/>
    <w:rsid w:val="009717D4"/>
    <w:rsid w:val="009769C9"/>
    <w:rsid w:val="00981B6D"/>
    <w:rsid w:val="00985D46"/>
    <w:rsid w:val="00990E8F"/>
    <w:rsid w:val="009A1A3B"/>
    <w:rsid w:val="009A2AF0"/>
    <w:rsid w:val="009A3A8E"/>
    <w:rsid w:val="009A4D0B"/>
    <w:rsid w:val="009B0BCC"/>
    <w:rsid w:val="009B2FC8"/>
    <w:rsid w:val="009C76D6"/>
    <w:rsid w:val="009D040D"/>
    <w:rsid w:val="009D1BFE"/>
    <w:rsid w:val="009D4B64"/>
    <w:rsid w:val="009D4D4D"/>
    <w:rsid w:val="009D5E38"/>
    <w:rsid w:val="009E0D9C"/>
    <w:rsid w:val="009E2421"/>
    <w:rsid w:val="009E533D"/>
    <w:rsid w:val="009F36F1"/>
    <w:rsid w:val="009F4341"/>
    <w:rsid w:val="009F5CDF"/>
    <w:rsid w:val="009F6FA3"/>
    <w:rsid w:val="009F7D30"/>
    <w:rsid w:val="00A0201D"/>
    <w:rsid w:val="00A0278B"/>
    <w:rsid w:val="00A03026"/>
    <w:rsid w:val="00A05BB6"/>
    <w:rsid w:val="00A07FF0"/>
    <w:rsid w:val="00A11676"/>
    <w:rsid w:val="00A11DBC"/>
    <w:rsid w:val="00A1265E"/>
    <w:rsid w:val="00A15DF6"/>
    <w:rsid w:val="00A15F24"/>
    <w:rsid w:val="00A25363"/>
    <w:rsid w:val="00A26282"/>
    <w:rsid w:val="00A26839"/>
    <w:rsid w:val="00A3089D"/>
    <w:rsid w:val="00A309BB"/>
    <w:rsid w:val="00A311E1"/>
    <w:rsid w:val="00A3228B"/>
    <w:rsid w:val="00A322B3"/>
    <w:rsid w:val="00A32AA3"/>
    <w:rsid w:val="00A339BE"/>
    <w:rsid w:val="00A36CAD"/>
    <w:rsid w:val="00A37A88"/>
    <w:rsid w:val="00A4185D"/>
    <w:rsid w:val="00A423C9"/>
    <w:rsid w:val="00A44D25"/>
    <w:rsid w:val="00A500AD"/>
    <w:rsid w:val="00A53DD5"/>
    <w:rsid w:val="00A55E18"/>
    <w:rsid w:val="00A57D18"/>
    <w:rsid w:val="00A6129A"/>
    <w:rsid w:val="00A61852"/>
    <w:rsid w:val="00A70330"/>
    <w:rsid w:val="00A70AA3"/>
    <w:rsid w:val="00A76EB9"/>
    <w:rsid w:val="00A771A7"/>
    <w:rsid w:val="00A8044E"/>
    <w:rsid w:val="00A809F4"/>
    <w:rsid w:val="00A80E26"/>
    <w:rsid w:val="00A82A4C"/>
    <w:rsid w:val="00A832D2"/>
    <w:rsid w:val="00A83ACD"/>
    <w:rsid w:val="00A84BD4"/>
    <w:rsid w:val="00A90CAA"/>
    <w:rsid w:val="00A92DE2"/>
    <w:rsid w:val="00AA1CCA"/>
    <w:rsid w:val="00AA4D60"/>
    <w:rsid w:val="00AA5592"/>
    <w:rsid w:val="00AA6C02"/>
    <w:rsid w:val="00AB04ED"/>
    <w:rsid w:val="00AB1AA0"/>
    <w:rsid w:val="00AB2FDF"/>
    <w:rsid w:val="00AB59C8"/>
    <w:rsid w:val="00AB5C7E"/>
    <w:rsid w:val="00AB5D56"/>
    <w:rsid w:val="00AB63CF"/>
    <w:rsid w:val="00AC0ABE"/>
    <w:rsid w:val="00AC70D0"/>
    <w:rsid w:val="00AC76FC"/>
    <w:rsid w:val="00AD0946"/>
    <w:rsid w:val="00AD4D33"/>
    <w:rsid w:val="00AE0971"/>
    <w:rsid w:val="00AE3401"/>
    <w:rsid w:val="00AE4A21"/>
    <w:rsid w:val="00AE4BB3"/>
    <w:rsid w:val="00AE55CE"/>
    <w:rsid w:val="00AE6BA6"/>
    <w:rsid w:val="00AE7DEF"/>
    <w:rsid w:val="00AF27EE"/>
    <w:rsid w:val="00AF7050"/>
    <w:rsid w:val="00B011CB"/>
    <w:rsid w:val="00B0351E"/>
    <w:rsid w:val="00B079F2"/>
    <w:rsid w:val="00B11A57"/>
    <w:rsid w:val="00B11B8B"/>
    <w:rsid w:val="00B12844"/>
    <w:rsid w:val="00B13F70"/>
    <w:rsid w:val="00B15CC1"/>
    <w:rsid w:val="00B15FF1"/>
    <w:rsid w:val="00B26D2A"/>
    <w:rsid w:val="00B32B90"/>
    <w:rsid w:val="00B33F6E"/>
    <w:rsid w:val="00B3523E"/>
    <w:rsid w:val="00B35283"/>
    <w:rsid w:val="00B359C7"/>
    <w:rsid w:val="00B40481"/>
    <w:rsid w:val="00B40ED2"/>
    <w:rsid w:val="00B43FA5"/>
    <w:rsid w:val="00B44B3E"/>
    <w:rsid w:val="00B4541F"/>
    <w:rsid w:val="00B518D0"/>
    <w:rsid w:val="00B532C2"/>
    <w:rsid w:val="00B57FE0"/>
    <w:rsid w:val="00B621B0"/>
    <w:rsid w:val="00B6436D"/>
    <w:rsid w:val="00B65B8A"/>
    <w:rsid w:val="00B664D7"/>
    <w:rsid w:val="00B67DF2"/>
    <w:rsid w:val="00B71A20"/>
    <w:rsid w:val="00B773BD"/>
    <w:rsid w:val="00B80B58"/>
    <w:rsid w:val="00B820D5"/>
    <w:rsid w:val="00B82712"/>
    <w:rsid w:val="00B82A48"/>
    <w:rsid w:val="00B83569"/>
    <w:rsid w:val="00B861BB"/>
    <w:rsid w:val="00B9147C"/>
    <w:rsid w:val="00B91930"/>
    <w:rsid w:val="00B94C2D"/>
    <w:rsid w:val="00B95A8B"/>
    <w:rsid w:val="00B95BEF"/>
    <w:rsid w:val="00B95F94"/>
    <w:rsid w:val="00BA0379"/>
    <w:rsid w:val="00BA0D08"/>
    <w:rsid w:val="00BA11C4"/>
    <w:rsid w:val="00BA20D6"/>
    <w:rsid w:val="00BA27A3"/>
    <w:rsid w:val="00BA2FFD"/>
    <w:rsid w:val="00BA6AD8"/>
    <w:rsid w:val="00BA746B"/>
    <w:rsid w:val="00BB0F6D"/>
    <w:rsid w:val="00BB22EA"/>
    <w:rsid w:val="00BB6A19"/>
    <w:rsid w:val="00BC03D7"/>
    <w:rsid w:val="00BC1213"/>
    <w:rsid w:val="00BC210B"/>
    <w:rsid w:val="00BC4DEE"/>
    <w:rsid w:val="00BC6DC4"/>
    <w:rsid w:val="00BD045A"/>
    <w:rsid w:val="00BD0C77"/>
    <w:rsid w:val="00BD2667"/>
    <w:rsid w:val="00BD510D"/>
    <w:rsid w:val="00BD52D5"/>
    <w:rsid w:val="00BD7390"/>
    <w:rsid w:val="00BE2842"/>
    <w:rsid w:val="00BE2C3B"/>
    <w:rsid w:val="00BE3662"/>
    <w:rsid w:val="00BE3E4F"/>
    <w:rsid w:val="00BF2BAF"/>
    <w:rsid w:val="00BF2F10"/>
    <w:rsid w:val="00BF3F42"/>
    <w:rsid w:val="00C00EC6"/>
    <w:rsid w:val="00C011D7"/>
    <w:rsid w:val="00C03CBF"/>
    <w:rsid w:val="00C0589D"/>
    <w:rsid w:val="00C07564"/>
    <w:rsid w:val="00C07E1C"/>
    <w:rsid w:val="00C111F5"/>
    <w:rsid w:val="00C135CA"/>
    <w:rsid w:val="00C14E0D"/>
    <w:rsid w:val="00C16DB7"/>
    <w:rsid w:val="00C20CAA"/>
    <w:rsid w:val="00C20FD8"/>
    <w:rsid w:val="00C21442"/>
    <w:rsid w:val="00C2317A"/>
    <w:rsid w:val="00C23AAA"/>
    <w:rsid w:val="00C24392"/>
    <w:rsid w:val="00C272F1"/>
    <w:rsid w:val="00C324F0"/>
    <w:rsid w:val="00C32F75"/>
    <w:rsid w:val="00C340B4"/>
    <w:rsid w:val="00C36A79"/>
    <w:rsid w:val="00C40014"/>
    <w:rsid w:val="00C40065"/>
    <w:rsid w:val="00C4018A"/>
    <w:rsid w:val="00C41A83"/>
    <w:rsid w:val="00C44E74"/>
    <w:rsid w:val="00C537F6"/>
    <w:rsid w:val="00C55C98"/>
    <w:rsid w:val="00C5604D"/>
    <w:rsid w:val="00C609E2"/>
    <w:rsid w:val="00C638E0"/>
    <w:rsid w:val="00C66916"/>
    <w:rsid w:val="00C67FAE"/>
    <w:rsid w:val="00C7019C"/>
    <w:rsid w:val="00C708B6"/>
    <w:rsid w:val="00C7223E"/>
    <w:rsid w:val="00C74176"/>
    <w:rsid w:val="00C74BEC"/>
    <w:rsid w:val="00C75F2B"/>
    <w:rsid w:val="00C76EC0"/>
    <w:rsid w:val="00C776B1"/>
    <w:rsid w:val="00C77EDF"/>
    <w:rsid w:val="00C80C04"/>
    <w:rsid w:val="00C82981"/>
    <w:rsid w:val="00C8537D"/>
    <w:rsid w:val="00C859A6"/>
    <w:rsid w:val="00C863E1"/>
    <w:rsid w:val="00CA1E37"/>
    <w:rsid w:val="00CA742A"/>
    <w:rsid w:val="00CB218B"/>
    <w:rsid w:val="00CB25ED"/>
    <w:rsid w:val="00CB3185"/>
    <w:rsid w:val="00CB4B90"/>
    <w:rsid w:val="00CB7054"/>
    <w:rsid w:val="00CC1064"/>
    <w:rsid w:val="00CC3192"/>
    <w:rsid w:val="00CC42B1"/>
    <w:rsid w:val="00CC7524"/>
    <w:rsid w:val="00CC7E66"/>
    <w:rsid w:val="00CD4F44"/>
    <w:rsid w:val="00CD74E2"/>
    <w:rsid w:val="00CE2A3C"/>
    <w:rsid w:val="00CE3A1B"/>
    <w:rsid w:val="00CE4764"/>
    <w:rsid w:val="00CE6727"/>
    <w:rsid w:val="00CE70CB"/>
    <w:rsid w:val="00CE7C8A"/>
    <w:rsid w:val="00CF17C4"/>
    <w:rsid w:val="00CF3E62"/>
    <w:rsid w:val="00CF52C2"/>
    <w:rsid w:val="00CF6BE3"/>
    <w:rsid w:val="00D01115"/>
    <w:rsid w:val="00D05008"/>
    <w:rsid w:val="00D05882"/>
    <w:rsid w:val="00D1043E"/>
    <w:rsid w:val="00D108D3"/>
    <w:rsid w:val="00D1133A"/>
    <w:rsid w:val="00D121FD"/>
    <w:rsid w:val="00D14E84"/>
    <w:rsid w:val="00D15983"/>
    <w:rsid w:val="00D16916"/>
    <w:rsid w:val="00D21940"/>
    <w:rsid w:val="00D25523"/>
    <w:rsid w:val="00D25B72"/>
    <w:rsid w:val="00D264F1"/>
    <w:rsid w:val="00D268E6"/>
    <w:rsid w:val="00D27A41"/>
    <w:rsid w:val="00D32502"/>
    <w:rsid w:val="00D34155"/>
    <w:rsid w:val="00D35F43"/>
    <w:rsid w:val="00D45304"/>
    <w:rsid w:val="00D46F48"/>
    <w:rsid w:val="00D53860"/>
    <w:rsid w:val="00D54AC1"/>
    <w:rsid w:val="00D574DE"/>
    <w:rsid w:val="00D57C42"/>
    <w:rsid w:val="00D61180"/>
    <w:rsid w:val="00D71DF9"/>
    <w:rsid w:val="00D7785D"/>
    <w:rsid w:val="00D83FEA"/>
    <w:rsid w:val="00D90A89"/>
    <w:rsid w:val="00D90C63"/>
    <w:rsid w:val="00D92F15"/>
    <w:rsid w:val="00D94682"/>
    <w:rsid w:val="00DA77C3"/>
    <w:rsid w:val="00DA79B3"/>
    <w:rsid w:val="00DA7D76"/>
    <w:rsid w:val="00DB3BDF"/>
    <w:rsid w:val="00DB47CF"/>
    <w:rsid w:val="00DB58C2"/>
    <w:rsid w:val="00DB7F89"/>
    <w:rsid w:val="00DC0B97"/>
    <w:rsid w:val="00DD0F0C"/>
    <w:rsid w:val="00DD5686"/>
    <w:rsid w:val="00DD5AF4"/>
    <w:rsid w:val="00DE228E"/>
    <w:rsid w:val="00DE35E0"/>
    <w:rsid w:val="00DE41FC"/>
    <w:rsid w:val="00DE4B65"/>
    <w:rsid w:val="00DE511A"/>
    <w:rsid w:val="00DE559E"/>
    <w:rsid w:val="00DE6015"/>
    <w:rsid w:val="00DE7566"/>
    <w:rsid w:val="00DE75B3"/>
    <w:rsid w:val="00DE7F20"/>
    <w:rsid w:val="00DF0A66"/>
    <w:rsid w:val="00DF239F"/>
    <w:rsid w:val="00DF2E41"/>
    <w:rsid w:val="00DF4A8B"/>
    <w:rsid w:val="00E011B9"/>
    <w:rsid w:val="00E065EA"/>
    <w:rsid w:val="00E06C93"/>
    <w:rsid w:val="00E07A2E"/>
    <w:rsid w:val="00E07EE1"/>
    <w:rsid w:val="00E11B1D"/>
    <w:rsid w:val="00E14F0C"/>
    <w:rsid w:val="00E16259"/>
    <w:rsid w:val="00E17567"/>
    <w:rsid w:val="00E20B4F"/>
    <w:rsid w:val="00E24A2B"/>
    <w:rsid w:val="00E25665"/>
    <w:rsid w:val="00E27990"/>
    <w:rsid w:val="00E30B27"/>
    <w:rsid w:val="00E31293"/>
    <w:rsid w:val="00E314D8"/>
    <w:rsid w:val="00E316B0"/>
    <w:rsid w:val="00E31DBE"/>
    <w:rsid w:val="00E337EE"/>
    <w:rsid w:val="00E33D04"/>
    <w:rsid w:val="00E34CE9"/>
    <w:rsid w:val="00E34FA8"/>
    <w:rsid w:val="00E36CB6"/>
    <w:rsid w:val="00E36CEB"/>
    <w:rsid w:val="00E42871"/>
    <w:rsid w:val="00E459FB"/>
    <w:rsid w:val="00E5494B"/>
    <w:rsid w:val="00E55EEE"/>
    <w:rsid w:val="00E57264"/>
    <w:rsid w:val="00E61DFB"/>
    <w:rsid w:val="00E638AA"/>
    <w:rsid w:val="00E70C41"/>
    <w:rsid w:val="00E72596"/>
    <w:rsid w:val="00E77083"/>
    <w:rsid w:val="00E77319"/>
    <w:rsid w:val="00E81942"/>
    <w:rsid w:val="00E81C73"/>
    <w:rsid w:val="00E8595C"/>
    <w:rsid w:val="00E860B7"/>
    <w:rsid w:val="00E97136"/>
    <w:rsid w:val="00EA015F"/>
    <w:rsid w:val="00EA1F60"/>
    <w:rsid w:val="00EA2DEB"/>
    <w:rsid w:val="00EA4965"/>
    <w:rsid w:val="00EA57F4"/>
    <w:rsid w:val="00EA7BC1"/>
    <w:rsid w:val="00EB034A"/>
    <w:rsid w:val="00EB5A20"/>
    <w:rsid w:val="00EC568E"/>
    <w:rsid w:val="00EC64A7"/>
    <w:rsid w:val="00EC68D8"/>
    <w:rsid w:val="00EC6959"/>
    <w:rsid w:val="00EC70E6"/>
    <w:rsid w:val="00EC791B"/>
    <w:rsid w:val="00ED0BEC"/>
    <w:rsid w:val="00ED513B"/>
    <w:rsid w:val="00EE3A38"/>
    <w:rsid w:val="00EE53A8"/>
    <w:rsid w:val="00EF0AE1"/>
    <w:rsid w:val="00EF54C5"/>
    <w:rsid w:val="00F01D27"/>
    <w:rsid w:val="00F07126"/>
    <w:rsid w:val="00F07F97"/>
    <w:rsid w:val="00F25E48"/>
    <w:rsid w:val="00F262EF"/>
    <w:rsid w:val="00F26881"/>
    <w:rsid w:val="00F269AC"/>
    <w:rsid w:val="00F315F7"/>
    <w:rsid w:val="00F3317D"/>
    <w:rsid w:val="00F375E3"/>
    <w:rsid w:val="00F37CFE"/>
    <w:rsid w:val="00F40F8E"/>
    <w:rsid w:val="00F41ABB"/>
    <w:rsid w:val="00F42285"/>
    <w:rsid w:val="00F42466"/>
    <w:rsid w:val="00F444AB"/>
    <w:rsid w:val="00F469D8"/>
    <w:rsid w:val="00F46AB8"/>
    <w:rsid w:val="00F472A2"/>
    <w:rsid w:val="00F51343"/>
    <w:rsid w:val="00F564C0"/>
    <w:rsid w:val="00F612A4"/>
    <w:rsid w:val="00F67A87"/>
    <w:rsid w:val="00F7233B"/>
    <w:rsid w:val="00F74250"/>
    <w:rsid w:val="00F74DC1"/>
    <w:rsid w:val="00F767AB"/>
    <w:rsid w:val="00F85EDB"/>
    <w:rsid w:val="00F868A2"/>
    <w:rsid w:val="00F87220"/>
    <w:rsid w:val="00F91CB0"/>
    <w:rsid w:val="00F931C9"/>
    <w:rsid w:val="00F93535"/>
    <w:rsid w:val="00F968B8"/>
    <w:rsid w:val="00FA0E1D"/>
    <w:rsid w:val="00FA221E"/>
    <w:rsid w:val="00FA298C"/>
    <w:rsid w:val="00FA666D"/>
    <w:rsid w:val="00FA785C"/>
    <w:rsid w:val="00FA7961"/>
    <w:rsid w:val="00FB1AE2"/>
    <w:rsid w:val="00FB4C42"/>
    <w:rsid w:val="00FB5823"/>
    <w:rsid w:val="00FC1299"/>
    <w:rsid w:val="00FC20FD"/>
    <w:rsid w:val="00FC46AF"/>
    <w:rsid w:val="00FD0A57"/>
    <w:rsid w:val="00FD1231"/>
    <w:rsid w:val="00FD3E31"/>
    <w:rsid w:val="00FD6891"/>
    <w:rsid w:val="00FD6EF8"/>
    <w:rsid w:val="00FE11B7"/>
    <w:rsid w:val="00FF3B3E"/>
    <w:rsid w:val="00FF6A4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04A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B202F"/>
    <w:pPr>
      <w:suppressAutoHyphens/>
    </w:pPr>
    <w:rPr>
      <w:rFonts w:asciiTheme="minorHAnsi" w:hAnsiTheme="minorHAnsi"/>
      <w:sz w:val="20"/>
    </w:rPr>
  </w:style>
  <w:style w:type="paragraph" w:styleId="Heading1">
    <w:name w:val="heading 1"/>
    <w:basedOn w:val="Heading"/>
    <w:next w:val="Textbody"/>
    <w:rsid w:val="005955DC"/>
    <w:pPr>
      <w:numPr>
        <w:numId w:val="27"/>
      </w:numPr>
      <w:outlineLvl w:val="0"/>
    </w:pPr>
    <w:rPr>
      <w:rFonts w:asciiTheme="majorHAnsi" w:hAnsiTheme="majorHAnsi"/>
      <w:b/>
      <w:bCs/>
      <w:sz w:val="36"/>
    </w:rPr>
  </w:style>
  <w:style w:type="paragraph" w:styleId="Heading2">
    <w:name w:val="heading 2"/>
    <w:basedOn w:val="Heading"/>
    <w:next w:val="Textbody"/>
    <w:link w:val="Heading2Char"/>
    <w:autoRedefine/>
    <w:rsid w:val="005955DC"/>
    <w:pPr>
      <w:numPr>
        <w:ilvl w:val="1"/>
        <w:numId w:val="27"/>
      </w:numPr>
      <w:spacing w:before="200"/>
      <w:outlineLvl w:val="1"/>
    </w:pPr>
    <w:rPr>
      <w:rFonts w:asciiTheme="majorHAnsi" w:hAnsiTheme="majorHAnsi" w:cs="Arial"/>
      <w:b/>
      <w:bCs/>
      <w:sz w:val="32"/>
      <w:lang w:val="en-US" w:eastAsia="de-DE" w:bidi="ar-SA"/>
    </w:rPr>
  </w:style>
  <w:style w:type="paragraph" w:styleId="Heading3">
    <w:name w:val="heading 3"/>
    <w:basedOn w:val="Heading"/>
    <w:next w:val="Textbody"/>
    <w:rsid w:val="005955DC"/>
    <w:pPr>
      <w:numPr>
        <w:ilvl w:val="2"/>
        <w:numId w:val="27"/>
      </w:numPr>
      <w:spacing w:before="140"/>
      <w:outlineLvl w:val="2"/>
    </w:pPr>
    <w:rPr>
      <w:rFonts w:asciiTheme="majorHAnsi" w:hAnsiTheme="majorHAnsi"/>
      <w:b/>
      <w:bCs/>
      <w:color w:val="000000" w:themeColor="text1"/>
    </w:rPr>
  </w:style>
  <w:style w:type="paragraph" w:styleId="Heading4">
    <w:name w:val="heading 4"/>
    <w:basedOn w:val="Heading"/>
    <w:next w:val="Textbody"/>
    <w:rsid w:val="005955DC"/>
    <w:pPr>
      <w:numPr>
        <w:ilvl w:val="3"/>
        <w:numId w:val="27"/>
      </w:numPr>
      <w:spacing w:before="120"/>
      <w:outlineLvl w:val="3"/>
    </w:pPr>
    <w:rPr>
      <w:rFonts w:asciiTheme="majorHAnsi" w:hAnsiTheme="majorHAnsi"/>
      <w:b/>
      <w:bCs/>
      <w:iCs/>
      <w:color w:val="000000" w:themeColor="text1"/>
      <w:sz w:val="24"/>
    </w:rPr>
  </w:style>
  <w:style w:type="paragraph" w:styleId="Heading5">
    <w:name w:val="heading 5"/>
    <w:basedOn w:val="Heading"/>
    <w:next w:val="Textbody"/>
    <w:rsid w:val="005955DC"/>
    <w:pPr>
      <w:numPr>
        <w:ilvl w:val="4"/>
        <w:numId w:val="27"/>
      </w:numPr>
      <w:spacing w:before="120" w:after="60"/>
      <w:outlineLvl w:val="4"/>
    </w:pPr>
    <w:rPr>
      <w:rFonts w:asciiTheme="majorHAnsi" w:hAnsiTheme="majorHAnsi"/>
      <w:b/>
      <w:bCs/>
      <w:i/>
      <w:sz w:val="22"/>
    </w:rPr>
  </w:style>
  <w:style w:type="paragraph" w:styleId="Heading6">
    <w:name w:val="heading 6"/>
    <w:basedOn w:val="Normal"/>
    <w:next w:val="Normal"/>
    <w:rsid w:val="00527439"/>
    <w:pPr>
      <w:keepNext/>
      <w:keepLines/>
      <w:numPr>
        <w:ilvl w:val="5"/>
        <w:numId w:val="27"/>
      </w:numPr>
      <w:spacing w:before="40"/>
      <w:outlineLvl w:val="5"/>
    </w:pPr>
    <w:rPr>
      <w:rFonts w:ascii="Calibri Light" w:eastAsia="Times New Roman" w:hAnsi="Calibri Light" w:cs="Mangal"/>
      <w:color w:val="1F4D78"/>
      <w:szCs w:val="21"/>
    </w:rPr>
  </w:style>
  <w:style w:type="paragraph" w:styleId="Heading7">
    <w:name w:val="heading 7"/>
    <w:basedOn w:val="Normal"/>
    <w:next w:val="Normal"/>
    <w:rsid w:val="00527439"/>
    <w:pPr>
      <w:keepNext/>
      <w:keepLines/>
      <w:numPr>
        <w:ilvl w:val="6"/>
        <w:numId w:val="27"/>
      </w:numPr>
      <w:spacing w:before="40"/>
      <w:outlineLvl w:val="6"/>
    </w:pPr>
    <w:rPr>
      <w:rFonts w:ascii="Calibri Light" w:eastAsia="Times New Roman" w:hAnsi="Calibri Light" w:cs="Mangal"/>
      <w:i/>
      <w:iCs/>
      <w:color w:val="1F4D78"/>
      <w:szCs w:val="21"/>
    </w:rPr>
  </w:style>
  <w:style w:type="paragraph" w:styleId="Heading8">
    <w:name w:val="heading 8"/>
    <w:basedOn w:val="Normal"/>
    <w:next w:val="Normal"/>
    <w:link w:val="Heading8Char"/>
    <w:uiPriority w:val="9"/>
    <w:semiHidden/>
    <w:unhideWhenUsed/>
    <w:qFormat/>
    <w:rsid w:val="005367C2"/>
    <w:pPr>
      <w:keepNext/>
      <w:keepLines/>
      <w:numPr>
        <w:ilvl w:val="7"/>
        <w:numId w:val="27"/>
      </w:numPr>
      <w:spacing w:before="200"/>
      <w:outlineLvl w:val="7"/>
    </w:pPr>
    <w:rPr>
      <w:rFonts w:asciiTheme="majorHAnsi" w:eastAsiaTheme="majorEastAsia" w:hAnsiTheme="majorHAnsi" w:cs="Mangal"/>
      <w:color w:val="404040" w:themeColor="text1" w:themeTint="BF"/>
      <w:szCs w:val="18"/>
    </w:rPr>
  </w:style>
  <w:style w:type="paragraph" w:styleId="Heading9">
    <w:name w:val="heading 9"/>
    <w:basedOn w:val="Normal"/>
    <w:next w:val="Normal"/>
    <w:link w:val="Heading9Char"/>
    <w:uiPriority w:val="9"/>
    <w:semiHidden/>
    <w:unhideWhenUsed/>
    <w:qFormat/>
    <w:rsid w:val="005367C2"/>
    <w:pPr>
      <w:keepNext/>
      <w:keepLines/>
      <w:numPr>
        <w:ilvl w:val="8"/>
        <w:numId w:val="27"/>
      </w:numPr>
      <w:spacing w:before="200"/>
      <w:outlineLvl w:val="8"/>
    </w:pPr>
    <w:rPr>
      <w:rFonts w:asciiTheme="majorHAnsi" w:eastAsiaTheme="majorEastAsia" w:hAnsiTheme="majorHAnsi" w:cs="Mangal"/>
      <w:i/>
      <w:iCs/>
      <w:color w:val="404040" w:themeColor="text1" w:themeTint="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527439"/>
    <w:pPr>
      <w:keepNext/>
      <w:spacing w:before="240" w:after="120"/>
    </w:pPr>
    <w:rPr>
      <w:rFonts w:ascii="Liberation Sans" w:eastAsia="Liberation Sans" w:hAnsi="Liberation Sans" w:cs="Liberation Sans"/>
      <w:sz w:val="28"/>
      <w:szCs w:val="28"/>
    </w:rPr>
  </w:style>
  <w:style w:type="paragraph" w:customStyle="1" w:styleId="Textbody">
    <w:name w:val="Text body"/>
    <w:basedOn w:val="Normal"/>
    <w:rsid w:val="000D2D4F"/>
    <w:pPr>
      <w:spacing w:after="140" w:line="288" w:lineRule="auto"/>
      <w:jc w:val="both"/>
    </w:pPr>
    <w:rPr>
      <w:sz w:val="22"/>
    </w:rPr>
  </w:style>
  <w:style w:type="paragraph" w:styleId="List">
    <w:name w:val="List"/>
    <w:basedOn w:val="ListParagraph"/>
    <w:rsid w:val="00C36A79"/>
    <w:pPr>
      <w:widowControl/>
      <w:numPr>
        <w:numId w:val="28"/>
      </w:numPr>
      <w:suppressAutoHyphens w:val="0"/>
      <w:autoSpaceDN/>
      <w:spacing w:before="220"/>
      <w:contextualSpacing/>
      <w:jc w:val="both"/>
      <w:textAlignment w:val="auto"/>
    </w:pPr>
    <w:rPr>
      <w:rFonts w:ascii="Calibri" w:eastAsia="Times New Roman" w:hAnsi="Calibri" w:cs="Times New Roman"/>
      <w:color w:val="000000"/>
      <w:kern w:val="0"/>
      <w:sz w:val="22"/>
      <w:szCs w:val="22"/>
      <w:lang w:val="en-US" w:eastAsia="de-DE" w:bidi="ar-SA"/>
    </w:rPr>
  </w:style>
  <w:style w:type="paragraph" w:styleId="Caption">
    <w:name w:val="caption"/>
    <w:basedOn w:val="Normal"/>
    <w:next w:val="Normal"/>
    <w:rsid w:val="00527439"/>
    <w:pPr>
      <w:spacing w:after="200"/>
    </w:pPr>
    <w:rPr>
      <w:i/>
      <w:iCs/>
      <w:color w:val="44546A"/>
      <w:sz w:val="18"/>
      <w:szCs w:val="18"/>
    </w:rPr>
  </w:style>
  <w:style w:type="paragraph" w:customStyle="1" w:styleId="Index">
    <w:name w:val="Index"/>
    <w:basedOn w:val="Normal"/>
    <w:rsid w:val="00527439"/>
    <w:pPr>
      <w:suppressLineNumbers/>
    </w:pPr>
  </w:style>
  <w:style w:type="paragraph" w:customStyle="1" w:styleId="Quotations">
    <w:name w:val="Quotations"/>
    <w:basedOn w:val="Normal"/>
    <w:rsid w:val="00527439"/>
    <w:pPr>
      <w:spacing w:after="283"/>
      <w:ind w:left="567" w:right="567"/>
    </w:pPr>
  </w:style>
  <w:style w:type="paragraph" w:styleId="Title">
    <w:name w:val="Title"/>
    <w:basedOn w:val="Heading"/>
    <w:next w:val="Textbody"/>
    <w:rsid w:val="00527439"/>
    <w:pPr>
      <w:jc w:val="center"/>
    </w:pPr>
    <w:rPr>
      <w:b/>
      <w:bCs/>
      <w:sz w:val="56"/>
      <w:szCs w:val="56"/>
    </w:rPr>
  </w:style>
  <w:style w:type="paragraph" w:styleId="Subtitle">
    <w:name w:val="Subtitle"/>
    <w:basedOn w:val="Heading"/>
    <w:next w:val="Textbody"/>
    <w:rsid w:val="00527439"/>
    <w:pPr>
      <w:spacing w:before="60"/>
      <w:jc w:val="center"/>
    </w:pPr>
    <w:rPr>
      <w:sz w:val="36"/>
      <w:szCs w:val="36"/>
    </w:rPr>
  </w:style>
  <w:style w:type="paragraph" w:customStyle="1" w:styleId="Footnote">
    <w:name w:val="Footnote"/>
    <w:basedOn w:val="Normal"/>
    <w:rsid w:val="00527439"/>
    <w:pPr>
      <w:suppressLineNumbers/>
      <w:ind w:left="339" w:hanging="339"/>
    </w:pPr>
    <w:rPr>
      <w:szCs w:val="20"/>
    </w:rPr>
  </w:style>
  <w:style w:type="paragraph" w:customStyle="1" w:styleId="ContentsHeading">
    <w:name w:val="Contents Heading"/>
    <w:basedOn w:val="Heading"/>
    <w:rsid w:val="00527439"/>
    <w:pPr>
      <w:suppressLineNumbers/>
    </w:pPr>
    <w:rPr>
      <w:b/>
      <w:bCs/>
      <w:sz w:val="32"/>
      <w:szCs w:val="32"/>
    </w:rPr>
  </w:style>
  <w:style w:type="paragraph" w:customStyle="1" w:styleId="Contents1">
    <w:name w:val="Contents 1"/>
    <w:basedOn w:val="Index"/>
    <w:rsid w:val="00527439"/>
    <w:pPr>
      <w:tabs>
        <w:tab w:val="right" w:leader="dot" w:pos="9638"/>
      </w:tabs>
    </w:pPr>
  </w:style>
  <w:style w:type="paragraph" w:customStyle="1" w:styleId="Contents2">
    <w:name w:val="Contents 2"/>
    <w:basedOn w:val="Index"/>
    <w:rsid w:val="00527439"/>
    <w:pPr>
      <w:tabs>
        <w:tab w:val="right" w:leader="dot" w:pos="9638"/>
      </w:tabs>
      <w:ind w:left="283"/>
    </w:pPr>
  </w:style>
  <w:style w:type="paragraph" w:customStyle="1" w:styleId="Contents4">
    <w:name w:val="Contents 4"/>
    <w:basedOn w:val="Index"/>
    <w:rsid w:val="00527439"/>
    <w:pPr>
      <w:tabs>
        <w:tab w:val="right" w:leader="dot" w:pos="9638"/>
      </w:tabs>
      <w:ind w:left="849"/>
    </w:pPr>
  </w:style>
  <w:style w:type="paragraph" w:customStyle="1" w:styleId="Contents3">
    <w:name w:val="Contents 3"/>
    <w:basedOn w:val="Index"/>
    <w:rsid w:val="00527439"/>
    <w:pPr>
      <w:tabs>
        <w:tab w:val="right" w:leader="dot" w:pos="9638"/>
      </w:tabs>
      <w:ind w:left="566"/>
    </w:pPr>
  </w:style>
  <w:style w:type="paragraph" w:customStyle="1" w:styleId="Contents5">
    <w:name w:val="Contents 5"/>
    <w:basedOn w:val="Index"/>
    <w:rsid w:val="00527439"/>
    <w:pPr>
      <w:tabs>
        <w:tab w:val="right" w:leader="dot" w:pos="9638"/>
      </w:tabs>
      <w:ind w:left="1132"/>
    </w:pPr>
  </w:style>
  <w:style w:type="paragraph" w:styleId="ListParagraph">
    <w:name w:val="List Paragraph"/>
    <w:basedOn w:val="Normal"/>
    <w:uiPriority w:val="34"/>
    <w:qFormat/>
    <w:rsid w:val="00527439"/>
    <w:pPr>
      <w:spacing w:after="200"/>
      <w:ind w:left="720"/>
    </w:pPr>
  </w:style>
  <w:style w:type="paragraph" w:styleId="NormalWeb">
    <w:name w:val="Normal (Web)"/>
    <w:basedOn w:val="Normal"/>
    <w:rsid w:val="00527439"/>
    <w:pPr>
      <w:spacing w:after="280"/>
    </w:pPr>
    <w:rPr>
      <w:rFonts w:ascii="Times New Roman" w:eastAsia="Times New Roman" w:hAnsi="Times New Roman" w:cs="Times New Roman"/>
      <w:lang w:eastAsia="da-DK"/>
    </w:rPr>
  </w:style>
  <w:style w:type="paragraph" w:styleId="Header">
    <w:name w:val="header"/>
    <w:basedOn w:val="Normal"/>
    <w:link w:val="HeaderChar"/>
    <w:uiPriority w:val="99"/>
    <w:rsid w:val="00527439"/>
    <w:pPr>
      <w:suppressLineNumbers/>
      <w:tabs>
        <w:tab w:val="center" w:pos="4819"/>
        <w:tab w:val="right" w:pos="9638"/>
      </w:tabs>
    </w:pPr>
  </w:style>
  <w:style w:type="paragraph" w:styleId="NoSpacing">
    <w:name w:val="No Spacing"/>
    <w:rsid w:val="00527439"/>
    <w:pPr>
      <w:suppressAutoHyphens/>
    </w:pPr>
    <w:rPr>
      <w:rFonts w:cs="Mangal"/>
      <w:szCs w:val="21"/>
    </w:rPr>
  </w:style>
  <w:style w:type="paragraph" w:styleId="FootnoteText">
    <w:name w:val="footnote text"/>
    <w:basedOn w:val="Normal"/>
    <w:uiPriority w:val="99"/>
    <w:rsid w:val="00527439"/>
    <w:rPr>
      <w:rFonts w:cs="Mangal"/>
      <w:szCs w:val="18"/>
    </w:rPr>
  </w:style>
  <w:style w:type="character" w:customStyle="1" w:styleId="BulletSymbols">
    <w:name w:val="Bullet Symbols"/>
    <w:rsid w:val="00527439"/>
    <w:rPr>
      <w:rFonts w:ascii="OpenSymbol, 'Arial Unicode MS'" w:eastAsia="OpenSymbol, 'Arial Unicode MS'" w:hAnsi="OpenSymbol, 'Arial Unicode MS'" w:cs="OpenSymbol, 'Arial Unicode MS'"/>
    </w:rPr>
  </w:style>
  <w:style w:type="character" w:customStyle="1" w:styleId="NumberingSymbols">
    <w:name w:val="Numbering Symbols"/>
    <w:rsid w:val="00527439"/>
  </w:style>
  <w:style w:type="character" w:customStyle="1" w:styleId="Footnoteanchor">
    <w:name w:val="Footnote anchor"/>
    <w:rsid w:val="00527439"/>
    <w:rPr>
      <w:position w:val="0"/>
      <w:vertAlign w:val="superscript"/>
    </w:rPr>
  </w:style>
  <w:style w:type="character" w:customStyle="1" w:styleId="Internetlink">
    <w:name w:val="Internet link"/>
    <w:rsid w:val="00527439"/>
    <w:rPr>
      <w:color w:val="000080"/>
      <w:u w:val="single"/>
    </w:rPr>
  </w:style>
  <w:style w:type="character" w:customStyle="1" w:styleId="VisitedInternetLink">
    <w:name w:val="Visited Internet Link"/>
    <w:rsid w:val="00527439"/>
    <w:rPr>
      <w:color w:val="800000"/>
      <w:u w:val="single"/>
    </w:rPr>
  </w:style>
  <w:style w:type="character" w:customStyle="1" w:styleId="FootnoteSymbol">
    <w:name w:val="Footnote Symbol"/>
    <w:rsid w:val="00527439"/>
  </w:style>
  <w:style w:type="character" w:customStyle="1" w:styleId="WW8Num13z0">
    <w:name w:val="WW8Num13z0"/>
    <w:rsid w:val="00527439"/>
    <w:rPr>
      <w:i/>
      <w:iCs/>
      <w:lang w:val="en-GB"/>
    </w:rPr>
  </w:style>
  <w:style w:type="character" w:customStyle="1" w:styleId="WW8Num13z1">
    <w:name w:val="WW8Num13z1"/>
    <w:rsid w:val="00527439"/>
  </w:style>
  <w:style w:type="character" w:customStyle="1" w:styleId="WW8Num13z2">
    <w:name w:val="WW8Num13z2"/>
    <w:rsid w:val="00527439"/>
  </w:style>
  <w:style w:type="character" w:customStyle="1" w:styleId="WW8Num13z3">
    <w:name w:val="WW8Num13z3"/>
    <w:rsid w:val="00527439"/>
  </w:style>
  <w:style w:type="character" w:customStyle="1" w:styleId="WW8Num13z4">
    <w:name w:val="WW8Num13z4"/>
    <w:rsid w:val="00527439"/>
  </w:style>
  <w:style w:type="character" w:customStyle="1" w:styleId="WW8Num13z5">
    <w:name w:val="WW8Num13z5"/>
    <w:rsid w:val="00527439"/>
  </w:style>
  <w:style w:type="character" w:customStyle="1" w:styleId="WW8Num13z6">
    <w:name w:val="WW8Num13z6"/>
    <w:rsid w:val="00527439"/>
  </w:style>
  <w:style w:type="character" w:customStyle="1" w:styleId="WW8Num13z7">
    <w:name w:val="WW8Num13z7"/>
    <w:rsid w:val="00527439"/>
  </w:style>
  <w:style w:type="character" w:customStyle="1" w:styleId="WW8Num13z8">
    <w:name w:val="WW8Num13z8"/>
    <w:rsid w:val="00527439"/>
  </w:style>
  <w:style w:type="character" w:customStyle="1" w:styleId="WW8Num16z0">
    <w:name w:val="WW8Num16z0"/>
    <w:rsid w:val="00527439"/>
    <w:rPr>
      <w:rFonts w:ascii="Symbol" w:eastAsia="Symbol" w:hAnsi="Symbol" w:cs="OpenSymbol, 'Arial Unicode MS'"/>
    </w:rPr>
  </w:style>
  <w:style w:type="character" w:customStyle="1" w:styleId="WW8Num16z1">
    <w:name w:val="WW8Num16z1"/>
    <w:rsid w:val="00527439"/>
    <w:rPr>
      <w:rFonts w:ascii="OpenSymbol, 'Arial Unicode MS'" w:eastAsia="OpenSymbol, 'Arial Unicode MS'" w:hAnsi="OpenSymbol, 'Arial Unicode MS'" w:cs="OpenSymbol, 'Arial Unicode MS'"/>
    </w:rPr>
  </w:style>
  <w:style w:type="character" w:customStyle="1" w:styleId="WW8Num5z0">
    <w:name w:val="WW8Num5z0"/>
    <w:rsid w:val="00527439"/>
    <w:rPr>
      <w:rFonts w:ascii="Symbol" w:eastAsia="Symbol" w:hAnsi="Symbol" w:cs="OpenSymbol, 'Arial Unicode MS'"/>
      <w:lang w:val="en-GB"/>
    </w:rPr>
  </w:style>
  <w:style w:type="character" w:customStyle="1" w:styleId="WW8Num8z0">
    <w:name w:val="WW8Num8z0"/>
    <w:rsid w:val="00527439"/>
    <w:rPr>
      <w:rFonts w:ascii="Symbol" w:eastAsia="Symbol" w:hAnsi="Symbol" w:cs="OpenSymbol, 'Arial Unicode MS'"/>
    </w:rPr>
  </w:style>
  <w:style w:type="character" w:customStyle="1" w:styleId="WW8Num8z1">
    <w:name w:val="WW8Num8z1"/>
    <w:rsid w:val="00527439"/>
    <w:rPr>
      <w:rFonts w:ascii="OpenSymbol, 'Arial Unicode MS'" w:eastAsia="OpenSymbol, 'Arial Unicode MS'" w:hAnsi="OpenSymbol, 'Arial Unicode MS'" w:cs="OpenSymbol, 'Arial Unicode MS'"/>
    </w:rPr>
  </w:style>
  <w:style w:type="character" w:customStyle="1" w:styleId="WW8Num6z0">
    <w:name w:val="WW8Num6z0"/>
    <w:rsid w:val="00527439"/>
    <w:rPr>
      <w:rFonts w:ascii="Symbol" w:eastAsia="Symbol" w:hAnsi="Symbol" w:cs="OpenSymbol, 'Arial Unicode MS'"/>
      <w:lang w:val="en-GB"/>
    </w:rPr>
  </w:style>
  <w:style w:type="character" w:customStyle="1" w:styleId="WW8Num6z1">
    <w:name w:val="WW8Num6z1"/>
    <w:rsid w:val="00527439"/>
    <w:rPr>
      <w:rFonts w:ascii="OpenSymbol, 'Arial Unicode MS'" w:eastAsia="OpenSymbol, 'Arial Unicode MS'" w:hAnsi="OpenSymbol, 'Arial Unicode MS'" w:cs="OpenSymbol, 'Arial Unicode MS'"/>
    </w:rPr>
  </w:style>
  <w:style w:type="character" w:customStyle="1" w:styleId="WW8Num7z0">
    <w:name w:val="WW8Num7z0"/>
    <w:rsid w:val="00527439"/>
    <w:rPr>
      <w:rFonts w:ascii="Symbol" w:eastAsia="Symbol" w:hAnsi="Symbol" w:cs="OpenSymbol, 'Arial Unicode MS'"/>
    </w:rPr>
  </w:style>
  <w:style w:type="character" w:customStyle="1" w:styleId="WW8Num7z1">
    <w:name w:val="WW8Num7z1"/>
    <w:rsid w:val="00527439"/>
    <w:rPr>
      <w:rFonts w:ascii="OpenSymbol, 'Arial Unicode MS'" w:eastAsia="OpenSymbol, 'Arial Unicode MS'" w:hAnsi="OpenSymbol, 'Arial Unicode MS'" w:cs="OpenSymbol, 'Arial Unicode MS'"/>
    </w:rPr>
  </w:style>
  <w:style w:type="character" w:customStyle="1" w:styleId="IndexLink">
    <w:name w:val="Index Link"/>
    <w:rsid w:val="00527439"/>
  </w:style>
  <w:style w:type="character" w:customStyle="1" w:styleId="WW8Num9z0">
    <w:name w:val="WW8Num9z0"/>
    <w:rsid w:val="00527439"/>
    <w:rPr>
      <w:i/>
      <w:iCs/>
      <w:lang w:val="en-GB"/>
    </w:rPr>
  </w:style>
  <w:style w:type="character" w:customStyle="1" w:styleId="WW8Num9z1">
    <w:name w:val="WW8Num9z1"/>
    <w:rsid w:val="00527439"/>
  </w:style>
  <w:style w:type="character" w:customStyle="1" w:styleId="WW8Num9z2">
    <w:name w:val="WW8Num9z2"/>
    <w:rsid w:val="00527439"/>
  </w:style>
  <w:style w:type="character" w:customStyle="1" w:styleId="WW8Num9z3">
    <w:name w:val="WW8Num9z3"/>
    <w:rsid w:val="00527439"/>
  </w:style>
  <w:style w:type="character" w:customStyle="1" w:styleId="WW8Num9z4">
    <w:name w:val="WW8Num9z4"/>
    <w:rsid w:val="00527439"/>
  </w:style>
  <w:style w:type="character" w:customStyle="1" w:styleId="WW8Num9z5">
    <w:name w:val="WW8Num9z5"/>
    <w:rsid w:val="00527439"/>
  </w:style>
  <w:style w:type="character" w:customStyle="1" w:styleId="WW8Num9z6">
    <w:name w:val="WW8Num9z6"/>
    <w:rsid w:val="00527439"/>
  </w:style>
  <w:style w:type="character" w:customStyle="1" w:styleId="WW8Num9z7">
    <w:name w:val="WW8Num9z7"/>
    <w:rsid w:val="00527439"/>
  </w:style>
  <w:style w:type="character" w:customStyle="1" w:styleId="WW8Num9z8">
    <w:name w:val="WW8Num9z8"/>
    <w:rsid w:val="00527439"/>
  </w:style>
  <w:style w:type="character" w:customStyle="1" w:styleId="WW8Num20z0">
    <w:name w:val="WW8Num20z0"/>
    <w:rsid w:val="00527439"/>
  </w:style>
  <w:style w:type="character" w:customStyle="1" w:styleId="WW8Num20z1">
    <w:name w:val="WW8Num20z1"/>
    <w:rsid w:val="00527439"/>
  </w:style>
  <w:style w:type="character" w:customStyle="1" w:styleId="WW8Num20z2">
    <w:name w:val="WW8Num20z2"/>
    <w:rsid w:val="00527439"/>
  </w:style>
  <w:style w:type="character" w:customStyle="1" w:styleId="WW8Num20z3">
    <w:name w:val="WW8Num20z3"/>
    <w:rsid w:val="00527439"/>
  </w:style>
  <w:style w:type="character" w:customStyle="1" w:styleId="WW8Num20z4">
    <w:name w:val="WW8Num20z4"/>
    <w:rsid w:val="00527439"/>
  </w:style>
  <w:style w:type="character" w:customStyle="1" w:styleId="WW8Num20z5">
    <w:name w:val="WW8Num20z5"/>
    <w:rsid w:val="00527439"/>
  </w:style>
  <w:style w:type="character" w:customStyle="1" w:styleId="WW8Num20z6">
    <w:name w:val="WW8Num20z6"/>
    <w:rsid w:val="00527439"/>
  </w:style>
  <w:style w:type="character" w:customStyle="1" w:styleId="WW8Num20z7">
    <w:name w:val="WW8Num20z7"/>
    <w:rsid w:val="00527439"/>
  </w:style>
  <w:style w:type="character" w:customStyle="1" w:styleId="WW8Num20z8">
    <w:name w:val="WW8Num20z8"/>
    <w:rsid w:val="00527439"/>
  </w:style>
  <w:style w:type="character" w:styleId="FootnoteReference">
    <w:name w:val="footnote reference"/>
    <w:basedOn w:val="DefaultParagraphFont"/>
    <w:uiPriority w:val="99"/>
    <w:qFormat/>
    <w:rsid w:val="00527439"/>
    <w:rPr>
      <w:position w:val="0"/>
      <w:vertAlign w:val="superscript"/>
    </w:rPr>
  </w:style>
  <w:style w:type="character" w:customStyle="1" w:styleId="berschrift6Zchn">
    <w:name w:val="Überschrift 6 Zchn"/>
    <w:basedOn w:val="DefaultParagraphFont"/>
    <w:rsid w:val="00527439"/>
    <w:rPr>
      <w:rFonts w:ascii="Calibri Light" w:eastAsia="Times New Roman" w:hAnsi="Calibri Light" w:cs="Mangal"/>
      <w:color w:val="1F4D78"/>
      <w:szCs w:val="21"/>
    </w:rPr>
  </w:style>
  <w:style w:type="character" w:customStyle="1" w:styleId="berschrift7Zchn">
    <w:name w:val="Überschrift 7 Zchn"/>
    <w:basedOn w:val="DefaultParagraphFont"/>
    <w:rsid w:val="00527439"/>
    <w:rPr>
      <w:rFonts w:ascii="Calibri Light" w:eastAsia="Times New Roman" w:hAnsi="Calibri Light" w:cs="Mangal"/>
      <w:i/>
      <w:iCs/>
      <w:color w:val="1F4D78"/>
      <w:szCs w:val="21"/>
    </w:rPr>
  </w:style>
  <w:style w:type="character" w:customStyle="1" w:styleId="FunotentextZchn">
    <w:name w:val="Fußnotentext Zchn"/>
    <w:basedOn w:val="DefaultParagraphFont"/>
    <w:uiPriority w:val="99"/>
    <w:rsid w:val="00527439"/>
    <w:rPr>
      <w:rFonts w:cs="Mangal"/>
      <w:sz w:val="20"/>
      <w:szCs w:val="18"/>
    </w:rPr>
  </w:style>
  <w:style w:type="numbering" w:customStyle="1" w:styleId="WW8Num13">
    <w:name w:val="WW8Num13"/>
    <w:basedOn w:val="NoList"/>
    <w:rsid w:val="00527439"/>
    <w:pPr>
      <w:numPr>
        <w:numId w:val="1"/>
      </w:numPr>
    </w:pPr>
  </w:style>
  <w:style w:type="numbering" w:customStyle="1" w:styleId="WW8Num16">
    <w:name w:val="WW8Num16"/>
    <w:basedOn w:val="NoList"/>
    <w:rsid w:val="00527439"/>
    <w:pPr>
      <w:numPr>
        <w:numId w:val="2"/>
      </w:numPr>
    </w:pPr>
  </w:style>
  <w:style w:type="numbering" w:customStyle="1" w:styleId="WW8Num5">
    <w:name w:val="WW8Num5"/>
    <w:basedOn w:val="NoList"/>
    <w:rsid w:val="00527439"/>
    <w:pPr>
      <w:numPr>
        <w:numId w:val="3"/>
      </w:numPr>
    </w:pPr>
  </w:style>
  <w:style w:type="numbering" w:customStyle="1" w:styleId="WW8Num8">
    <w:name w:val="WW8Num8"/>
    <w:basedOn w:val="NoList"/>
    <w:rsid w:val="00527439"/>
    <w:pPr>
      <w:numPr>
        <w:numId w:val="4"/>
      </w:numPr>
    </w:pPr>
  </w:style>
  <w:style w:type="numbering" w:customStyle="1" w:styleId="WW8Num6">
    <w:name w:val="WW8Num6"/>
    <w:basedOn w:val="NoList"/>
    <w:rsid w:val="00527439"/>
    <w:pPr>
      <w:numPr>
        <w:numId w:val="5"/>
      </w:numPr>
    </w:pPr>
  </w:style>
  <w:style w:type="numbering" w:customStyle="1" w:styleId="WW8Num7">
    <w:name w:val="WW8Num7"/>
    <w:basedOn w:val="NoList"/>
    <w:rsid w:val="00527439"/>
    <w:pPr>
      <w:numPr>
        <w:numId w:val="6"/>
      </w:numPr>
    </w:pPr>
  </w:style>
  <w:style w:type="numbering" w:customStyle="1" w:styleId="WWNum45">
    <w:name w:val="WWNum45"/>
    <w:basedOn w:val="NoList"/>
    <w:rsid w:val="00527439"/>
    <w:pPr>
      <w:numPr>
        <w:numId w:val="7"/>
      </w:numPr>
    </w:pPr>
  </w:style>
  <w:style w:type="numbering" w:customStyle="1" w:styleId="WWNum43">
    <w:name w:val="WWNum43"/>
    <w:basedOn w:val="NoList"/>
    <w:rsid w:val="00527439"/>
    <w:pPr>
      <w:numPr>
        <w:numId w:val="8"/>
      </w:numPr>
    </w:pPr>
  </w:style>
  <w:style w:type="numbering" w:customStyle="1" w:styleId="WWNum44">
    <w:name w:val="WWNum44"/>
    <w:basedOn w:val="NoList"/>
    <w:rsid w:val="00527439"/>
    <w:pPr>
      <w:numPr>
        <w:numId w:val="9"/>
      </w:numPr>
    </w:pPr>
  </w:style>
  <w:style w:type="numbering" w:customStyle="1" w:styleId="WWNum42">
    <w:name w:val="WWNum42"/>
    <w:basedOn w:val="NoList"/>
    <w:rsid w:val="00527439"/>
    <w:pPr>
      <w:numPr>
        <w:numId w:val="10"/>
      </w:numPr>
    </w:pPr>
  </w:style>
  <w:style w:type="numbering" w:customStyle="1" w:styleId="WWNum46">
    <w:name w:val="WWNum46"/>
    <w:basedOn w:val="NoList"/>
    <w:rsid w:val="00527439"/>
    <w:pPr>
      <w:numPr>
        <w:numId w:val="11"/>
      </w:numPr>
    </w:pPr>
  </w:style>
  <w:style w:type="numbering" w:customStyle="1" w:styleId="WWNum41">
    <w:name w:val="WWNum41"/>
    <w:basedOn w:val="NoList"/>
    <w:rsid w:val="00527439"/>
    <w:pPr>
      <w:numPr>
        <w:numId w:val="12"/>
      </w:numPr>
    </w:pPr>
  </w:style>
  <w:style w:type="numbering" w:customStyle="1" w:styleId="WWNum47">
    <w:name w:val="WWNum47"/>
    <w:basedOn w:val="NoList"/>
    <w:rsid w:val="00527439"/>
    <w:pPr>
      <w:numPr>
        <w:numId w:val="13"/>
      </w:numPr>
    </w:pPr>
  </w:style>
  <w:style w:type="numbering" w:customStyle="1" w:styleId="WWNum48">
    <w:name w:val="WWNum48"/>
    <w:basedOn w:val="NoList"/>
    <w:rsid w:val="00527439"/>
    <w:pPr>
      <w:numPr>
        <w:numId w:val="14"/>
      </w:numPr>
    </w:pPr>
  </w:style>
  <w:style w:type="numbering" w:customStyle="1" w:styleId="WWNum49">
    <w:name w:val="WWNum49"/>
    <w:basedOn w:val="NoList"/>
    <w:rsid w:val="00527439"/>
    <w:pPr>
      <w:numPr>
        <w:numId w:val="15"/>
      </w:numPr>
    </w:pPr>
  </w:style>
  <w:style w:type="numbering" w:customStyle="1" w:styleId="WWNum50">
    <w:name w:val="WWNum50"/>
    <w:basedOn w:val="NoList"/>
    <w:rsid w:val="00527439"/>
    <w:pPr>
      <w:numPr>
        <w:numId w:val="16"/>
      </w:numPr>
    </w:pPr>
  </w:style>
  <w:style w:type="numbering" w:customStyle="1" w:styleId="WWNum51">
    <w:name w:val="WWNum51"/>
    <w:basedOn w:val="NoList"/>
    <w:rsid w:val="00527439"/>
    <w:pPr>
      <w:numPr>
        <w:numId w:val="17"/>
      </w:numPr>
    </w:pPr>
  </w:style>
  <w:style w:type="numbering" w:customStyle="1" w:styleId="WWNum52">
    <w:name w:val="WWNum52"/>
    <w:basedOn w:val="NoList"/>
    <w:rsid w:val="00527439"/>
    <w:pPr>
      <w:numPr>
        <w:numId w:val="18"/>
      </w:numPr>
    </w:pPr>
  </w:style>
  <w:style w:type="numbering" w:customStyle="1" w:styleId="WWNum16">
    <w:name w:val="WWNum16"/>
    <w:basedOn w:val="NoList"/>
    <w:rsid w:val="00527439"/>
    <w:pPr>
      <w:numPr>
        <w:numId w:val="19"/>
      </w:numPr>
    </w:pPr>
  </w:style>
  <w:style w:type="numbering" w:customStyle="1" w:styleId="WWNum19">
    <w:name w:val="WWNum19"/>
    <w:basedOn w:val="NoList"/>
    <w:rsid w:val="00527439"/>
    <w:pPr>
      <w:numPr>
        <w:numId w:val="20"/>
      </w:numPr>
    </w:pPr>
  </w:style>
  <w:style w:type="numbering" w:customStyle="1" w:styleId="WWNum20">
    <w:name w:val="WWNum20"/>
    <w:basedOn w:val="NoList"/>
    <w:rsid w:val="00527439"/>
    <w:pPr>
      <w:numPr>
        <w:numId w:val="21"/>
      </w:numPr>
    </w:pPr>
  </w:style>
  <w:style w:type="numbering" w:customStyle="1" w:styleId="WWNum21">
    <w:name w:val="WWNum21"/>
    <w:basedOn w:val="NoList"/>
    <w:rsid w:val="00527439"/>
    <w:pPr>
      <w:numPr>
        <w:numId w:val="22"/>
      </w:numPr>
    </w:pPr>
  </w:style>
  <w:style w:type="numbering" w:customStyle="1" w:styleId="WWNum22">
    <w:name w:val="WWNum22"/>
    <w:basedOn w:val="NoList"/>
    <w:rsid w:val="00527439"/>
    <w:pPr>
      <w:numPr>
        <w:numId w:val="23"/>
      </w:numPr>
    </w:pPr>
  </w:style>
  <w:style w:type="numbering" w:customStyle="1" w:styleId="WW8Num9">
    <w:name w:val="WW8Num9"/>
    <w:basedOn w:val="NoList"/>
    <w:rsid w:val="00527439"/>
    <w:pPr>
      <w:numPr>
        <w:numId w:val="24"/>
      </w:numPr>
    </w:pPr>
  </w:style>
  <w:style w:type="numbering" w:customStyle="1" w:styleId="WW8Num20">
    <w:name w:val="WW8Num20"/>
    <w:basedOn w:val="NoList"/>
    <w:rsid w:val="00527439"/>
    <w:pPr>
      <w:numPr>
        <w:numId w:val="25"/>
      </w:numPr>
    </w:pPr>
  </w:style>
  <w:style w:type="numbering" w:customStyle="1" w:styleId="WWNum1">
    <w:name w:val="WWNum1"/>
    <w:basedOn w:val="NoList"/>
    <w:rsid w:val="00527439"/>
    <w:pPr>
      <w:numPr>
        <w:numId w:val="26"/>
      </w:numPr>
    </w:pPr>
  </w:style>
  <w:style w:type="character" w:styleId="Hyperlink">
    <w:name w:val="Hyperlink"/>
    <w:basedOn w:val="DefaultParagraphFont"/>
    <w:uiPriority w:val="99"/>
    <w:unhideWhenUsed/>
    <w:rsid w:val="006A6A98"/>
    <w:rPr>
      <w:color w:val="0563C1" w:themeColor="hyperlink"/>
      <w:u w:val="single"/>
    </w:rPr>
  </w:style>
  <w:style w:type="paragraph" w:styleId="TOC1">
    <w:name w:val="toc 1"/>
    <w:basedOn w:val="Normal"/>
    <w:next w:val="Normal"/>
    <w:autoRedefine/>
    <w:uiPriority w:val="39"/>
    <w:unhideWhenUsed/>
    <w:rsid w:val="00954C84"/>
    <w:pPr>
      <w:tabs>
        <w:tab w:val="right" w:leader="dot" w:pos="9628"/>
      </w:tabs>
      <w:spacing w:after="100"/>
    </w:pPr>
    <w:rPr>
      <w:rFonts w:cs="Arial"/>
      <w:b/>
      <w:noProof/>
      <w:sz w:val="22"/>
      <w:szCs w:val="22"/>
    </w:rPr>
  </w:style>
  <w:style w:type="paragraph" w:styleId="TOC2">
    <w:name w:val="toc 2"/>
    <w:basedOn w:val="Normal"/>
    <w:next w:val="Normal"/>
    <w:autoRedefine/>
    <w:uiPriority w:val="39"/>
    <w:unhideWhenUsed/>
    <w:rsid w:val="00122694"/>
    <w:pPr>
      <w:spacing w:after="100"/>
      <w:ind w:left="240"/>
    </w:pPr>
    <w:rPr>
      <w:rFonts w:cs="Mangal"/>
      <w:szCs w:val="21"/>
    </w:rPr>
  </w:style>
  <w:style w:type="paragraph" w:styleId="Quote">
    <w:name w:val="Quote"/>
    <w:basedOn w:val="Normal"/>
    <w:next w:val="Normal"/>
    <w:link w:val="QuoteChar"/>
    <w:uiPriority w:val="29"/>
    <w:qFormat/>
    <w:rsid w:val="000727A1"/>
    <w:pPr>
      <w:spacing w:before="200" w:after="160"/>
      <w:ind w:left="864" w:right="864"/>
      <w:jc w:val="both"/>
    </w:pPr>
    <w:rPr>
      <w:rFonts w:cs="Mangal"/>
      <w:i/>
      <w:iCs/>
      <w:color w:val="404040" w:themeColor="text1" w:themeTint="BF"/>
      <w:sz w:val="22"/>
      <w:szCs w:val="21"/>
    </w:rPr>
  </w:style>
  <w:style w:type="character" w:customStyle="1" w:styleId="QuoteChar">
    <w:name w:val="Quote Char"/>
    <w:basedOn w:val="DefaultParagraphFont"/>
    <w:link w:val="Quote"/>
    <w:uiPriority w:val="29"/>
    <w:qFormat/>
    <w:rsid w:val="000727A1"/>
    <w:rPr>
      <w:rFonts w:asciiTheme="minorHAnsi" w:hAnsiTheme="minorHAnsi" w:cs="Mangal"/>
      <w:i/>
      <w:iCs/>
      <w:color w:val="404040" w:themeColor="text1" w:themeTint="BF"/>
      <w:sz w:val="22"/>
      <w:szCs w:val="21"/>
    </w:rPr>
  </w:style>
  <w:style w:type="table" w:styleId="TableGrid">
    <w:name w:val="Table Grid"/>
    <w:basedOn w:val="TableNormal"/>
    <w:uiPriority w:val="59"/>
    <w:rsid w:val="000B3321"/>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42BD"/>
    <w:rPr>
      <w:b/>
      <w:bCs/>
    </w:rPr>
  </w:style>
  <w:style w:type="paragraph" w:styleId="Footer">
    <w:name w:val="footer"/>
    <w:basedOn w:val="Normal"/>
    <w:link w:val="FooterChar"/>
    <w:uiPriority w:val="99"/>
    <w:unhideWhenUsed/>
    <w:rsid w:val="00A82A4C"/>
    <w:pPr>
      <w:tabs>
        <w:tab w:val="center" w:pos="4536"/>
        <w:tab w:val="right" w:pos="9072"/>
      </w:tabs>
    </w:pPr>
    <w:rPr>
      <w:rFonts w:cs="Mangal"/>
      <w:szCs w:val="21"/>
    </w:rPr>
  </w:style>
  <w:style w:type="character" w:customStyle="1" w:styleId="FooterChar">
    <w:name w:val="Footer Char"/>
    <w:basedOn w:val="DefaultParagraphFont"/>
    <w:link w:val="Footer"/>
    <w:uiPriority w:val="99"/>
    <w:rsid w:val="00A82A4C"/>
    <w:rPr>
      <w:rFonts w:cs="Mangal"/>
      <w:szCs w:val="21"/>
    </w:rPr>
  </w:style>
  <w:style w:type="character" w:customStyle="1" w:styleId="HeaderChar">
    <w:name w:val="Header Char"/>
    <w:basedOn w:val="DefaultParagraphFont"/>
    <w:link w:val="Header"/>
    <w:uiPriority w:val="99"/>
    <w:rsid w:val="00A82A4C"/>
  </w:style>
  <w:style w:type="paragraph" w:styleId="BalloonText">
    <w:name w:val="Balloon Text"/>
    <w:basedOn w:val="Normal"/>
    <w:link w:val="BalloonTextChar"/>
    <w:uiPriority w:val="99"/>
    <w:semiHidden/>
    <w:unhideWhenUsed/>
    <w:rsid w:val="00172809"/>
    <w:rPr>
      <w:rFonts w:ascii="Segoe UI" w:hAnsi="Segoe UI" w:cs="Mangal"/>
      <w:sz w:val="18"/>
      <w:szCs w:val="16"/>
    </w:rPr>
  </w:style>
  <w:style w:type="character" w:customStyle="1" w:styleId="BalloonTextChar">
    <w:name w:val="Balloon Text Char"/>
    <w:basedOn w:val="DefaultParagraphFont"/>
    <w:link w:val="BalloonText"/>
    <w:uiPriority w:val="99"/>
    <w:semiHidden/>
    <w:rsid w:val="00172809"/>
    <w:rPr>
      <w:rFonts w:ascii="Segoe UI" w:hAnsi="Segoe UI" w:cs="Mangal"/>
      <w:sz w:val="18"/>
      <w:szCs w:val="16"/>
    </w:rPr>
  </w:style>
  <w:style w:type="character" w:styleId="CommentReference">
    <w:name w:val="annotation reference"/>
    <w:basedOn w:val="DefaultParagraphFont"/>
    <w:uiPriority w:val="99"/>
    <w:semiHidden/>
    <w:unhideWhenUsed/>
    <w:rsid w:val="00B12844"/>
    <w:rPr>
      <w:sz w:val="16"/>
      <w:szCs w:val="16"/>
    </w:rPr>
  </w:style>
  <w:style w:type="paragraph" w:styleId="CommentText">
    <w:name w:val="annotation text"/>
    <w:basedOn w:val="Normal"/>
    <w:link w:val="CommentTextChar"/>
    <w:uiPriority w:val="99"/>
    <w:unhideWhenUsed/>
    <w:rsid w:val="00B12844"/>
    <w:rPr>
      <w:rFonts w:cs="Mangal"/>
      <w:szCs w:val="18"/>
    </w:rPr>
  </w:style>
  <w:style w:type="character" w:customStyle="1" w:styleId="CommentTextChar">
    <w:name w:val="Comment Text Char"/>
    <w:basedOn w:val="DefaultParagraphFont"/>
    <w:link w:val="CommentText"/>
    <w:uiPriority w:val="99"/>
    <w:rsid w:val="00B12844"/>
    <w:rPr>
      <w:rFonts w:cs="Mangal"/>
      <w:sz w:val="20"/>
      <w:szCs w:val="18"/>
    </w:rPr>
  </w:style>
  <w:style w:type="paragraph" w:styleId="TableofFigures">
    <w:name w:val="table of figures"/>
    <w:basedOn w:val="Normal"/>
    <w:next w:val="Normal"/>
    <w:uiPriority w:val="99"/>
    <w:unhideWhenUsed/>
    <w:rsid w:val="00E27990"/>
    <w:rPr>
      <w:rFonts w:cs="Mangal"/>
      <w:szCs w:val="21"/>
    </w:rPr>
  </w:style>
  <w:style w:type="paragraph" w:styleId="CommentSubject">
    <w:name w:val="annotation subject"/>
    <w:basedOn w:val="CommentText"/>
    <w:next w:val="CommentText"/>
    <w:link w:val="CommentSubjectChar"/>
    <w:uiPriority w:val="99"/>
    <w:semiHidden/>
    <w:unhideWhenUsed/>
    <w:rsid w:val="002E7BDE"/>
    <w:rPr>
      <w:b/>
      <w:bCs/>
    </w:rPr>
  </w:style>
  <w:style w:type="character" w:customStyle="1" w:styleId="CommentSubjectChar">
    <w:name w:val="Comment Subject Char"/>
    <w:basedOn w:val="CommentTextChar"/>
    <w:link w:val="CommentSubject"/>
    <w:uiPriority w:val="99"/>
    <w:semiHidden/>
    <w:rsid w:val="002E7BDE"/>
    <w:rPr>
      <w:rFonts w:cs="Mangal"/>
      <w:b/>
      <w:bCs/>
      <w:sz w:val="20"/>
      <w:szCs w:val="18"/>
    </w:rPr>
  </w:style>
  <w:style w:type="paragraph" w:styleId="TOC3">
    <w:name w:val="toc 3"/>
    <w:basedOn w:val="Normal"/>
    <w:next w:val="Normal"/>
    <w:autoRedefine/>
    <w:uiPriority w:val="39"/>
    <w:unhideWhenUsed/>
    <w:rsid w:val="00D34155"/>
    <w:pPr>
      <w:widowControl/>
      <w:suppressAutoHyphens w:val="0"/>
      <w:autoSpaceDN/>
      <w:spacing w:after="100"/>
      <w:ind w:left="480"/>
      <w:textAlignment w:val="auto"/>
    </w:pPr>
    <w:rPr>
      <w:rFonts w:eastAsiaTheme="minorEastAsia" w:cstheme="minorBidi"/>
      <w:kern w:val="0"/>
      <w:lang w:val="en-US" w:eastAsia="en-US" w:bidi="ar-SA"/>
    </w:rPr>
  </w:style>
  <w:style w:type="paragraph" w:styleId="TOC4">
    <w:name w:val="toc 4"/>
    <w:basedOn w:val="Normal"/>
    <w:next w:val="Normal"/>
    <w:autoRedefine/>
    <w:uiPriority w:val="39"/>
    <w:semiHidden/>
    <w:unhideWhenUsed/>
    <w:rsid w:val="00D34155"/>
    <w:pPr>
      <w:widowControl/>
      <w:suppressAutoHyphens w:val="0"/>
      <w:autoSpaceDN/>
      <w:spacing w:after="100"/>
      <w:ind w:left="720"/>
      <w:textAlignment w:val="auto"/>
    </w:pPr>
    <w:rPr>
      <w:rFonts w:eastAsiaTheme="minorEastAsia" w:cstheme="minorBidi"/>
      <w:kern w:val="0"/>
      <w:lang w:val="en-US" w:eastAsia="en-US" w:bidi="ar-SA"/>
    </w:rPr>
  </w:style>
  <w:style w:type="paragraph" w:styleId="TOC5">
    <w:name w:val="toc 5"/>
    <w:basedOn w:val="Normal"/>
    <w:next w:val="Normal"/>
    <w:autoRedefine/>
    <w:uiPriority w:val="39"/>
    <w:semiHidden/>
    <w:unhideWhenUsed/>
    <w:rsid w:val="00D34155"/>
    <w:pPr>
      <w:widowControl/>
      <w:suppressAutoHyphens w:val="0"/>
      <w:autoSpaceDN/>
      <w:spacing w:after="100"/>
      <w:ind w:left="960"/>
      <w:textAlignment w:val="auto"/>
    </w:pPr>
    <w:rPr>
      <w:rFonts w:eastAsiaTheme="minorEastAsia" w:cstheme="minorBidi"/>
      <w:kern w:val="0"/>
      <w:lang w:val="en-US" w:eastAsia="en-US" w:bidi="ar-SA"/>
    </w:rPr>
  </w:style>
  <w:style w:type="paragraph" w:styleId="TOC6">
    <w:name w:val="toc 6"/>
    <w:basedOn w:val="Normal"/>
    <w:next w:val="Normal"/>
    <w:autoRedefine/>
    <w:uiPriority w:val="39"/>
    <w:semiHidden/>
    <w:unhideWhenUsed/>
    <w:rsid w:val="00D34155"/>
    <w:pPr>
      <w:widowControl/>
      <w:suppressAutoHyphens w:val="0"/>
      <w:autoSpaceDN/>
      <w:spacing w:after="100"/>
      <w:ind w:left="1200"/>
      <w:textAlignment w:val="auto"/>
    </w:pPr>
    <w:rPr>
      <w:rFonts w:eastAsiaTheme="minorEastAsia" w:cstheme="minorBidi"/>
      <w:kern w:val="0"/>
      <w:lang w:val="en-US" w:eastAsia="en-US" w:bidi="ar-SA"/>
    </w:rPr>
  </w:style>
  <w:style w:type="paragraph" w:styleId="TOC7">
    <w:name w:val="toc 7"/>
    <w:basedOn w:val="Normal"/>
    <w:next w:val="Normal"/>
    <w:autoRedefine/>
    <w:uiPriority w:val="39"/>
    <w:semiHidden/>
    <w:unhideWhenUsed/>
    <w:rsid w:val="00D34155"/>
    <w:pPr>
      <w:widowControl/>
      <w:suppressAutoHyphens w:val="0"/>
      <w:autoSpaceDN/>
      <w:spacing w:after="100"/>
      <w:ind w:left="1440"/>
      <w:textAlignment w:val="auto"/>
    </w:pPr>
    <w:rPr>
      <w:rFonts w:eastAsiaTheme="minorEastAsia" w:cstheme="minorBidi"/>
      <w:kern w:val="0"/>
      <w:lang w:val="en-US" w:eastAsia="en-US" w:bidi="ar-SA"/>
    </w:rPr>
  </w:style>
  <w:style w:type="paragraph" w:styleId="TOC8">
    <w:name w:val="toc 8"/>
    <w:basedOn w:val="Normal"/>
    <w:next w:val="Normal"/>
    <w:autoRedefine/>
    <w:uiPriority w:val="39"/>
    <w:semiHidden/>
    <w:unhideWhenUsed/>
    <w:rsid w:val="00D34155"/>
    <w:pPr>
      <w:widowControl/>
      <w:suppressAutoHyphens w:val="0"/>
      <w:autoSpaceDN/>
      <w:spacing w:after="100"/>
      <w:ind w:left="1680"/>
      <w:textAlignment w:val="auto"/>
    </w:pPr>
    <w:rPr>
      <w:rFonts w:eastAsiaTheme="minorEastAsia" w:cstheme="minorBidi"/>
      <w:kern w:val="0"/>
      <w:lang w:val="en-US" w:eastAsia="en-US" w:bidi="ar-SA"/>
    </w:rPr>
  </w:style>
  <w:style w:type="paragraph" w:styleId="TOC9">
    <w:name w:val="toc 9"/>
    <w:basedOn w:val="Normal"/>
    <w:next w:val="Normal"/>
    <w:autoRedefine/>
    <w:uiPriority w:val="39"/>
    <w:semiHidden/>
    <w:unhideWhenUsed/>
    <w:rsid w:val="00D34155"/>
    <w:pPr>
      <w:widowControl/>
      <w:suppressAutoHyphens w:val="0"/>
      <w:autoSpaceDN/>
      <w:spacing w:after="100"/>
      <w:ind w:left="1920"/>
      <w:textAlignment w:val="auto"/>
    </w:pPr>
    <w:rPr>
      <w:rFonts w:eastAsiaTheme="minorEastAsia" w:cstheme="minorBidi"/>
      <w:kern w:val="0"/>
      <w:lang w:val="en-US" w:eastAsia="en-US" w:bidi="ar-SA"/>
    </w:rPr>
  </w:style>
  <w:style w:type="numbering" w:customStyle="1" w:styleId="KeineListe1">
    <w:name w:val="Keine Liste1"/>
    <w:next w:val="NoList"/>
    <w:uiPriority w:val="99"/>
    <w:semiHidden/>
    <w:unhideWhenUsed/>
    <w:rsid w:val="005F0B8C"/>
  </w:style>
  <w:style w:type="table" w:customStyle="1" w:styleId="TableNormal1">
    <w:name w:val="Table Normal1"/>
    <w:rsid w:val="005F0B8C"/>
    <w:pPr>
      <w:widowControl/>
      <w:autoSpaceDN/>
      <w:spacing w:before="220"/>
      <w:textAlignment w:val="auto"/>
    </w:pPr>
    <w:rPr>
      <w:rFonts w:ascii="Times New Roman" w:eastAsia="Times New Roman" w:hAnsi="Times New Roman" w:cs="Times New Roman"/>
      <w:color w:val="000000"/>
      <w:kern w:val="0"/>
      <w:sz w:val="22"/>
      <w:szCs w:val="22"/>
      <w:lang w:val="de-DE" w:eastAsia="de-DE" w:bidi="ar-S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C80C04"/>
    <w:pPr>
      <w:keepLines/>
      <w:widowControl/>
      <w:suppressAutoHyphens w:val="0"/>
      <w:autoSpaceDN/>
      <w:spacing w:before="480" w:after="0" w:line="276" w:lineRule="auto"/>
      <w:textAlignment w:val="auto"/>
      <w:outlineLvl w:val="9"/>
    </w:pPr>
    <w:rPr>
      <w:rFonts w:eastAsiaTheme="majorEastAsia" w:cstheme="majorBidi"/>
      <w:color w:val="2E74B5" w:themeColor="accent1" w:themeShade="BF"/>
      <w:kern w:val="0"/>
      <w:sz w:val="28"/>
      <w:lang w:val="de-DE" w:eastAsia="de-DE" w:bidi="ar-SA"/>
    </w:rPr>
  </w:style>
  <w:style w:type="character" w:customStyle="1" w:styleId="Heading8Char">
    <w:name w:val="Heading 8 Char"/>
    <w:basedOn w:val="DefaultParagraphFont"/>
    <w:link w:val="Heading8"/>
    <w:uiPriority w:val="9"/>
    <w:semiHidden/>
    <w:rsid w:val="005367C2"/>
    <w:rPr>
      <w:rFonts w:asciiTheme="majorHAnsi" w:eastAsiaTheme="majorEastAsia" w:hAnsiTheme="majorHAnsi" w:cs="Mangal"/>
      <w:color w:val="404040" w:themeColor="text1" w:themeTint="BF"/>
      <w:sz w:val="20"/>
      <w:szCs w:val="18"/>
    </w:rPr>
  </w:style>
  <w:style w:type="character" w:customStyle="1" w:styleId="Heading9Char">
    <w:name w:val="Heading 9 Char"/>
    <w:basedOn w:val="DefaultParagraphFont"/>
    <w:link w:val="Heading9"/>
    <w:uiPriority w:val="9"/>
    <w:semiHidden/>
    <w:rsid w:val="005367C2"/>
    <w:rPr>
      <w:rFonts w:asciiTheme="majorHAnsi" w:eastAsiaTheme="majorEastAsia" w:hAnsiTheme="majorHAnsi" w:cs="Mangal"/>
      <w:i/>
      <w:iCs/>
      <w:color w:val="404040" w:themeColor="text1" w:themeTint="BF"/>
      <w:sz w:val="20"/>
      <w:szCs w:val="18"/>
    </w:rPr>
  </w:style>
  <w:style w:type="paragraph" w:customStyle="1" w:styleId="XMLSnippet">
    <w:name w:val="XML Snippet"/>
    <w:basedOn w:val="Normal"/>
    <w:link w:val="XMLSnippetZchn"/>
    <w:qFormat/>
    <w:rsid w:val="0014057A"/>
    <w:rPr>
      <w:rFonts w:ascii="Consolas" w:eastAsia="Consolas" w:hAnsi="Consolas" w:cs="Consolas"/>
      <w:color w:val="000088"/>
      <w:kern w:val="0"/>
      <w:sz w:val="18"/>
      <w:szCs w:val="18"/>
      <w:lang w:val="en-US" w:eastAsia="de-DE" w:bidi="ar-SA"/>
    </w:rPr>
  </w:style>
  <w:style w:type="character" w:customStyle="1" w:styleId="XMLSnippetZchn">
    <w:name w:val="XML Snippet Zchn"/>
    <w:basedOn w:val="DefaultParagraphFont"/>
    <w:link w:val="XMLSnippet"/>
    <w:rsid w:val="0014057A"/>
    <w:rPr>
      <w:rFonts w:ascii="Consolas" w:eastAsia="Consolas" w:hAnsi="Consolas" w:cs="Consolas"/>
      <w:color w:val="000088"/>
      <w:kern w:val="0"/>
      <w:sz w:val="18"/>
      <w:szCs w:val="18"/>
      <w:lang w:val="en-US" w:eastAsia="de-DE" w:bidi="ar-SA"/>
    </w:rPr>
  </w:style>
  <w:style w:type="paragraph" w:customStyle="1" w:styleId="Introparagraphs">
    <w:name w:val="Introparagraphs"/>
    <w:basedOn w:val="Normal"/>
    <w:rsid w:val="00A70330"/>
    <w:rPr>
      <w:lang w:val="en-US" w:eastAsia="de-DE" w:bidi="ar-SA"/>
    </w:rPr>
  </w:style>
  <w:style w:type="character" w:customStyle="1" w:styleId="FootnoteAnchor0">
    <w:name w:val="Footnote Anchor"/>
    <w:rsid w:val="00CF3E62"/>
    <w:rPr>
      <w:vertAlign w:val="superscript"/>
    </w:rPr>
  </w:style>
  <w:style w:type="character" w:customStyle="1" w:styleId="Heading2Char">
    <w:name w:val="Heading 2 Char"/>
    <w:basedOn w:val="DefaultParagraphFont"/>
    <w:link w:val="Heading2"/>
    <w:qFormat/>
    <w:rsid w:val="00B32B90"/>
    <w:rPr>
      <w:rFonts w:asciiTheme="majorHAnsi" w:eastAsia="Liberation Sans" w:hAnsiTheme="majorHAnsi" w:cs="Arial"/>
      <w:b/>
      <w:bCs/>
      <w:sz w:val="32"/>
      <w:szCs w:val="28"/>
      <w:lang w:val="en-US" w:eastAsia="de-DE" w:bidi="ar-SA"/>
    </w:rPr>
  </w:style>
  <w:style w:type="paragraph" w:customStyle="1" w:styleId="Code">
    <w:name w:val="Code"/>
    <w:basedOn w:val="Normal"/>
    <w:link w:val="CodeZchn"/>
    <w:qFormat/>
    <w:rsid w:val="001B202F"/>
    <w:pPr>
      <w:spacing w:before="120" w:after="120"/>
      <w:ind w:firstLine="720"/>
    </w:pPr>
    <w:rPr>
      <w:rFonts w:ascii="Courier New" w:hAnsi="Courier New" w:cs="Courier New"/>
      <w:lang w:val="en-US"/>
    </w:rPr>
  </w:style>
  <w:style w:type="character" w:customStyle="1" w:styleId="CodeZchn">
    <w:name w:val="Code Zchn"/>
    <w:basedOn w:val="DefaultParagraphFont"/>
    <w:link w:val="Code"/>
    <w:rsid w:val="001B202F"/>
    <w:rPr>
      <w:rFonts w:ascii="Courier New" w:hAnsi="Courier New" w:cs="Courier New"/>
      <w:sz w:val="20"/>
      <w:lang w:val="en-US"/>
    </w:rPr>
  </w:style>
  <w:style w:type="paragraph" w:styleId="Revision">
    <w:name w:val="Revision"/>
    <w:hidden/>
    <w:uiPriority w:val="99"/>
    <w:semiHidden/>
    <w:rsid w:val="002C30E3"/>
    <w:pPr>
      <w:widowControl/>
      <w:autoSpaceDN/>
      <w:textAlignment w:val="auto"/>
    </w:pPr>
    <w:rPr>
      <w:rFonts w:asciiTheme="minorHAnsi" w:hAnsiTheme="minorHAnsi" w:cs="Mang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6486">
      <w:bodyDiv w:val="1"/>
      <w:marLeft w:val="0"/>
      <w:marRight w:val="0"/>
      <w:marTop w:val="0"/>
      <w:marBottom w:val="0"/>
      <w:divBdr>
        <w:top w:val="none" w:sz="0" w:space="0" w:color="auto"/>
        <w:left w:val="none" w:sz="0" w:space="0" w:color="auto"/>
        <w:bottom w:val="none" w:sz="0" w:space="0" w:color="auto"/>
        <w:right w:val="none" w:sz="0" w:space="0" w:color="auto"/>
      </w:divBdr>
    </w:div>
    <w:div w:id="208342812">
      <w:bodyDiv w:val="1"/>
      <w:marLeft w:val="0"/>
      <w:marRight w:val="0"/>
      <w:marTop w:val="0"/>
      <w:marBottom w:val="0"/>
      <w:divBdr>
        <w:top w:val="none" w:sz="0" w:space="0" w:color="auto"/>
        <w:left w:val="none" w:sz="0" w:space="0" w:color="auto"/>
        <w:bottom w:val="none" w:sz="0" w:space="0" w:color="auto"/>
        <w:right w:val="none" w:sz="0" w:space="0" w:color="auto"/>
      </w:divBdr>
    </w:div>
    <w:div w:id="259029294">
      <w:bodyDiv w:val="1"/>
      <w:marLeft w:val="0"/>
      <w:marRight w:val="0"/>
      <w:marTop w:val="0"/>
      <w:marBottom w:val="0"/>
      <w:divBdr>
        <w:top w:val="none" w:sz="0" w:space="0" w:color="auto"/>
        <w:left w:val="none" w:sz="0" w:space="0" w:color="auto"/>
        <w:bottom w:val="none" w:sz="0" w:space="0" w:color="auto"/>
        <w:right w:val="none" w:sz="0" w:space="0" w:color="auto"/>
      </w:divBdr>
    </w:div>
    <w:div w:id="444470728">
      <w:bodyDiv w:val="1"/>
      <w:marLeft w:val="0"/>
      <w:marRight w:val="0"/>
      <w:marTop w:val="0"/>
      <w:marBottom w:val="0"/>
      <w:divBdr>
        <w:top w:val="none" w:sz="0" w:space="0" w:color="auto"/>
        <w:left w:val="none" w:sz="0" w:space="0" w:color="auto"/>
        <w:bottom w:val="none" w:sz="0" w:space="0" w:color="auto"/>
        <w:right w:val="none" w:sz="0" w:space="0" w:color="auto"/>
      </w:divBdr>
    </w:div>
    <w:div w:id="674384850">
      <w:bodyDiv w:val="1"/>
      <w:marLeft w:val="0"/>
      <w:marRight w:val="0"/>
      <w:marTop w:val="0"/>
      <w:marBottom w:val="0"/>
      <w:divBdr>
        <w:top w:val="none" w:sz="0" w:space="0" w:color="auto"/>
        <w:left w:val="none" w:sz="0" w:space="0" w:color="auto"/>
        <w:bottom w:val="none" w:sz="0" w:space="0" w:color="auto"/>
        <w:right w:val="none" w:sz="0" w:space="0" w:color="auto"/>
      </w:divBdr>
    </w:div>
    <w:div w:id="737554050">
      <w:bodyDiv w:val="1"/>
      <w:marLeft w:val="0"/>
      <w:marRight w:val="0"/>
      <w:marTop w:val="0"/>
      <w:marBottom w:val="0"/>
      <w:divBdr>
        <w:top w:val="none" w:sz="0" w:space="0" w:color="auto"/>
        <w:left w:val="none" w:sz="0" w:space="0" w:color="auto"/>
        <w:bottom w:val="none" w:sz="0" w:space="0" w:color="auto"/>
        <w:right w:val="none" w:sz="0" w:space="0" w:color="auto"/>
      </w:divBdr>
    </w:div>
    <w:div w:id="789861017">
      <w:bodyDiv w:val="1"/>
      <w:marLeft w:val="0"/>
      <w:marRight w:val="0"/>
      <w:marTop w:val="0"/>
      <w:marBottom w:val="0"/>
      <w:divBdr>
        <w:top w:val="none" w:sz="0" w:space="0" w:color="auto"/>
        <w:left w:val="none" w:sz="0" w:space="0" w:color="auto"/>
        <w:bottom w:val="none" w:sz="0" w:space="0" w:color="auto"/>
        <w:right w:val="none" w:sz="0" w:space="0" w:color="auto"/>
      </w:divBdr>
    </w:div>
    <w:div w:id="805010824">
      <w:bodyDiv w:val="1"/>
      <w:marLeft w:val="0"/>
      <w:marRight w:val="0"/>
      <w:marTop w:val="0"/>
      <w:marBottom w:val="0"/>
      <w:divBdr>
        <w:top w:val="none" w:sz="0" w:space="0" w:color="auto"/>
        <w:left w:val="none" w:sz="0" w:space="0" w:color="auto"/>
        <w:bottom w:val="none" w:sz="0" w:space="0" w:color="auto"/>
        <w:right w:val="none" w:sz="0" w:space="0" w:color="auto"/>
      </w:divBdr>
    </w:div>
    <w:div w:id="857234135">
      <w:bodyDiv w:val="1"/>
      <w:marLeft w:val="0"/>
      <w:marRight w:val="0"/>
      <w:marTop w:val="0"/>
      <w:marBottom w:val="0"/>
      <w:divBdr>
        <w:top w:val="none" w:sz="0" w:space="0" w:color="auto"/>
        <w:left w:val="none" w:sz="0" w:space="0" w:color="auto"/>
        <w:bottom w:val="none" w:sz="0" w:space="0" w:color="auto"/>
        <w:right w:val="none" w:sz="0" w:space="0" w:color="auto"/>
      </w:divBdr>
    </w:div>
    <w:div w:id="890306902">
      <w:bodyDiv w:val="1"/>
      <w:marLeft w:val="0"/>
      <w:marRight w:val="0"/>
      <w:marTop w:val="0"/>
      <w:marBottom w:val="0"/>
      <w:divBdr>
        <w:top w:val="none" w:sz="0" w:space="0" w:color="auto"/>
        <w:left w:val="none" w:sz="0" w:space="0" w:color="auto"/>
        <w:bottom w:val="none" w:sz="0" w:space="0" w:color="auto"/>
        <w:right w:val="none" w:sz="0" w:space="0" w:color="auto"/>
      </w:divBdr>
    </w:div>
    <w:div w:id="942302721">
      <w:bodyDiv w:val="1"/>
      <w:marLeft w:val="0"/>
      <w:marRight w:val="0"/>
      <w:marTop w:val="0"/>
      <w:marBottom w:val="0"/>
      <w:divBdr>
        <w:top w:val="none" w:sz="0" w:space="0" w:color="auto"/>
        <w:left w:val="none" w:sz="0" w:space="0" w:color="auto"/>
        <w:bottom w:val="none" w:sz="0" w:space="0" w:color="auto"/>
        <w:right w:val="none" w:sz="0" w:space="0" w:color="auto"/>
      </w:divBdr>
    </w:div>
    <w:div w:id="1162770800">
      <w:bodyDiv w:val="1"/>
      <w:marLeft w:val="0"/>
      <w:marRight w:val="0"/>
      <w:marTop w:val="0"/>
      <w:marBottom w:val="0"/>
      <w:divBdr>
        <w:top w:val="none" w:sz="0" w:space="0" w:color="auto"/>
        <w:left w:val="none" w:sz="0" w:space="0" w:color="auto"/>
        <w:bottom w:val="none" w:sz="0" w:space="0" w:color="auto"/>
        <w:right w:val="none" w:sz="0" w:space="0" w:color="auto"/>
      </w:divBdr>
    </w:div>
    <w:div w:id="1462457488">
      <w:bodyDiv w:val="1"/>
      <w:marLeft w:val="0"/>
      <w:marRight w:val="0"/>
      <w:marTop w:val="0"/>
      <w:marBottom w:val="0"/>
      <w:divBdr>
        <w:top w:val="none" w:sz="0" w:space="0" w:color="auto"/>
        <w:left w:val="none" w:sz="0" w:space="0" w:color="auto"/>
        <w:bottom w:val="none" w:sz="0" w:space="0" w:color="auto"/>
        <w:right w:val="none" w:sz="0" w:space="0" w:color="auto"/>
      </w:divBdr>
    </w:div>
    <w:div w:id="1545632650">
      <w:bodyDiv w:val="1"/>
      <w:marLeft w:val="0"/>
      <w:marRight w:val="0"/>
      <w:marTop w:val="0"/>
      <w:marBottom w:val="0"/>
      <w:divBdr>
        <w:top w:val="none" w:sz="0" w:space="0" w:color="auto"/>
        <w:left w:val="none" w:sz="0" w:space="0" w:color="auto"/>
        <w:bottom w:val="none" w:sz="0" w:space="0" w:color="auto"/>
        <w:right w:val="none" w:sz="0" w:space="0" w:color="auto"/>
      </w:divBdr>
    </w:div>
    <w:div w:id="1635981402">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698122370">
      <w:bodyDiv w:val="1"/>
      <w:marLeft w:val="0"/>
      <w:marRight w:val="0"/>
      <w:marTop w:val="0"/>
      <w:marBottom w:val="0"/>
      <w:divBdr>
        <w:top w:val="none" w:sz="0" w:space="0" w:color="auto"/>
        <w:left w:val="none" w:sz="0" w:space="0" w:color="auto"/>
        <w:bottom w:val="none" w:sz="0" w:space="0" w:color="auto"/>
        <w:right w:val="none" w:sz="0" w:space="0" w:color="auto"/>
      </w:divBdr>
    </w:div>
    <w:div w:id="1700202584">
      <w:bodyDiv w:val="1"/>
      <w:marLeft w:val="0"/>
      <w:marRight w:val="0"/>
      <w:marTop w:val="0"/>
      <w:marBottom w:val="0"/>
      <w:divBdr>
        <w:top w:val="none" w:sz="0" w:space="0" w:color="auto"/>
        <w:left w:val="none" w:sz="0" w:space="0" w:color="auto"/>
        <w:bottom w:val="none" w:sz="0" w:space="0" w:color="auto"/>
        <w:right w:val="none" w:sz="0" w:space="0" w:color="auto"/>
      </w:divBdr>
    </w:div>
    <w:div w:id="1794325214">
      <w:bodyDiv w:val="1"/>
      <w:marLeft w:val="0"/>
      <w:marRight w:val="0"/>
      <w:marTop w:val="0"/>
      <w:marBottom w:val="0"/>
      <w:divBdr>
        <w:top w:val="none" w:sz="0" w:space="0" w:color="auto"/>
        <w:left w:val="none" w:sz="0" w:space="0" w:color="auto"/>
        <w:bottom w:val="none" w:sz="0" w:space="0" w:color="auto"/>
        <w:right w:val="none" w:sz="0" w:space="0" w:color="auto"/>
      </w:divBdr>
    </w:div>
    <w:div w:id="1807046031">
      <w:bodyDiv w:val="1"/>
      <w:marLeft w:val="0"/>
      <w:marRight w:val="0"/>
      <w:marTop w:val="0"/>
      <w:marBottom w:val="0"/>
      <w:divBdr>
        <w:top w:val="none" w:sz="0" w:space="0" w:color="auto"/>
        <w:left w:val="none" w:sz="0" w:space="0" w:color="auto"/>
        <w:bottom w:val="none" w:sz="0" w:space="0" w:color="auto"/>
        <w:right w:val="none" w:sz="0" w:space="0" w:color="auto"/>
      </w:divBdr>
    </w:div>
    <w:div w:id="1869947797">
      <w:bodyDiv w:val="1"/>
      <w:marLeft w:val="0"/>
      <w:marRight w:val="0"/>
      <w:marTop w:val="0"/>
      <w:marBottom w:val="0"/>
      <w:divBdr>
        <w:top w:val="none" w:sz="0" w:space="0" w:color="auto"/>
        <w:left w:val="none" w:sz="0" w:space="0" w:color="auto"/>
        <w:bottom w:val="none" w:sz="0" w:space="0" w:color="auto"/>
        <w:right w:val="none" w:sz="0" w:space="0" w:color="auto"/>
      </w:divBdr>
    </w:div>
    <w:div w:id="1967275159">
      <w:bodyDiv w:val="1"/>
      <w:marLeft w:val="0"/>
      <w:marRight w:val="0"/>
      <w:marTop w:val="0"/>
      <w:marBottom w:val="0"/>
      <w:divBdr>
        <w:top w:val="none" w:sz="0" w:space="0" w:color="auto"/>
        <w:left w:val="none" w:sz="0" w:space="0" w:color="auto"/>
        <w:bottom w:val="none" w:sz="0" w:space="0" w:color="auto"/>
        <w:right w:val="none" w:sz="0" w:space="0" w:color="auto"/>
      </w:divBdr>
      <w:divsChild>
        <w:div w:id="596837337">
          <w:marLeft w:val="0"/>
          <w:marRight w:val="0"/>
          <w:marTop w:val="0"/>
          <w:marBottom w:val="0"/>
          <w:divBdr>
            <w:top w:val="none" w:sz="0" w:space="0" w:color="auto"/>
            <w:left w:val="none" w:sz="0" w:space="0" w:color="auto"/>
            <w:bottom w:val="none" w:sz="0" w:space="0" w:color="auto"/>
            <w:right w:val="none" w:sz="0" w:space="0" w:color="auto"/>
          </w:divBdr>
        </w:div>
        <w:div w:id="533269855">
          <w:marLeft w:val="0"/>
          <w:marRight w:val="0"/>
          <w:marTop w:val="0"/>
          <w:marBottom w:val="0"/>
          <w:divBdr>
            <w:top w:val="none" w:sz="0" w:space="0" w:color="auto"/>
            <w:left w:val="none" w:sz="0" w:space="0" w:color="auto"/>
            <w:bottom w:val="none" w:sz="0" w:space="0" w:color="auto"/>
            <w:right w:val="none" w:sz="0" w:space="0" w:color="auto"/>
          </w:divBdr>
        </w:div>
        <w:div w:id="1984381424">
          <w:marLeft w:val="0"/>
          <w:marRight w:val="0"/>
          <w:marTop w:val="0"/>
          <w:marBottom w:val="0"/>
          <w:divBdr>
            <w:top w:val="none" w:sz="0" w:space="0" w:color="auto"/>
            <w:left w:val="none" w:sz="0" w:space="0" w:color="auto"/>
            <w:bottom w:val="none" w:sz="0" w:space="0" w:color="auto"/>
            <w:right w:val="none" w:sz="0" w:space="0" w:color="auto"/>
          </w:divBdr>
        </w:div>
        <w:div w:id="497427732">
          <w:marLeft w:val="0"/>
          <w:marRight w:val="0"/>
          <w:marTop w:val="0"/>
          <w:marBottom w:val="0"/>
          <w:divBdr>
            <w:top w:val="none" w:sz="0" w:space="0" w:color="auto"/>
            <w:left w:val="none" w:sz="0" w:space="0" w:color="auto"/>
            <w:bottom w:val="none" w:sz="0" w:space="0" w:color="auto"/>
            <w:right w:val="none" w:sz="0" w:space="0" w:color="auto"/>
          </w:divBdr>
        </w:div>
        <w:div w:id="1885218244">
          <w:marLeft w:val="0"/>
          <w:marRight w:val="0"/>
          <w:marTop w:val="0"/>
          <w:marBottom w:val="0"/>
          <w:divBdr>
            <w:top w:val="none" w:sz="0" w:space="0" w:color="auto"/>
            <w:left w:val="none" w:sz="0" w:space="0" w:color="auto"/>
            <w:bottom w:val="none" w:sz="0" w:space="0" w:color="auto"/>
            <w:right w:val="none" w:sz="0" w:space="0" w:color="auto"/>
          </w:divBdr>
        </w:div>
        <w:div w:id="1747654417">
          <w:marLeft w:val="0"/>
          <w:marRight w:val="0"/>
          <w:marTop w:val="0"/>
          <w:marBottom w:val="0"/>
          <w:divBdr>
            <w:top w:val="none" w:sz="0" w:space="0" w:color="auto"/>
            <w:left w:val="none" w:sz="0" w:space="0" w:color="auto"/>
            <w:bottom w:val="none" w:sz="0" w:space="0" w:color="auto"/>
            <w:right w:val="none" w:sz="0" w:space="0" w:color="auto"/>
          </w:divBdr>
        </w:div>
      </w:divsChild>
    </w:div>
    <w:div w:id="214376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loc.gov/standards/premis/v2/premis-2-0.pdf" TargetMode="External"/></Relationship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s>
</file>

<file path=word/_rels/footnotes.xml.rels><?xml version="1.0" encoding="UTF-8" standalone="yes"?>
<Relationships xmlns="http://schemas.openxmlformats.org/package/2006/relationships"><Relationship Id="rId11" Type="http://schemas.openxmlformats.org/officeDocument/2006/relationships/hyperlink" Target="https://github.com/eark-project/earkweb/blob/master/workers/tasks.py" TargetMode="External"/><Relationship Id="rId12" Type="http://schemas.openxmlformats.org/officeDocument/2006/relationships/hyperlink" Target="http://public.ccsds.org/publications/archive/650x0m2.pdf" TargetMode="External"/><Relationship Id="rId13" Type="http://schemas.openxmlformats.org/officeDocument/2006/relationships/hyperlink" Target="http://eark-project.com/resources/project-deliverables/51-d33pilotspec" TargetMode="External"/><Relationship Id="rId14" Type="http://schemas.openxmlformats.org/officeDocument/2006/relationships/hyperlink" Target="https://github.com/eark-project/earkweb" TargetMode="External"/><Relationship Id="rId15" Type="http://schemas.openxmlformats.org/officeDocument/2006/relationships/hyperlink" Target="https://github.com/eark-project/earkweb/blob/master/workers/tasks.py" TargetMode="External"/><Relationship Id="rId16" Type="http://schemas.openxmlformats.org/officeDocument/2006/relationships/hyperlink" Target="http://www.loc.gov/standards/premis/v2/premis-report-2-1.pd" TargetMode="External"/><Relationship Id="rId17" Type="http://schemas.openxmlformats.org/officeDocument/2006/relationships/hyperlink" Target="http://public.ccsds.org/publications/archive/650x0m2.pdf" TargetMode="External"/><Relationship Id="rId1" Type="http://schemas.openxmlformats.org/officeDocument/2006/relationships/hyperlink" Target="http://www.eark-project.com/resources/project-deliverables/89-d44" TargetMode="External"/><Relationship Id="rId2" Type="http://schemas.openxmlformats.org/officeDocument/2006/relationships/hyperlink" Target="http://www.eark-project.com/resources/project-deliverables/54-d62intplatformref-1" TargetMode="External"/><Relationship Id="rId3" Type="http://schemas.openxmlformats.org/officeDocument/2006/relationships/hyperlink" Target="https://github.com/eark-project/earkweb" TargetMode="External"/><Relationship Id="rId4" Type="http://schemas.openxmlformats.org/officeDocument/2006/relationships/hyperlink" Target="https://github.com/eark-project/earkweb/blob/master/workers/tasks.py" TargetMode="External"/><Relationship Id="rId5" Type="http://schemas.openxmlformats.org/officeDocument/2006/relationships/hyperlink" Target="http://eark-project.com/resources/specificationdocs/67-e-ark-draft-common-specification-ver-017/file" TargetMode="External"/><Relationship Id="rId6" Type="http://schemas.openxmlformats.org/officeDocument/2006/relationships/hyperlink" Target="https://github.com/eark-project/earkweb" TargetMode="External"/><Relationship Id="rId7" Type="http://schemas.openxmlformats.org/officeDocument/2006/relationships/hyperlink" Target="https://github.com/eark-project/earkweb/blob/master/workers/tasks.py" TargetMode="External"/><Relationship Id="rId8" Type="http://schemas.openxmlformats.org/officeDocument/2006/relationships/hyperlink" Target="http://www.eark-project.com/resources/project-deliverables/89-d44" TargetMode="External"/><Relationship Id="rId9" Type="http://schemas.openxmlformats.org/officeDocument/2006/relationships/hyperlink" Target="http://www.eark-project.com/resources/project-deliverables/54-d62intplatformref-1" TargetMode="External"/><Relationship Id="rId10" Type="http://schemas.openxmlformats.org/officeDocument/2006/relationships/hyperlink" Target="https://github.com/eark-project/eark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9DE27C9CECA49A97B1C9607EF9D16" ma:contentTypeVersion="0" ma:contentTypeDescription="Create a new document." ma:contentTypeScope="" ma:versionID="7c85aefdd07298919490787dddacb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C433-99E7-4103-A423-8EF8E00B2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1B477-1080-49BA-8A92-D85DA20FC127}">
  <ds:schemaRefs>
    <ds:schemaRef ds:uri="http://schemas.microsoft.com/sharepoint/v3/contenttype/forms"/>
  </ds:schemaRefs>
</ds:datastoreItem>
</file>

<file path=customXml/itemProps3.xml><?xml version="1.0" encoding="utf-8"?>
<ds:datastoreItem xmlns:ds="http://schemas.openxmlformats.org/officeDocument/2006/customXml" ds:itemID="{BB1FFB15-1A91-4D56-93F8-F895DE1A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796DA1-302A-7342-9DCC-A9C97542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50</Pages>
  <Words>10769</Words>
  <Characters>61387</Characters>
  <Application>Microsoft Macintosh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AIT Austrian Institute of Technology GmbH</Company>
  <LinksUpToDate>false</LinksUpToDate>
  <CharactersWithSpaces>72012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Rörden</dc:creator>
  <cp:lastModifiedBy>Miguel Ferreira</cp:lastModifiedBy>
  <cp:revision>51</cp:revision>
  <cp:lastPrinted>2014-07-31T11:20:00Z</cp:lastPrinted>
  <dcterms:created xsi:type="dcterms:W3CDTF">2017-03-07T12:34:00Z</dcterms:created>
  <dcterms:modified xsi:type="dcterms:W3CDTF">2017-05-05T15:47:00Z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0x010100BA29DE27C9CECA49A97B1C9607EF9D16</vt:lpwstr>
  </property>
  <property fmtid="{D5CDD505-2E9C-101B-9397-08002B2CF9AE}" pid="3" name="Docear4Word_StyleTitle">
    <vt:lpwstr>ACM SIG Proceedings With Long Author List</vt:lpwstr>
  </property>
</Properties>
</file>