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78B97" w14:textId="7A4F1BBA" w:rsidR="000B3321" w:rsidRPr="005C59C8" w:rsidRDefault="006D39A3" w:rsidP="006D39A3">
      <w:pPr>
        <w:jc w:val="center"/>
      </w:pPr>
      <w:r w:rsidRPr="005C59C8">
        <w:rPr>
          <w:noProof/>
          <w:lang w:eastAsia="en-GB" w:bidi="ar-SA"/>
        </w:rPr>
        <w:drawing>
          <wp:inline distT="0" distB="0" distL="0" distR="0" wp14:anchorId="5BC1C7C2" wp14:editId="4307B217">
            <wp:extent cx="1348105" cy="697230"/>
            <wp:effectExtent l="0" t="0" r="4445" b="7620"/>
            <wp:docPr id="10" name="Grafik 10" descr="C:\Users\SchlarbS\Desktop\DAS-Board-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larbS\Desktop\DAS-Board-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8105" cy="697230"/>
                    </a:xfrm>
                    <a:prstGeom prst="rect">
                      <a:avLst/>
                    </a:prstGeom>
                    <a:noFill/>
                    <a:ln>
                      <a:noFill/>
                    </a:ln>
                  </pic:spPr>
                </pic:pic>
              </a:graphicData>
            </a:graphic>
          </wp:inline>
        </w:drawing>
      </w:r>
    </w:p>
    <w:p w14:paraId="12F31E90" w14:textId="77777777" w:rsidR="000B3321" w:rsidRPr="005C59C8" w:rsidRDefault="000B3321" w:rsidP="000B3321"/>
    <w:p w14:paraId="13E833B6" w14:textId="77777777" w:rsidR="000B3321" w:rsidRPr="005C59C8" w:rsidRDefault="000B3321" w:rsidP="000B3321"/>
    <w:p w14:paraId="4E1485D6" w14:textId="77777777" w:rsidR="000B3321" w:rsidRPr="005C59C8" w:rsidRDefault="000B3321" w:rsidP="000B3321"/>
    <w:p w14:paraId="05A12B26" w14:textId="77777777" w:rsidR="006D39A3" w:rsidRPr="001C5B1D" w:rsidRDefault="006D39A3" w:rsidP="006D39A3">
      <w:pPr>
        <w:jc w:val="center"/>
        <w:rPr>
          <w:rPrChange w:id="1" w:author="Miguel Ferreira" w:date="2017-05-05T16:23:00Z">
            <w:rPr>
              <w:lang w:val="de-DE"/>
            </w:rPr>
          </w:rPrChange>
        </w:rPr>
      </w:pPr>
      <w:commentRangeStart w:id="2"/>
      <w:r w:rsidRPr="001C5B1D">
        <w:rPr>
          <w:b/>
          <w:sz w:val="48"/>
          <w:szCs w:val="48"/>
          <w:rPrChange w:id="3" w:author="Miguel Ferreira" w:date="2017-05-05T16:23:00Z">
            <w:rPr>
              <w:b/>
              <w:sz w:val="48"/>
              <w:szCs w:val="48"/>
              <w:lang w:val="de-DE"/>
            </w:rPr>
          </w:rPrChange>
        </w:rPr>
        <w:t>Archival Information Package (AIP)</w:t>
      </w:r>
      <w:r w:rsidRPr="001C5B1D">
        <w:rPr>
          <w:rPrChange w:id="4" w:author="Miguel Ferreira" w:date="2017-05-05T16:23:00Z">
            <w:rPr>
              <w:lang w:val="de-DE"/>
            </w:rPr>
          </w:rPrChange>
        </w:rPr>
        <w:t xml:space="preserve"> </w:t>
      </w:r>
    </w:p>
    <w:p w14:paraId="045F4FD7" w14:textId="0CF3EDB2" w:rsidR="000B3321" w:rsidRPr="001C5B1D" w:rsidRDefault="006D39A3" w:rsidP="006D39A3">
      <w:pPr>
        <w:jc w:val="center"/>
        <w:rPr>
          <w:b/>
          <w:sz w:val="48"/>
          <w:szCs w:val="48"/>
          <w:rPrChange w:id="5" w:author="Miguel Ferreira" w:date="2017-05-05T16:23:00Z">
            <w:rPr>
              <w:b/>
              <w:sz w:val="48"/>
              <w:szCs w:val="48"/>
              <w:lang w:val="de-DE"/>
            </w:rPr>
          </w:rPrChange>
        </w:rPr>
      </w:pPr>
      <w:del w:id="6" w:author="Schlarb Sven" w:date="2017-12-12T09:59:00Z">
        <w:r w:rsidRPr="001C5B1D" w:rsidDel="0091614D">
          <w:rPr>
            <w:b/>
            <w:sz w:val="48"/>
            <w:szCs w:val="48"/>
            <w:rPrChange w:id="7" w:author="Miguel Ferreira" w:date="2017-05-05T16:23:00Z">
              <w:rPr>
                <w:b/>
                <w:sz w:val="48"/>
                <w:szCs w:val="48"/>
                <w:lang w:val="de-DE"/>
              </w:rPr>
            </w:rPrChange>
          </w:rPr>
          <w:delText>E-ARK AIP</w:delText>
        </w:r>
      </w:del>
      <w:ins w:id="8" w:author="Schlarb Sven" w:date="2017-12-12T10:31:00Z">
        <w:r w:rsidR="00357520">
          <w:rPr>
            <w:b/>
            <w:sz w:val="48"/>
            <w:szCs w:val="48"/>
          </w:rPr>
          <w:t>E-ARK</w:t>
        </w:r>
      </w:ins>
      <w:ins w:id="9" w:author="Schlarb Sven" w:date="2017-12-12T09:59:00Z">
        <w:r w:rsidR="0091614D">
          <w:rPr>
            <w:b/>
            <w:sz w:val="48"/>
            <w:szCs w:val="48"/>
          </w:rPr>
          <w:t xml:space="preserve"> AIP</w:t>
        </w:r>
      </w:ins>
      <w:r w:rsidRPr="001C5B1D">
        <w:rPr>
          <w:b/>
          <w:sz w:val="48"/>
          <w:szCs w:val="48"/>
          <w:rPrChange w:id="10" w:author="Miguel Ferreira" w:date="2017-05-05T16:23:00Z">
            <w:rPr>
              <w:b/>
              <w:sz w:val="48"/>
              <w:szCs w:val="48"/>
              <w:lang w:val="de-DE"/>
            </w:rPr>
          </w:rPrChange>
        </w:rPr>
        <w:t xml:space="preserve"> version 1.0</w:t>
      </w:r>
    </w:p>
    <w:p w14:paraId="0C40D912" w14:textId="77777777" w:rsidR="006D39A3" w:rsidRPr="005C59C8" w:rsidRDefault="006D39A3" w:rsidP="006D39A3">
      <w:pPr>
        <w:jc w:val="center"/>
        <w:rPr>
          <w:rFonts w:ascii="Arial" w:hAnsi="Arial" w:cs="Arial"/>
          <w:b/>
          <w:sz w:val="24"/>
        </w:rPr>
      </w:pPr>
    </w:p>
    <w:p w14:paraId="4C1466E8" w14:textId="09C86C1E" w:rsidR="006D39A3" w:rsidRPr="001C5B1D" w:rsidRDefault="006D39A3" w:rsidP="006D39A3">
      <w:pPr>
        <w:jc w:val="center"/>
        <w:rPr>
          <w:b/>
          <w:sz w:val="48"/>
          <w:szCs w:val="48"/>
          <w:rPrChange w:id="11" w:author="Miguel Ferreira" w:date="2017-05-05T16:23:00Z">
            <w:rPr>
              <w:b/>
              <w:sz w:val="48"/>
              <w:szCs w:val="48"/>
              <w:lang w:val="en-US"/>
            </w:rPr>
          </w:rPrChange>
        </w:rPr>
      </w:pPr>
      <w:r w:rsidRPr="005C59C8">
        <w:rPr>
          <w:rFonts w:ascii="Arial" w:hAnsi="Arial" w:cs="Arial"/>
          <w:b/>
          <w:sz w:val="24"/>
        </w:rPr>
        <w:t>January 27</w:t>
      </w:r>
      <w:r w:rsidRPr="005C59C8">
        <w:rPr>
          <w:rFonts w:ascii="Arial" w:hAnsi="Arial" w:cs="Arial"/>
          <w:b/>
          <w:sz w:val="24"/>
          <w:vertAlign w:val="superscript"/>
        </w:rPr>
        <w:t>th</w:t>
      </w:r>
      <w:r w:rsidRPr="005C59C8">
        <w:rPr>
          <w:rFonts w:ascii="Arial" w:hAnsi="Arial" w:cs="Arial"/>
          <w:b/>
          <w:sz w:val="24"/>
        </w:rPr>
        <w:t xml:space="preserve"> 2017</w:t>
      </w:r>
    </w:p>
    <w:commentRangeEnd w:id="2"/>
    <w:p w14:paraId="0AF3A1E8" w14:textId="77777777" w:rsidR="005955DC" w:rsidRPr="001C5B1D" w:rsidRDefault="00C82981" w:rsidP="000B3321">
      <w:pPr>
        <w:jc w:val="center"/>
        <w:rPr>
          <w:rFonts w:ascii="Arial" w:hAnsi="Arial" w:cs="Arial"/>
          <w:b/>
          <w:rPrChange w:id="12" w:author="Miguel Ferreira" w:date="2017-05-05T16:23:00Z">
            <w:rPr>
              <w:rFonts w:ascii="Arial" w:hAnsi="Arial" w:cs="Arial"/>
              <w:b/>
              <w:lang w:val="en-US"/>
            </w:rPr>
          </w:rPrChange>
        </w:rPr>
      </w:pPr>
      <w:r w:rsidRPr="005C59C8">
        <w:rPr>
          <w:rStyle w:val="Kommentarzeichen"/>
          <w:rFonts w:cs="Mangal"/>
        </w:rPr>
        <w:commentReference w:id="2"/>
      </w:r>
    </w:p>
    <w:p w14:paraId="3F96EA7E" w14:textId="3AD1D3DB" w:rsidR="000B3321" w:rsidRPr="001C5B1D" w:rsidRDefault="000B3321" w:rsidP="000B3321">
      <w:pPr>
        <w:jc w:val="center"/>
        <w:rPr>
          <w:rFonts w:ascii="Arial" w:hAnsi="Arial" w:cs="Arial"/>
          <w:b/>
          <w:rPrChange w:id="13" w:author="Miguel Ferreira" w:date="2017-05-05T16:23:00Z">
            <w:rPr>
              <w:rFonts w:ascii="Arial" w:hAnsi="Arial" w:cs="Arial"/>
              <w:b/>
              <w:lang w:val="en-US"/>
            </w:rPr>
          </w:rPrChange>
        </w:rPr>
      </w:pPr>
    </w:p>
    <w:p w14:paraId="63BA4AC2" w14:textId="77777777" w:rsidR="000B3321" w:rsidRPr="005C59C8" w:rsidRDefault="000B3321" w:rsidP="000B3321"/>
    <w:p w14:paraId="7CD2DF2C" w14:textId="2ED4413C" w:rsidR="000B3321" w:rsidRPr="005C59C8" w:rsidRDefault="000B3321" w:rsidP="000B3321"/>
    <w:p w14:paraId="2EDECF78" w14:textId="77777777" w:rsidR="000B3321" w:rsidRPr="005C59C8" w:rsidRDefault="000B3321" w:rsidP="000B3321"/>
    <w:p w14:paraId="72ADAAF6" w14:textId="77777777" w:rsidR="000B3321" w:rsidRPr="005C59C8" w:rsidRDefault="000B3321" w:rsidP="000B3321"/>
    <w:p w14:paraId="0B84983B" w14:textId="77777777" w:rsidR="000B3321" w:rsidRPr="005C59C8" w:rsidRDefault="000B3321" w:rsidP="000B3321">
      <w:r w:rsidRPr="005C59C8">
        <w:br w:type="page"/>
      </w:r>
    </w:p>
    <w:p w14:paraId="652F42E3" w14:textId="77777777" w:rsidR="000B3321" w:rsidRPr="005C59C8" w:rsidRDefault="000B3321" w:rsidP="000B3321"/>
    <w:p w14:paraId="5795C981" w14:textId="77777777" w:rsidR="006A3E8C" w:rsidRPr="001C5B1D" w:rsidRDefault="006A3E8C" w:rsidP="006A3E8C">
      <w:pPr>
        <w:rPr>
          <w:rFonts w:ascii="Calibri" w:eastAsia="Times New Roman" w:hAnsi="Calibri" w:cs="Times New Roman"/>
          <w:color w:val="000000"/>
          <w:kern w:val="0"/>
          <w:sz w:val="40"/>
          <w:szCs w:val="40"/>
          <w:lang w:eastAsia="de-DE" w:bidi="ar-SA"/>
          <w:rPrChange w:id="14" w:author="Miguel Ferreira" w:date="2017-05-05T16:23:00Z">
            <w:rPr>
              <w:rFonts w:ascii="Calibri" w:eastAsia="Times New Roman" w:hAnsi="Calibri" w:cs="Times New Roman"/>
              <w:color w:val="000000"/>
              <w:kern w:val="0"/>
              <w:sz w:val="40"/>
              <w:szCs w:val="40"/>
              <w:lang w:val="en-US" w:eastAsia="de-DE" w:bidi="ar-SA"/>
            </w:rPr>
          </w:rPrChange>
        </w:rPr>
      </w:pPr>
      <w:r w:rsidRPr="001C5B1D">
        <w:rPr>
          <w:rFonts w:ascii="Calibri" w:eastAsia="Times New Roman" w:hAnsi="Calibri" w:cs="Times New Roman"/>
          <w:b/>
          <w:color w:val="000000"/>
          <w:kern w:val="0"/>
          <w:sz w:val="40"/>
          <w:szCs w:val="40"/>
          <w:lang w:eastAsia="de-DE" w:bidi="ar-SA"/>
          <w:rPrChange w:id="15" w:author="Miguel Ferreira" w:date="2017-05-05T16:23:00Z">
            <w:rPr>
              <w:rFonts w:ascii="Calibri" w:eastAsia="Times New Roman" w:hAnsi="Calibri" w:cs="Times New Roman"/>
              <w:b/>
              <w:color w:val="000000"/>
              <w:kern w:val="0"/>
              <w:sz w:val="40"/>
              <w:szCs w:val="40"/>
              <w:lang w:val="en-US" w:eastAsia="de-DE" w:bidi="ar-SA"/>
            </w:rPr>
          </w:rPrChange>
        </w:rPr>
        <w:t>Executive Summary</w:t>
      </w:r>
    </w:p>
    <w:p w14:paraId="3E5BE40D" w14:textId="6453FEF3" w:rsidR="006A3E8C" w:rsidRPr="005C59C8" w:rsidRDefault="00EA57F4" w:rsidP="000B6241">
      <w:pPr>
        <w:pStyle w:val="Textbody"/>
      </w:pPr>
      <w:commentRangeStart w:id="16"/>
      <w:r w:rsidRPr="005C59C8">
        <w:t xml:space="preserve">This </w:t>
      </w:r>
      <w:ins w:id="17" w:author="Schlarb Sven" w:date="2017-12-12T10:31:00Z">
        <w:r w:rsidR="00357520">
          <w:rPr>
            <w:i/>
          </w:rPr>
          <w:t>E-ARK</w:t>
        </w:r>
      </w:ins>
      <w:commentRangeStart w:id="18"/>
      <w:ins w:id="19" w:author="Schlarb Sven" w:date="2017-12-11T16:42:00Z">
        <w:r w:rsidR="000B6241">
          <w:t xml:space="preserve"> </w:t>
        </w:r>
      </w:ins>
      <w:r w:rsidRPr="005C59C8">
        <w:t>AIP</w:t>
      </w:r>
      <w:commentRangeEnd w:id="18"/>
      <w:r w:rsidR="00315184">
        <w:rPr>
          <w:rStyle w:val="Kommentarzeichen"/>
          <w:rFonts w:cs="Mangal"/>
        </w:rPr>
        <w:commentReference w:id="18"/>
      </w:r>
      <w:r w:rsidRPr="005C59C8">
        <w:t xml:space="preserve"> format specification </w:t>
      </w:r>
      <w:ins w:id="20" w:author="Schlarb Sven" w:date="2017-12-11T16:38:00Z">
        <w:r w:rsidR="000B6241">
          <w:t>defines the requirements</w:t>
        </w:r>
      </w:ins>
      <w:ins w:id="21" w:author="Schlarb Sven" w:date="2017-12-11T16:40:00Z">
        <w:r w:rsidR="000B6241">
          <w:t xml:space="preserve"> for building Archival Information Packages (AIPs) containing the information to be stored by </w:t>
        </w:r>
      </w:ins>
      <w:ins w:id="22" w:author="Schlarb Sven" w:date="2017-12-11T16:41:00Z">
        <w:r w:rsidR="000B6241">
          <w:t>an</w:t>
        </w:r>
      </w:ins>
      <w:ins w:id="23" w:author="Schlarb Sven" w:date="2017-12-11T16:40:00Z">
        <w:r w:rsidR="000B6241">
          <w:t xml:space="preserve"> archive</w:t>
        </w:r>
      </w:ins>
      <w:ins w:id="24" w:author="Schlarb Sven" w:date="2017-12-11T16:41:00Z">
        <w:r w:rsidR="000B6241">
          <w:t xml:space="preserve"> for the long term. </w:t>
        </w:r>
      </w:ins>
      <w:ins w:id="25" w:author="Schlarb Sven" w:date="2017-12-11T16:42:00Z">
        <w:r w:rsidR="000B6241">
          <w:t xml:space="preserve">This format specification </w:t>
        </w:r>
      </w:ins>
      <w:ins w:id="26" w:author="Schlarb Sven" w:date="2017-12-11T16:43:00Z">
        <w:r w:rsidR="000B6241">
          <w:t>is based on the E-ARK</w:t>
        </w:r>
      </w:ins>
      <w:ins w:id="27" w:author="Schlarb Sven" w:date="2017-12-11T16:42:00Z">
        <w:r w:rsidR="000B6241">
          <w:t xml:space="preserve"> AIP format</w:t>
        </w:r>
      </w:ins>
      <w:ins w:id="28" w:author="Schlarb Sven" w:date="2017-12-11T16:43:00Z">
        <w:r w:rsidR="000B6241">
          <w:t xml:space="preserve"> specification</w:t>
        </w:r>
      </w:ins>
      <w:ins w:id="29" w:author="Schlarb Sven" w:date="2017-12-11T16:42:00Z">
        <w:r w:rsidR="000B6241">
          <w:t xml:space="preserve"> developed in E-ARK </w:t>
        </w:r>
      </w:ins>
      <w:ins w:id="30" w:author="Schlarb Sven" w:date="2017-12-11T16:41:00Z">
        <w:r w:rsidR="000B6241">
          <w:t xml:space="preserve">project, namely </w:t>
        </w:r>
      </w:ins>
      <w:del w:id="31" w:author="Schlarb Sven" w:date="2017-12-11T16:43:00Z">
        <w:r w:rsidRPr="005C59C8" w:rsidDel="000B6241">
          <w:delText>is based on E-ARK</w:delText>
        </w:r>
        <w:r w:rsidR="006A3E8C" w:rsidRPr="005C59C8" w:rsidDel="000B6241">
          <w:delText xml:space="preserve"> </w:delText>
        </w:r>
      </w:del>
      <w:r w:rsidR="006A3E8C" w:rsidRPr="005C59C8">
        <w:t>deliverable</w:t>
      </w:r>
      <w:r w:rsidR="00DE7F20" w:rsidRPr="005C59C8">
        <w:t>,</w:t>
      </w:r>
      <w:r w:rsidR="006A3E8C" w:rsidRPr="005C59C8">
        <w:t xml:space="preserve"> D4.4 “Final version of SIP-AIP conversion component”</w:t>
      </w:r>
      <w:r w:rsidR="00D71DF9" w:rsidRPr="005C59C8">
        <w:t>.</w:t>
      </w:r>
      <w:r w:rsidRPr="005C59C8">
        <w:rPr>
          <w:rStyle w:val="Funotenzeichen"/>
        </w:rPr>
        <w:footnoteReference w:id="1"/>
      </w:r>
      <w:r w:rsidR="00D71DF9" w:rsidRPr="005C59C8">
        <w:t xml:space="preserve"> It relates to p</w:t>
      </w:r>
      <w:r w:rsidR="006A3E8C" w:rsidRPr="005C59C8">
        <w:t>art A</w:t>
      </w:r>
      <w:r w:rsidR="00D71DF9" w:rsidRPr="005C59C8">
        <w:t xml:space="preserve"> of this deliverable</w:t>
      </w:r>
      <w:r w:rsidR="006A3E8C" w:rsidRPr="005C59C8">
        <w:t xml:space="preserve"> </w:t>
      </w:r>
      <w:r w:rsidRPr="005C59C8">
        <w:t>which</w:t>
      </w:r>
      <w:r w:rsidR="006A3E8C" w:rsidRPr="005C59C8">
        <w:t xml:space="preserve"> is the AIP format specification</w:t>
      </w:r>
      <w:r w:rsidRPr="005C59C8">
        <w:t xml:space="preserve">. A reference implementation of this specification is also </w:t>
      </w:r>
      <w:r w:rsidR="00D71DF9" w:rsidRPr="005C59C8">
        <w:t>described in this deliverable as</w:t>
      </w:r>
      <w:r w:rsidRPr="005C59C8">
        <w:t xml:space="preserve"> part B </w:t>
      </w:r>
      <w:r w:rsidR="006A3E8C" w:rsidRPr="005C59C8">
        <w:t>which documents the implementation of the SIP-AIP conversion component implemented in the integrated platform</w:t>
      </w:r>
      <w:r w:rsidR="00277E07" w:rsidRPr="005C59C8">
        <w:rPr>
          <w:rStyle w:val="Funotenzeichen"/>
        </w:rPr>
        <w:footnoteReference w:id="2"/>
      </w:r>
      <w:r w:rsidR="006A3E8C" w:rsidRPr="005C59C8">
        <w:t xml:space="preserve"> as part of the </w:t>
      </w:r>
      <w:r w:rsidR="00DE7F20" w:rsidRPr="005C59C8">
        <w:rPr>
          <w:i/>
        </w:rPr>
        <w:t>earkweb</w:t>
      </w:r>
      <w:r w:rsidR="00DE7F20" w:rsidRPr="005C59C8">
        <w:t xml:space="preserve"> </w:t>
      </w:r>
      <w:r w:rsidR="006A3E8C" w:rsidRPr="005C59C8">
        <w:t>component.</w:t>
      </w:r>
      <w:r w:rsidR="00277E07" w:rsidRPr="005C59C8">
        <w:rPr>
          <w:rStyle w:val="Funotenzeichen"/>
        </w:rPr>
        <w:footnoteReference w:id="3"/>
      </w:r>
      <w:commentRangeEnd w:id="16"/>
      <w:r w:rsidR="002F2F7B" w:rsidRPr="005C59C8">
        <w:rPr>
          <w:rStyle w:val="Kommentarzeichen"/>
          <w:rFonts w:cs="Mangal"/>
        </w:rPr>
        <w:commentReference w:id="16"/>
      </w:r>
      <w:r w:rsidR="006A3E8C" w:rsidRPr="005C59C8">
        <w:br w:type="page"/>
      </w:r>
    </w:p>
    <w:p w14:paraId="63C9B03F" w14:textId="4B3B55EB" w:rsidR="000B3321" w:rsidRPr="005C59C8" w:rsidRDefault="00C708B6" w:rsidP="00C80C04">
      <w:pPr>
        <w:jc w:val="center"/>
        <w:rPr>
          <w:b/>
          <w:sz w:val="32"/>
          <w:szCs w:val="32"/>
        </w:rPr>
      </w:pPr>
      <w:r w:rsidRPr="005C59C8">
        <w:rPr>
          <w:b/>
          <w:sz w:val="32"/>
          <w:szCs w:val="32"/>
        </w:rPr>
        <w:lastRenderedPageBreak/>
        <w:t>TABLE OF CONTENTS</w:t>
      </w:r>
    </w:p>
    <w:sdt>
      <w:sdtPr>
        <w:id w:val="-346950230"/>
        <w:docPartObj>
          <w:docPartGallery w:val="Table of Contents"/>
          <w:docPartUnique/>
        </w:docPartObj>
      </w:sdtPr>
      <w:sdtEndPr>
        <w:rPr>
          <w:b/>
          <w:bCs/>
        </w:rPr>
      </w:sdtEndPr>
      <w:sdtContent>
        <w:p w14:paraId="4B7B5566" w14:textId="77777777" w:rsidR="00C80C04" w:rsidRPr="005C59C8" w:rsidRDefault="00C80C04" w:rsidP="00C80C04"/>
        <w:p w14:paraId="55976391" w14:textId="66E09183" w:rsidR="00357520" w:rsidRDefault="00C80C04">
          <w:pPr>
            <w:pStyle w:val="Verzeichnis1"/>
            <w:tabs>
              <w:tab w:val="left" w:pos="480"/>
            </w:tabs>
            <w:rPr>
              <w:ins w:id="32" w:author="Schlarb Sven" w:date="2017-12-12T10:32:00Z"/>
              <w:rFonts w:eastAsiaTheme="minorEastAsia" w:cstheme="minorBidi"/>
              <w:b w:val="0"/>
              <w:kern w:val="0"/>
              <w:lang w:val="de-DE" w:eastAsia="de-DE" w:bidi="ar-SA"/>
            </w:rPr>
          </w:pPr>
          <w:r w:rsidRPr="005C59C8">
            <w:fldChar w:fldCharType="begin"/>
          </w:r>
          <w:r w:rsidRPr="005C59C8">
            <w:instrText xml:space="preserve"> TOC \o "1-3" \h \z \u </w:instrText>
          </w:r>
          <w:r w:rsidRPr="005C59C8">
            <w:fldChar w:fldCharType="separate"/>
          </w:r>
          <w:ins w:id="33" w:author="Schlarb Sven" w:date="2017-12-12T10:32:00Z">
            <w:r w:rsidR="00357520" w:rsidRPr="00B037DD">
              <w:rPr>
                <w:rStyle w:val="Hyperlink"/>
              </w:rPr>
              <w:fldChar w:fldCharType="begin"/>
            </w:r>
            <w:r w:rsidR="00357520" w:rsidRPr="00B037DD">
              <w:rPr>
                <w:rStyle w:val="Hyperlink"/>
              </w:rPr>
              <w:instrText xml:space="preserve"> </w:instrText>
            </w:r>
            <w:r w:rsidR="00357520">
              <w:instrText>HYPERLINK \l "_Toc500838053"</w:instrText>
            </w:r>
            <w:r w:rsidR="00357520" w:rsidRPr="00B037DD">
              <w:rPr>
                <w:rStyle w:val="Hyperlink"/>
              </w:rPr>
              <w:instrText xml:space="preserve"> </w:instrText>
            </w:r>
            <w:r w:rsidR="00357520" w:rsidRPr="00B037DD">
              <w:rPr>
                <w:rStyle w:val="Hyperlink"/>
              </w:rPr>
              <w:fldChar w:fldCharType="separate"/>
            </w:r>
            <w:r w:rsidR="00357520" w:rsidRPr="00B037DD">
              <w:rPr>
                <w:rStyle w:val="Hyperlink"/>
                <w:lang w:eastAsia="de-DE"/>
              </w:rPr>
              <w:t>1</w:t>
            </w:r>
            <w:r w:rsidR="00357520">
              <w:rPr>
                <w:rFonts w:eastAsiaTheme="minorEastAsia" w:cstheme="minorBidi"/>
                <w:b w:val="0"/>
                <w:kern w:val="0"/>
                <w:lang w:val="de-DE" w:eastAsia="de-DE" w:bidi="ar-SA"/>
              </w:rPr>
              <w:tab/>
            </w:r>
            <w:r w:rsidR="00357520" w:rsidRPr="00B037DD">
              <w:rPr>
                <w:rStyle w:val="Hyperlink"/>
                <w:lang w:eastAsia="de-DE"/>
              </w:rPr>
              <w:t>Scope of this document</w:t>
            </w:r>
            <w:r w:rsidR="00357520">
              <w:rPr>
                <w:webHidden/>
              </w:rPr>
              <w:tab/>
            </w:r>
            <w:r w:rsidR="00357520">
              <w:rPr>
                <w:webHidden/>
              </w:rPr>
              <w:fldChar w:fldCharType="begin"/>
            </w:r>
            <w:r w:rsidR="00357520">
              <w:rPr>
                <w:webHidden/>
              </w:rPr>
              <w:instrText xml:space="preserve"> PAGEREF _Toc500838053 \h </w:instrText>
            </w:r>
          </w:ins>
          <w:r w:rsidR="00357520">
            <w:rPr>
              <w:webHidden/>
            </w:rPr>
          </w:r>
          <w:r w:rsidR="00357520">
            <w:rPr>
              <w:webHidden/>
            </w:rPr>
            <w:fldChar w:fldCharType="separate"/>
          </w:r>
          <w:ins w:id="34" w:author="Schlarb Sven" w:date="2017-12-12T10:32:00Z">
            <w:r w:rsidR="00357520">
              <w:rPr>
                <w:webHidden/>
              </w:rPr>
              <w:t>5</w:t>
            </w:r>
            <w:r w:rsidR="00357520">
              <w:rPr>
                <w:webHidden/>
              </w:rPr>
              <w:fldChar w:fldCharType="end"/>
            </w:r>
            <w:r w:rsidR="00357520" w:rsidRPr="00B037DD">
              <w:rPr>
                <w:rStyle w:val="Hyperlink"/>
              </w:rPr>
              <w:fldChar w:fldCharType="end"/>
            </w:r>
          </w:ins>
        </w:p>
        <w:p w14:paraId="2BD386DF" w14:textId="531041BC" w:rsidR="00357520" w:rsidRDefault="00357520">
          <w:pPr>
            <w:pStyle w:val="Verzeichnis1"/>
            <w:tabs>
              <w:tab w:val="left" w:pos="480"/>
            </w:tabs>
            <w:rPr>
              <w:ins w:id="35" w:author="Schlarb Sven" w:date="2017-12-12T10:32:00Z"/>
              <w:rFonts w:eastAsiaTheme="minorEastAsia" w:cstheme="minorBidi"/>
              <w:b w:val="0"/>
              <w:kern w:val="0"/>
              <w:lang w:val="de-DE" w:eastAsia="de-DE" w:bidi="ar-SA"/>
            </w:rPr>
          </w:pPr>
          <w:ins w:id="36" w:author="Schlarb Sven" w:date="2017-12-12T10:32:00Z">
            <w:r w:rsidRPr="00B037DD">
              <w:rPr>
                <w:rStyle w:val="Hyperlink"/>
              </w:rPr>
              <w:fldChar w:fldCharType="begin"/>
            </w:r>
            <w:r w:rsidRPr="00B037DD">
              <w:rPr>
                <w:rStyle w:val="Hyperlink"/>
              </w:rPr>
              <w:instrText xml:space="preserve"> </w:instrText>
            </w:r>
            <w:r>
              <w:instrText>HYPERLINK \l "_Toc500838059"</w:instrText>
            </w:r>
            <w:r w:rsidRPr="00B037DD">
              <w:rPr>
                <w:rStyle w:val="Hyperlink"/>
              </w:rPr>
              <w:instrText xml:space="preserve"> </w:instrText>
            </w:r>
            <w:r w:rsidRPr="00B037DD">
              <w:rPr>
                <w:rStyle w:val="Hyperlink"/>
              </w:rPr>
              <w:fldChar w:fldCharType="separate"/>
            </w:r>
            <w:r w:rsidRPr="00B037DD">
              <w:rPr>
                <w:rStyle w:val="Hyperlink"/>
                <w:lang w:eastAsia="de-DE"/>
              </w:rPr>
              <w:t>2</w:t>
            </w:r>
            <w:r>
              <w:rPr>
                <w:rFonts w:eastAsiaTheme="minorEastAsia" w:cstheme="minorBidi"/>
                <w:b w:val="0"/>
                <w:kern w:val="0"/>
                <w:lang w:val="de-DE" w:eastAsia="de-DE" w:bidi="ar-SA"/>
              </w:rPr>
              <w:tab/>
            </w:r>
            <w:r w:rsidRPr="00B037DD">
              <w:rPr>
                <w:rStyle w:val="Hyperlink"/>
                <w:lang w:eastAsia="de-DE"/>
              </w:rPr>
              <w:t>Relation to other documents</w:t>
            </w:r>
            <w:r>
              <w:rPr>
                <w:webHidden/>
              </w:rPr>
              <w:tab/>
            </w:r>
            <w:r>
              <w:rPr>
                <w:webHidden/>
              </w:rPr>
              <w:fldChar w:fldCharType="begin"/>
            </w:r>
            <w:r>
              <w:rPr>
                <w:webHidden/>
              </w:rPr>
              <w:instrText xml:space="preserve"> PAGEREF _Toc500838059 \h </w:instrText>
            </w:r>
          </w:ins>
          <w:r>
            <w:rPr>
              <w:webHidden/>
            </w:rPr>
          </w:r>
          <w:r>
            <w:rPr>
              <w:webHidden/>
            </w:rPr>
            <w:fldChar w:fldCharType="separate"/>
          </w:r>
          <w:ins w:id="37" w:author="Schlarb Sven" w:date="2017-12-12T10:32:00Z">
            <w:r>
              <w:rPr>
                <w:webHidden/>
              </w:rPr>
              <w:t>5</w:t>
            </w:r>
            <w:r>
              <w:rPr>
                <w:webHidden/>
              </w:rPr>
              <w:fldChar w:fldCharType="end"/>
            </w:r>
            <w:r w:rsidRPr="00B037DD">
              <w:rPr>
                <w:rStyle w:val="Hyperlink"/>
              </w:rPr>
              <w:fldChar w:fldCharType="end"/>
            </w:r>
          </w:ins>
        </w:p>
        <w:p w14:paraId="6CE9E0A4" w14:textId="76229F3C" w:rsidR="00357520" w:rsidRDefault="00357520">
          <w:pPr>
            <w:pStyle w:val="Verzeichnis1"/>
            <w:tabs>
              <w:tab w:val="left" w:pos="480"/>
            </w:tabs>
            <w:rPr>
              <w:ins w:id="38" w:author="Schlarb Sven" w:date="2017-12-12T10:32:00Z"/>
              <w:rFonts w:eastAsiaTheme="minorEastAsia" w:cstheme="minorBidi"/>
              <w:b w:val="0"/>
              <w:kern w:val="0"/>
              <w:lang w:val="de-DE" w:eastAsia="de-DE" w:bidi="ar-SA"/>
            </w:rPr>
          </w:pPr>
          <w:ins w:id="39" w:author="Schlarb Sven" w:date="2017-12-12T10:32:00Z">
            <w:r w:rsidRPr="00B037DD">
              <w:rPr>
                <w:rStyle w:val="Hyperlink"/>
              </w:rPr>
              <w:fldChar w:fldCharType="begin"/>
            </w:r>
            <w:r w:rsidRPr="00B037DD">
              <w:rPr>
                <w:rStyle w:val="Hyperlink"/>
              </w:rPr>
              <w:instrText xml:space="preserve"> </w:instrText>
            </w:r>
            <w:r>
              <w:instrText>HYPERLINK \l "_Toc500838060"</w:instrText>
            </w:r>
            <w:r w:rsidRPr="00B037DD">
              <w:rPr>
                <w:rStyle w:val="Hyperlink"/>
              </w:rPr>
              <w:instrText xml:space="preserve"> </w:instrText>
            </w:r>
            <w:r w:rsidRPr="00B037DD">
              <w:rPr>
                <w:rStyle w:val="Hyperlink"/>
              </w:rPr>
              <w:fldChar w:fldCharType="separate"/>
            </w:r>
            <w:r w:rsidRPr="00B037DD">
              <w:rPr>
                <w:rStyle w:val="Hyperlink"/>
                <w:lang w:eastAsia="de-DE"/>
              </w:rPr>
              <w:t>3</w:t>
            </w:r>
            <w:r>
              <w:rPr>
                <w:rFonts w:eastAsiaTheme="minorEastAsia" w:cstheme="minorBidi"/>
                <w:b w:val="0"/>
                <w:kern w:val="0"/>
                <w:lang w:val="de-DE" w:eastAsia="de-DE" w:bidi="ar-SA"/>
              </w:rPr>
              <w:tab/>
            </w:r>
            <w:r w:rsidRPr="00B037DD">
              <w:rPr>
                <w:rStyle w:val="Hyperlink"/>
                <w:lang w:eastAsia="de-DE"/>
              </w:rPr>
              <w:t>Introduction</w:t>
            </w:r>
            <w:r>
              <w:rPr>
                <w:webHidden/>
              </w:rPr>
              <w:tab/>
            </w:r>
            <w:r>
              <w:rPr>
                <w:webHidden/>
              </w:rPr>
              <w:fldChar w:fldCharType="begin"/>
            </w:r>
            <w:r>
              <w:rPr>
                <w:webHidden/>
              </w:rPr>
              <w:instrText xml:space="preserve"> PAGEREF _Toc500838060 \h </w:instrText>
            </w:r>
          </w:ins>
          <w:r>
            <w:rPr>
              <w:webHidden/>
            </w:rPr>
          </w:r>
          <w:r>
            <w:rPr>
              <w:webHidden/>
            </w:rPr>
            <w:fldChar w:fldCharType="separate"/>
          </w:r>
          <w:ins w:id="40" w:author="Schlarb Sven" w:date="2017-12-12T10:32:00Z">
            <w:r>
              <w:rPr>
                <w:webHidden/>
              </w:rPr>
              <w:t>6</w:t>
            </w:r>
            <w:r>
              <w:rPr>
                <w:webHidden/>
              </w:rPr>
              <w:fldChar w:fldCharType="end"/>
            </w:r>
            <w:r w:rsidRPr="00B037DD">
              <w:rPr>
                <w:rStyle w:val="Hyperlink"/>
              </w:rPr>
              <w:fldChar w:fldCharType="end"/>
            </w:r>
          </w:ins>
        </w:p>
        <w:p w14:paraId="635BE64B" w14:textId="14458DDF" w:rsidR="00357520" w:rsidRDefault="00357520">
          <w:pPr>
            <w:pStyle w:val="Verzeichnis1"/>
            <w:tabs>
              <w:tab w:val="left" w:pos="480"/>
            </w:tabs>
            <w:rPr>
              <w:ins w:id="41" w:author="Schlarb Sven" w:date="2017-12-12T10:32:00Z"/>
              <w:rFonts w:eastAsiaTheme="minorEastAsia" w:cstheme="minorBidi"/>
              <w:b w:val="0"/>
              <w:kern w:val="0"/>
              <w:lang w:val="de-DE" w:eastAsia="de-DE" w:bidi="ar-SA"/>
            </w:rPr>
          </w:pPr>
          <w:ins w:id="42" w:author="Schlarb Sven" w:date="2017-12-12T10:32:00Z">
            <w:r w:rsidRPr="00B037DD">
              <w:rPr>
                <w:rStyle w:val="Hyperlink"/>
              </w:rPr>
              <w:fldChar w:fldCharType="begin"/>
            </w:r>
            <w:r w:rsidRPr="00B037DD">
              <w:rPr>
                <w:rStyle w:val="Hyperlink"/>
              </w:rPr>
              <w:instrText xml:space="preserve"> </w:instrText>
            </w:r>
            <w:r>
              <w:instrText>HYPERLINK \l "_Toc500838061"</w:instrText>
            </w:r>
            <w:r w:rsidRPr="00B037DD">
              <w:rPr>
                <w:rStyle w:val="Hyperlink"/>
              </w:rPr>
              <w:instrText xml:space="preserve"> </w:instrText>
            </w:r>
            <w:r w:rsidRPr="00B037DD">
              <w:rPr>
                <w:rStyle w:val="Hyperlink"/>
              </w:rPr>
              <w:fldChar w:fldCharType="separate"/>
            </w:r>
            <w:r w:rsidRPr="00B037DD">
              <w:rPr>
                <w:rStyle w:val="Hyperlink"/>
              </w:rPr>
              <w:t>4</w:t>
            </w:r>
            <w:r>
              <w:rPr>
                <w:rFonts w:eastAsiaTheme="minorEastAsia" w:cstheme="minorBidi"/>
                <w:b w:val="0"/>
                <w:kern w:val="0"/>
                <w:lang w:val="de-DE" w:eastAsia="de-DE" w:bidi="ar-SA"/>
              </w:rPr>
              <w:tab/>
            </w:r>
            <w:r w:rsidRPr="00B037DD">
              <w:rPr>
                <w:rStyle w:val="Hyperlink"/>
              </w:rPr>
              <w:t>Preliminary definitions and remarks</w:t>
            </w:r>
            <w:r>
              <w:rPr>
                <w:webHidden/>
              </w:rPr>
              <w:tab/>
            </w:r>
            <w:r>
              <w:rPr>
                <w:webHidden/>
              </w:rPr>
              <w:fldChar w:fldCharType="begin"/>
            </w:r>
            <w:r>
              <w:rPr>
                <w:webHidden/>
              </w:rPr>
              <w:instrText xml:space="preserve"> PAGEREF _Toc500838061 \h </w:instrText>
            </w:r>
          </w:ins>
          <w:r>
            <w:rPr>
              <w:webHidden/>
            </w:rPr>
          </w:r>
          <w:r>
            <w:rPr>
              <w:webHidden/>
            </w:rPr>
            <w:fldChar w:fldCharType="separate"/>
          </w:r>
          <w:ins w:id="43" w:author="Schlarb Sven" w:date="2017-12-12T10:32:00Z">
            <w:r>
              <w:rPr>
                <w:webHidden/>
              </w:rPr>
              <w:t>7</w:t>
            </w:r>
            <w:r>
              <w:rPr>
                <w:webHidden/>
              </w:rPr>
              <w:fldChar w:fldCharType="end"/>
            </w:r>
            <w:r w:rsidRPr="00B037DD">
              <w:rPr>
                <w:rStyle w:val="Hyperlink"/>
              </w:rPr>
              <w:fldChar w:fldCharType="end"/>
            </w:r>
          </w:ins>
        </w:p>
        <w:p w14:paraId="579EA8AE" w14:textId="67C64D46" w:rsidR="00357520" w:rsidRDefault="00357520">
          <w:pPr>
            <w:pStyle w:val="Verzeichnis2"/>
            <w:tabs>
              <w:tab w:val="left" w:pos="720"/>
              <w:tab w:val="right" w:leader="dot" w:pos="9628"/>
            </w:tabs>
            <w:rPr>
              <w:ins w:id="44" w:author="Schlarb Sven" w:date="2017-12-12T10:32:00Z"/>
              <w:rFonts w:eastAsiaTheme="minorEastAsia" w:cstheme="minorBidi"/>
              <w:noProof/>
              <w:kern w:val="0"/>
              <w:sz w:val="22"/>
              <w:szCs w:val="22"/>
              <w:lang w:val="de-DE" w:eastAsia="de-DE" w:bidi="ar-SA"/>
            </w:rPr>
          </w:pPr>
          <w:ins w:id="45" w:author="Schlarb Sven" w:date="2017-12-12T10:32:00Z">
            <w:r w:rsidRPr="00B037DD">
              <w:rPr>
                <w:rStyle w:val="Hyperlink"/>
                <w:noProof/>
              </w:rPr>
              <w:fldChar w:fldCharType="begin"/>
            </w:r>
            <w:r w:rsidRPr="00B037DD">
              <w:rPr>
                <w:rStyle w:val="Hyperlink"/>
                <w:noProof/>
              </w:rPr>
              <w:instrText xml:space="preserve"> </w:instrText>
            </w:r>
            <w:r>
              <w:rPr>
                <w:noProof/>
              </w:rPr>
              <w:instrText>HYPERLINK \l "_Toc500838062"</w:instrText>
            </w:r>
            <w:r w:rsidRPr="00B037DD">
              <w:rPr>
                <w:rStyle w:val="Hyperlink"/>
                <w:noProof/>
              </w:rPr>
              <w:instrText xml:space="preserve"> </w:instrText>
            </w:r>
            <w:r w:rsidRPr="00B037DD">
              <w:rPr>
                <w:rStyle w:val="Hyperlink"/>
                <w:noProof/>
              </w:rPr>
              <w:fldChar w:fldCharType="separate"/>
            </w:r>
            <w:r w:rsidRPr="00B037DD">
              <w:rPr>
                <w:rStyle w:val="Hyperlink"/>
                <w:noProof/>
              </w:rPr>
              <w:t>4.1</w:t>
            </w:r>
            <w:r>
              <w:rPr>
                <w:rFonts w:eastAsiaTheme="minorEastAsia" w:cstheme="minorBidi"/>
                <w:noProof/>
                <w:kern w:val="0"/>
                <w:sz w:val="22"/>
                <w:szCs w:val="22"/>
                <w:lang w:val="de-DE" w:eastAsia="de-DE" w:bidi="ar-SA"/>
              </w:rPr>
              <w:tab/>
            </w:r>
            <w:r w:rsidRPr="00B037DD">
              <w:rPr>
                <w:rStyle w:val="Hyperlink"/>
                <w:noProof/>
              </w:rPr>
              <w:t>Representations</w:t>
            </w:r>
            <w:r>
              <w:rPr>
                <w:noProof/>
                <w:webHidden/>
              </w:rPr>
              <w:tab/>
            </w:r>
            <w:r>
              <w:rPr>
                <w:noProof/>
                <w:webHidden/>
              </w:rPr>
              <w:fldChar w:fldCharType="begin"/>
            </w:r>
            <w:r>
              <w:rPr>
                <w:noProof/>
                <w:webHidden/>
              </w:rPr>
              <w:instrText xml:space="preserve"> PAGEREF _Toc500838062 \h </w:instrText>
            </w:r>
          </w:ins>
          <w:r>
            <w:rPr>
              <w:noProof/>
              <w:webHidden/>
            </w:rPr>
          </w:r>
          <w:r>
            <w:rPr>
              <w:noProof/>
              <w:webHidden/>
            </w:rPr>
            <w:fldChar w:fldCharType="separate"/>
          </w:r>
          <w:ins w:id="46" w:author="Schlarb Sven" w:date="2017-12-12T10:32:00Z">
            <w:r>
              <w:rPr>
                <w:noProof/>
                <w:webHidden/>
              </w:rPr>
              <w:t>7</w:t>
            </w:r>
            <w:r>
              <w:rPr>
                <w:noProof/>
                <w:webHidden/>
              </w:rPr>
              <w:fldChar w:fldCharType="end"/>
            </w:r>
            <w:r w:rsidRPr="00B037DD">
              <w:rPr>
                <w:rStyle w:val="Hyperlink"/>
                <w:noProof/>
              </w:rPr>
              <w:fldChar w:fldCharType="end"/>
            </w:r>
          </w:ins>
        </w:p>
        <w:p w14:paraId="7CBA0874" w14:textId="38E7CC9D" w:rsidR="00357520" w:rsidRDefault="00357520">
          <w:pPr>
            <w:pStyle w:val="Verzeichnis2"/>
            <w:tabs>
              <w:tab w:val="left" w:pos="720"/>
              <w:tab w:val="right" w:leader="dot" w:pos="9628"/>
            </w:tabs>
            <w:rPr>
              <w:ins w:id="47" w:author="Schlarb Sven" w:date="2017-12-12T10:32:00Z"/>
              <w:rFonts w:eastAsiaTheme="minorEastAsia" w:cstheme="minorBidi"/>
              <w:noProof/>
              <w:kern w:val="0"/>
              <w:sz w:val="22"/>
              <w:szCs w:val="22"/>
              <w:lang w:val="de-DE" w:eastAsia="de-DE" w:bidi="ar-SA"/>
            </w:rPr>
          </w:pPr>
          <w:ins w:id="48" w:author="Schlarb Sven" w:date="2017-12-12T10:32:00Z">
            <w:r w:rsidRPr="00B037DD">
              <w:rPr>
                <w:rStyle w:val="Hyperlink"/>
                <w:noProof/>
              </w:rPr>
              <w:fldChar w:fldCharType="begin"/>
            </w:r>
            <w:r w:rsidRPr="00B037DD">
              <w:rPr>
                <w:rStyle w:val="Hyperlink"/>
                <w:noProof/>
              </w:rPr>
              <w:instrText xml:space="preserve"> </w:instrText>
            </w:r>
            <w:r>
              <w:rPr>
                <w:noProof/>
              </w:rPr>
              <w:instrText>HYPERLINK \l "_Toc500838063"</w:instrText>
            </w:r>
            <w:r w:rsidRPr="00B037DD">
              <w:rPr>
                <w:rStyle w:val="Hyperlink"/>
                <w:noProof/>
              </w:rPr>
              <w:instrText xml:space="preserve"> </w:instrText>
            </w:r>
            <w:r w:rsidRPr="00B037DD">
              <w:rPr>
                <w:rStyle w:val="Hyperlink"/>
                <w:noProof/>
              </w:rPr>
              <w:fldChar w:fldCharType="separate"/>
            </w:r>
            <w:r w:rsidRPr="00B037DD">
              <w:rPr>
                <w:rStyle w:val="Hyperlink"/>
                <w:noProof/>
              </w:rPr>
              <w:t>4.2</w:t>
            </w:r>
            <w:r>
              <w:rPr>
                <w:rFonts w:eastAsiaTheme="minorEastAsia" w:cstheme="minorBidi"/>
                <w:noProof/>
                <w:kern w:val="0"/>
                <w:sz w:val="22"/>
                <w:szCs w:val="22"/>
                <w:lang w:val="de-DE" w:eastAsia="de-DE" w:bidi="ar-SA"/>
              </w:rPr>
              <w:tab/>
            </w:r>
            <w:r w:rsidRPr="00B037DD">
              <w:rPr>
                <w:rStyle w:val="Hyperlink"/>
                <w:noProof/>
              </w:rPr>
              <w:t>Logical and physical representation of the AIP</w:t>
            </w:r>
            <w:r>
              <w:rPr>
                <w:noProof/>
                <w:webHidden/>
              </w:rPr>
              <w:tab/>
            </w:r>
            <w:r>
              <w:rPr>
                <w:noProof/>
                <w:webHidden/>
              </w:rPr>
              <w:fldChar w:fldCharType="begin"/>
            </w:r>
            <w:r>
              <w:rPr>
                <w:noProof/>
                <w:webHidden/>
              </w:rPr>
              <w:instrText xml:space="preserve"> PAGEREF _Toc500838063 \h </w:instrText>
            </w:r>
          </w:ins>
          <w:r>
            <w:rPr>
              <w:noProof/>
              <w:webHidden/>
            </w:rPr>
          </w:r>
          <w:r>
            <w:rPr>
              <w:noProof/>
              <w:webHidden/>
            </w:rPr>
            <w:fldChar w:fldCharType="separate"/>
          </w:r>
          <w:ins w:id="49" w:author="Schlarb Sven" w:date="2017-12-12T10:32:00Z">
            <w:r>
              <w:rPr>
                <w:noProof/>
                <w:webHidden/>
              </w:rPr>
              <w:t>8</w:t>
            </w:r>
            <w:r>
              <w:rPr>
                <w:noProof/>
                <w:webHidden/>
              </w:rPr>
              <w:fldChar w:fldCharType="end"/>
            </w:r>
            <w:r w:rsidRPr="00B037DD">
              <w:rPr>
                <w:rStyle w:val="Hyperlink"/>
                <w:noProof/>
              </w:rPr>
              <w:fldChar w:fldCharType="end"/>
            </w:r>
          </w:ins>
        </w:p>
        <w:p w14:paraId="07E343E7" w14:textId="7AB6E76E" w:rsidR="00357520" w:rsidRDefault="00357520">
          <w:pPr>
            <w:pStyle w:val="Verzeichnis2"/>
            <w:tabs>
              <w:tab w:val="left" w:pos="720"/>
              <w:tab w:val="right" w:leader="dot" w:pos="9628"/>
            </w:tabs>
            <w:rPr>
              <w:ins w:id="50" w:author="Schlarb Sven" w:date="2017-12-12T10:32:00Z"/>
              <w:rFonts w:eastAsiaTheme="minorEastAsia" w:cstheme="minorBidi"/>
              <w:noProof/>
              <w:kern w:val="0"/>
              <w:sz w:val="22"/>
              <w:szCs w:val="22"/>
              <w:lang w:val="de-DE" w:eastAsia="de-DE" w:bidi="ar-SA"/>
            </w:rPr>
          </w:pPr>
          <w:ins w:id="51" w:author="Schlarb Sven" w:date="2017-12-12T10:32:00Z">
            <w:r w:rsidRPr="00B037DD">
              <w:rPr>
                <w:rStyle w:val="Hyperlink"/>
                <w:noProof/>
              </w:rPr>
              <w:fldChar w:fldCharType="begin"/>
            </w:r>
            <w:r w:rsidRPr="00B037DD">
              <w:rPr>
                <w:rStyle w:val="Hyperlink"/>
                <w:noProof/>
              </w:rPr>
              <w:instrText xml:space="preserve"> </w:instrText>
            </w:r>
            <w:r>
              <w:rPr>
                <w:noProof/>
              </w:rPr>
              <w:instrText>HYPERLINK \l "_Toc500838064"</w:instrText>
            </w:r>
            <w:r w:rsidRPr="00B037DD">
              <w:rPr>
                <w:rStyle w:val="Hyperlink"/>
                <w:noProof/>
              </w:rPr>
              <w:instrText xml:space="preserve"> </w:instrText>
            </w:r>
            <w:r w:rsidRPr="00B037DD">
              <w:rPr>
                <w:rStyle w:val="Hyperlink"/>
                <w:noProof/>
              </w:rPr>
              <w:fldChar w:fldCharType="separate"/>
            </w:r>
            <w:r w:rsidRPr="00B037DD">
              <w:rPr>
                <w:rStyle w:val="Hyperlink"/>
                <w:noProof/>
              </w:rPr>
              <w:t>4.3</w:t>
            </w:r>
            <w:r>
              <w:rPr>
                <w:rFonts w:eastAsiaTheme="minorEastAsia" w:cstheme="minorBidi"/>
                <w:noProof/>
                <w:kern w:val="0"/>
                <w:sz w:val="22"/>
                <w:szCs w:val="22"/>
                <w:lang w:val="de-DE" w:eastAsia="de-DE" w:bidi="ar-SA"/>
              </w:rPr>
              <w:tab/>
            </w:r>
            <w:r w:rsidRPr="00B037DD">
              <w:rPr>
                <w:rStyle w:val="Hyperlink"/>
                <w:noProof/>
              </w:rPr>
              <w:t>Structural division of the AIP</w:t>
            </w:r>
            <w:r>
              <w:rPr>
                <w:noProof/>
                <w:webHidden/>
              </w:rPr>
              <w:tab/>
            </w:r>
            <w:r>
              <w:rPr>
                <w:noProof/>
                <w:webHidden/>
              </w:rPr>
              <w:fldChar w:fldCharType="begin"/>
            </w:r>
            <w:r>
              <w:rPr>
                <w:noProof/>
                <w:webHidden/>
              </w:rPr>
              <w:instrText xml:space="preserve"> PAGEREF _Toc500838064 \h </w:instrText>
            </w:r>
          </w:ins>
          <w:r>
            <w:rPr>
              <w:noProof/>
              <w:webHidden/>
            </w:rPr>
          </w:r>
          <w:r>
            <w:rPr>
              <w:noProof/>
              <w:webHidden/>
            </w:rPr>
            <w:fldChar w:fldCharType="separate"/>
          </w:r>
          <w:ins w:id="52" w:author="Schlarb Sven" w:date="2017-12-12T10:32:00Z">
            <w:r>
              <w:rPr>
                <w:noProof/>
                <w:webHidden/>
              </w:rPr>
              <w:t>8</w:t>
            </w:r>
            <w:r>
              <w:rPr>
                <w:noProof/>
                <w:webHidden/>
              </w:rPr>
              <w:fldChar w:fldCharType="end"/>
            </w:r>
            <w:r w:rsidRPr="00B037DD">
              <w:rPr>
                <w:rStyle w:val="Hyperlink"/>
                <w:noProof/>
              </w:rPr>
              <w:fldChar w:fldCharType="end"/>
            </w:r>
          </w:ins>
        </w:p>
        <w:p w14:paraId="34B0AED7" w14:textId="56D201EE" w:rsidR="00357520" w:rsidRDefault="00357520">
          <w:pPr>
            <w:pStyle w:val="Verzeichnis2"/>
            <w:tabs>
              <w:tab w:val="left" w:pos="720"/>
              <w:tab w:val="right" w:leader="dot" w:pos="9628"/>
            </w:tabs>
            <w:rPr>
              <w:ins w:id="53" w:author="Schlarb Sven" w:date="2017-12-12T10:32:00Z"/>
              <w:rFonts w:eastAsiaTheme="minorEastAsia" w:cstheme="minorBidi"/>
              <w:noProof/>
              <w:kern w:val="0"/>
              <w:sz w:val="22"/>
              <w:szCs w:val="22"/>
              <w:lang w:val="de-DE" w:eastAsia="de-DE" w:bidi="ar-SA"/>
            </w:rPr>
          </w:pPr>
          <w:ins w:id="54" w:author="Schlarb Sven" w:date="2017-12-12T10:32:00Z">
            <w:r w:rsidRPr="00B037DD">
              <w:rPr>
                <w:rStyle w:val="Hyperlink"/>
                <w:noProof/>
              </w:rPr>
              <w:fldChar w:fldCharType="begin"/>
            </w:r>
            <w:r w:rsidRPr="00B037DD">
              <w:rPr>
                <w:rStyle w:val="Hyperlink"/>
                <w:noProof/>
              </w:rPr>
              <w:instrText xml:space="preserve"> </w:instrText>
            </w:r>
            <w:r>
              <w:rPr>
                <w:noProof/>
              </w:rPr>
              <w:instrText>HYPERLINK \l "_Toc500838065"</w:instrText>
            </w:r>
            <w:r w:rsidRPr="00B037DD">
              <w:rPr>
                <w:rStyle w:val="Hyperlink"/>
                <w:noProof/>
              </w:rPr>
              <w:instrText xml:space="preserve"> </w:instrText>
            </w:r>
            <w:r w:rsidRPr="00B037DD">
              <w:rPr>
                <w:rStyle w:val="Hyperlink"/>
                <w:noProof/>
              </w:rPr>
              <w:fldChar w:fldCharType="separate"/>
            </w:r>
            <w:r w:rsidRPr="00B037DD">
              <w:rPr>
                <w:rStyle w:val="Hyperlink"/>
                <w:noProof/>
              </w:rPr>
              <w:t>4.4</w:t>
            </w:r>
            <w:r>
              <w:rPr>
                <w:rFonts w:eastAsiaTheme="minorEastAsia" w:cstheme="minorBidi"/>
                <w:noProof/>
                <w:kern w:val="0"/>
                <w:sz w:val="22"/>
                <w:szCs w:val="22"/>
                <w:lang w:val="de-DE" w:eastAsia="de-DE" w:bidi="ar-SA"/>
              </w:rPr>
              <w:tab/>
            </w:r>
            <w:r w:rsidRPr="00B037DD">
              <w:rPr>
                <w:rStyle w:val="Hyperlink"/>
                <w:noProof/>
              </w:rPr>
              <w:t>Authenticity of the original submission</w:t>
            </w:r>
            <w:r>
              <w:rPr>
                <w:noProof/>
                <w:webHidden/>
              </w:rPr>
              <w:tab/>
            </w:r>
            <w:r>
              <w:rPr>
                <w:noProof/>
                <w:webHidden/>
              </w:rPr>
              <w:fldChar w:fldCharType="begin"/>
            </w:r>
            <w:r>
              <w:rPr>
                <w:noProof/>
                <w:webHidden/>
              </w:rPr>
              <w:instrText xml:space="preserve"> PAGEREF _Toc500838065 \h </w:instrText>
            </w:r>
          </w:ins>
          <w:r>
            <w:rPr>
              <w:noProof/>
              <w:webHidden/>
            </w:rPr>
          </w:r>
          <w:r>
            <w:rPr>
              <w:noProof/>
              <w:webHidden/>
            </w:rPr>
            <w:fldChar w:fldCharType="separate"/>
          </w:r>
          <w:ins w:id="55" w:author="Schlarb Sven" w:date="2017-12-12T10:32:00Z">
            <w:r>
              <w:rPr>
                <w:noProof/>
                <w:webHidden/>
              </w:rPr>
              <w:t>9</w:t>
            </w:r>
            <w:r>
              <w:rPr>
                <w:noProof/>
                <w:webHidden/>
              </w:rPr>
              <w:fldChar w:fldCharType="end"/>
            </w:r>
            <w:r w:rsidRPr="00B037DD">
              <w:rPr>
                <w:rStyle w:val="Hyperlink"/>
                <w:noProof/>
              </w:rPr>
              <w:fldChar w:fldCharType="end"/>
            </w:r>
          </w:ins>
        </w:p>
        <w:p w14:paraId="7930313D" w14:textId="5D5052F9" w:rsidR="00357520" w:rsidRDefault="00357520">
          <w:pPr>
            <w:pStyle w:val="Verzeichnis2"/>
            <w:tabs>
              <w:tab w:val="left" w:pos="720"/>
              <w:tab w:val="right" w:leader="dot" w:pos="9628"/>
            </w:tabs>
            <w:rPr>
              <w:ins w:id="56" w:author="Schlarb Sven" w:date="2017-12-12T10:32:00Z"/>
              <w:rFonts w:eastAsiaTheme="minorEastAsia" w:cstheme="minorBidi"/>
              <w:noProof/>
              <w:kern w:val="0"/>
              <w:sz w:val="22"/>
              <w:szCs w:val="22"/>
              <w:lang w:val="de-DE" w:eastAsia="de-DE" w:bidi="ar-SA"/>
            </w:rPr>
          </w:pPr>
          <w:ins w:id="57" w:author="Schlarb Sven" w:date="2017-12-12T10:32:00Z">
            <w:r w:rsidRPr="00B037DD">
              <w:rPr>
                <w:rStyle w:val="Hyperlink"/>
                <w:noProof/>
              </w:rPr>
              <w:fldChar w:fldCharType="begin"/>
            </w:r>
            <w:r w:rsidRPr="00B037DD">
              <w:rPr>
                <w:rStyle w:val="Hyperlink"/>
                <w:noProof/>
              </w:rPr>
              <w:instrText xml:space="preserve"> </w:instrText>
            </w:r>
            <w:r>
              <w:rPr>
                <w:noProof/>
              </w:rPr>
              <w:instrText>HYPERLINK \l "_Toc500838066"</w:instrText>
            </w:r>
            <w:r w:rsidRPr="00B037DD">
              <w:rPr>
                <w:rStyle w:val="Hyperlink"/>
                <w:noProof/>
              </w:rPr>
              <w:instrText xml:space="preserve"> </w:instrText>
            </w:r>
            <w:r w:rsidRPr="00B037DD">
              <w:rPr>
                <w:rStyle w:val="Hyperlink"/>
                <w:noProof/>
              </w:rPr>
              <w:fldChar w:fldCharType="separate"/>
            </w:r>
            <w:r w:rsidRPr="00B037DD">
              <w:rPr>
                <w:rStyle w:val="Hyperlink"/>
                <w:noProof/>
              </w:rPr>
              <w:t>4.5</w:t>
            </w:r>
            <w:r>
              <w:rPr>
                <w:rFonts w:eastAsiaTheme="minorEastAsia" w:cstheme="minorBidi"/>
                <w:noProof/>
                <w:kern w:val="0"/>
                <w:sz w:val="22"/>
                <w:szCs w:val="22"/>
                <w:lang w:val="de-DE" w:eastAsia="de-DE" w:bidi="ar-SA"/>
              </w:rPr>
              <w:tab/>
            </w:r>
            <w:r w:rsidRPr="00B037DD">
              <w:rPr>
                <w:rStyle w:val="Hyperlink"/>
                <w:noProof/>
              </w:rPr>
              <w:t>Version of an AIP</w:t>
            </w:r>
            <w:r>
              <w:rPr>
                <w:noProof/>
                <w:webHidden/>
              </w:rPr>
              <w:tab/>
            </w:r>
            <w:r>
              <w:rPr>
                <w:noProof/>
                <w:webHidden/>
              </w:rPr>
              <w:fldChar w:fldCharType="begin"/>
            </w:r>
            <w:r>
              <w:rPr>
                <w:noProof/>
                <w:webHidden/>
              </w:rPr>
              <w:instrText xml:space="preserve"> PAGEREF _Toc500838066 \h </w:instrText>
            </w:r>
          </w:ins>
          <w:r>
            <w:rPr>
              <w:noProof/>
              <w:webHidden/>
            </w:rPr>
          </w:r>
          <w:r>
            <w:rPr>
              <w:noProof/>
              <w:webHidden/>
            </w:rPr>
            <w:fldChar w:fldCharType="separate"/>
          </w:r>
          <w:ins w:id="58" w:author="Schlarb Sven" w:date="2017-12-12T10:32:00Z">
            <w:r>
              <w:rPr>
                <w:noProof/>
                <w:webHidden/>
              </w:rPr>
              <w:t>9</w:t>
            </w:r>
            <w:r>
              <w:rPr>
                <w:noProof/>
                <w:webHidden/>
              </w:rPr>
              <w:fldChar w:fldCharType="end"/>
            </w:r>
            <w:r w:rsidRPr="00B037DD">
              <w:rPr>
                <w:rStyle w:val="Hyperlink"/>
                <w:noProof/>
              </w:rPr>
              <w:fldChar w:fldCharType="end"/>
            </w:r>
          </w:ins>
        </w:p>
        <w:p w14:paraId="48DDE7C5" w14:textId="457256AC" w:rsidR="00357520" w:rsidRDefault="00357520">
          <w:pPr>
            <w:pStyle w:val="Verzeichnis2"/>
            <w:tabs>
              <w:tab w:val="left" w:pos="720"/>
              <w:tab w:val="right" w:leader="dot" w:pos="9628"/>
            </w:tabs>
            <w:rPr>
              <w:ins w:id="59" w:author="Schlarb Sven" w:date="2017-12-12T10:32:00Z"/>
              <w:rFonts w:eastAsiaTheme="minorEastAsia" w:cstheme="minorBidi"/>
              <w:noProof/>
              <w:kern w:val="0"/>
              <w:sz w:val="22"/>
              <w:szCs w:val="22"/>
              <w:lang w:val="de-DE" w:eastAsia="de-DE" w:bidi="ar-SA"/>
            </w:rPr>
          </w:pPr>
          <w:ins w:id="60" w:author="Schlarb Sven" w:date="2017-12-12T10:32:00Z">
            <w:r w:rsidRPr="00B037DD">
              <w:rPr>
                <w:rStyle w:val="Hyperlink"/>
                <w:noProof/>
              </w:rPr>
              <w:fldChar w:fldCharType="begin"/>
            </w:r>
            <w:r w:rsidRPr="00B037DD">
              <w:rPr>
                <w:rStyle w:val="Hyperlink"/>
                <w:noProof/>
              </w:rPr>
              <w:instrText xml:space="preserve"> </w:instrText>
            </w:r>
            <w:r>
              <w:rPr>
                <w:noProof/>
              </w:rPr>
              <w:instrText>HYPERLINK \l "_Toc500838067"</w:instrText>
            </w:r>
            <w:r w:rsidRPr="00B037DD">
              <w:rPr>
                <w:rStyle w:val="Hyperlink"/>
                <w:noProof/>
              </w:rPr>
              <w:instrText xml:space="preserve"> </w:instrText>
            </w:r>
            <w:r w:rsidRPr="00B037DD">
              <w:rPr>
                <w:rStyle w:val="Hyperlink"/>
                <w:noProof/>
              </w:rPr>
              <w:fldChar w:fldCharType="separate"/>
            </w:r>
            <w:r w:rsidRPr="00B037DD">
              <w:rPr>
                <w:rStyle w:val="Hyperlink"/>
                <w:noProof/>
              </w:rPr>
              <w:t>4.6</w:t>
            </w:r>
            <w:r>
              <w:rPr>
                <w:rFonts w:eastAsiaTheme="minorEastAsia" w:cstheme="minorBidi"/>
                <w:noProof/>
                <w:kern w:val="0"/>
                <w:sz w:val="22"/>
                <w:szCs w:val="22"/>
                <w:lang w:val="de-DE" w:eastAsia="de-DE" w:bidi="ar-SA"/>
              </w:rPr>
              <w:tab/>
            </w:r>
            <w:r w:rsidRPr="00B037DD">
              <w:rPr>
                <w:rStyle w:val="Hyperlink"/>
                <w:noProof/>
              </w:rPr>
              <w:t>Cardinality of the SIP to AIP transformation</w:t>
            </w:r>
            <w:r>
              <w:rPr>
                <w:noProof/>
                <w:webHidden/>
              </w:rPr>
              <w:tab/>
            </w:r>
            <w:r>
              <w:rPr>
                <w:noProof/>
                <w:webHidden/>
              </w:rPr>
              <w:fldChar w:fldCharType="begin"/>
            </w:r>
            <w:r>
              <w:rPr>
                <w:noProof/>
                <w:webHidden/>
              </w:rPr>
              <w:instrText xml:space="preserve"> PAGEREF _Toc500838067 \h </w:instrText>
            </w:r>
          </w:ins>
          <w:r>
            <w:rPr>
              <w:noProof/>
              <w:webHidden/>
            </w:rPr>
          </w:r>
          <w:r>
            <w:rPr>
              <w:noProof/>
              <w:webHidden/>
            </w:rPr>
            <w:fldChar w:fldCharType="separate"/>
          </w:r>
          <w:ins w:id="61" w:author="Schlarb Sven" w:date="2017-12-12T10:32:00Z">
            <w:r>
              <w:rPr>
                <w:noProof/>
                <w:webHidden/>
              </w:rPr>
              <w:t>10</w:t>
            </w:r>
            <w:r>
              <w:rPr>
                <w:noProof/>
                <w:webHidden/>
              </w:rPr>
              <w:fldChar w:fldCharType="end"/>
            </w:r>
            <w:r w:rsidRPr="00B037DD">
              <w:rPr>
                <w:rStyle w:val="Hyperlink"/>
                <w:noProof/>
              </w:rPr>
              <w:fldChar w:fldCharType="end"/>
            </w:r>
          </w:ins>
        </w:p>
        <w:p w14:paraId="04115F17" w14:textId="12E2AB9D" w:rsidR="00357520" w:rsidRDefault="00357520">
          <w:pPr>
            <w:pStyle w:val="Verzeichnis1"/>
            <w:tabs>
              <w:tab w:val="left" w:pos="480"/>
            </w:tabs>
            <w:rPr>
              <w:ins w:id="62" w:author="Schlarb Sven" w:date="2017-12-12T10:32:00Z"/>
              <w:rFonts w:eastAsiaTheme="minorEastAsia" w:cstheme="minorBidi"/>
              <w:b w:val="0"/>
              <w:kern w:val="0"/>
              <w:lang w:val="de-DE" w:eastAsia="de-DE" w:bidi="ar-SA"/>
            </w:rPr>
          </w:pPr>
          <w:ins w:id="63" w:author="Schlarb Sven" w:date="2017-12-12T10:32:00Z">
            <w:r w:rsidRPr="00B037DD">
              <w:rPr>
                <w:rStyle w:val="Hyperlink"/>
              </w:rPr>
              <w:fldChar w:fldCharType="begin"/>
            </w:r>
            <w:r w:rsidRPr="00B037DD">
              <w:rPr>
                <w:rStyle w:val="Hyperlink"/>
              </w:rPr>
              <w:instrText xml:space="preserve"> </w:instrText>
            </w:r>
            <w:r>
              <w:instrText>HYPERLINK \l "_Toc500838068"</w:instrText>
            </w:r>
            <w:r w:rsidRPr="00B037DD">
              <w:rPr>
                <w:rStyle w:val="Hyperlink"/>
              </w:rPr>
              <w:instrText xml:space="preserve"> </w:instrText>
            </w:r>
            <w:r w:rsidRPr="00B037DD">
              <w:rPr>
                <w:rStyle w:val="Hyperlink"/>
              </w:rPr>
              <w:fldChar w:fldCharType="separate"/>
            </w:r>
            <w:r w:rsidRPr="00B037DD">
              <w:rPr>
                <w:rStyle w:val="Hyperlink"/>
                <w:lang w:eastAsia="de-DE"/>
              </w:rPr>
              <w:t>5</w:t>
            </w:r>
            <w:r>
              <w:rPr>
                <w:rFonts w:eastAsiaTheme="minorEastAsia" w:cstheme="minorBidi"/>
                <w:b w:val="0"/>
                <w:kern w:val="0"/>
                <w:lang w:val="de-DE" w:eastAsia="de-DE" w:bidi="ar-SA"/>
              </w:rPr>
              <w:tab/>
            </w:r>
            <w:r w:rsidRPr="00B037DD">
              <w:rPr>
                <w:rStyle w:val="Hyperlink"/>
                <w:lang w:eastAsia="de-DE"/>
              </w:rPr>
              <w:t>AIP format specification</w:t>
            </w:r>
            <w:r>
              <w:rPr>
                <w:webHidden/>
              </w:rPr>
              <w:tab/>
            </w:r>
            <w:r>
              <w:rPr>
                <w:webHidden/>
              </w:rPr>
              <w:fldChar w:fldCharType="begin"/>
            </w:r>
            <w:r>
              <w:rPr>
                <w:webHidden/>
              </w:rPr>
              <w:instrText xml:space="preserve"> PAGEREF _Toc500838068 \h </w:instrText>
            </w:r>
          </w:ins>
          <w:r>
            <w:rPr>
              <w:webHidden/>
            </w:rPr>
          </w:r>
          <w:r>
            <w:rPr>
              <w:webHidden/>
            </w:rPr>
            <w:fldChar w:fldCharType="separate"/>
          </w:r>
          <w:ins w:id="64" w:author="Schlarb Sven" w:date="2017-12-12T10:32:00Z">
            <w:r>
              <w:rPr>
                <w:webHidden/>
              </w:rPr>
              <w:t>11</w:t>
            </w:r>
            <w:r>
              <w:rPr>
                <w:webHidden/>
              </w:rPr>
              <w:fldChar w:fldCharType="end"/>
            </w:r>
            <w:r w:rsidRPr="00B037DD">
              <w:rPr>
                <w:rStyle w:val="Hyperlink"/>
              </w:rPr>
              <w:fldChar w:fldCharType="end"/>
            </w:r>
          </w:ins>
        </w:p>
        <w:p w14:paraId="2979A5C3" w14:textId="19C967DE" w:rsidR="00357520" w:rsidRDefault="00357520">
          <w:pPr>
            <w:pStyle w:val="Verzeichnis2"/>
            <w:tabs>
              <w:tab w:val="left" w:pos="720"/>
              <w:tab w:val="right" w:leader="dot" w:pos="9628"/>
            </w:tabs>
            <w:rPr>
              <w:ins w:id="65" w:author="Schlarb Sven" w:date="2017-12-12T10:32:00Z"/>
              <w:rFonts w:eastAsiaTheme="minorEastAsia" w:cstheme="minorBidi"/>
              <w:noProof/>
              <w:kern w:val="0"/>
              <w:sz w:val="22"/>
              <w:szCs w:val="22"/>
              <w:lang w:val="de-DE" w:eastAsia="de-DE" w:bidi="ar-SA"/>
            </w:rPr>
          </w:pPr>
          <w:ins w:id="66" w:author="Schlarb Sven" w:date="2017-12-12T10:32:00Z">
            <w:r w:rsidRPr="00B037DD">
              <w:rPr>
                <w:rStyle w:val="Hyperlink"/>
                <w:noProof/>
              </w:rPr>
              <w:fldChar w:fldCharType="begin"/>
            </w:r>
            <w:r w:rsidRPr="00B037DD">
              <w:rPr>
                <w:rStyle w:val="Hyperlink"/>
                <w:noProof/>
              </w:rPr>
              <w:instrText xml:space="preserve"> </w:instrText>
            </w:r>
            <w:r>
              <w:rPr>
                <w:noProof/>
              </w:rPr>
              <w:instrText>HYPERLINK \l "_Toc500838069"</w:instrText>
            </w:r>
            <w:r w:rsidRPr="00B037DD">
              <w:rPr>
                <w:rStyle w:val="Hyperlink"/>
                <w:noProof/>
              </w:rPr>
              <w:instrText xml:space="preserve"> </w:instrText>
            </w:r>
            <w:r w:rsidRPr="00B037DD">
              <w:rPr>
                <w:rStyle w:val="Hyperlink"/>
                <w:noProof/>
              </w:rPr>
              <w:fldChar w:fldCharType="separate"/>
            </w:r>
            <w:r w:rsidRPr="00B037DD">
              <w:rPr>
                <w:rStyle w:val="Hyperlink"/>
                <w:noProof/>
              </w:rPr>
              <w:t>5.1</w:t>
            </w:r>
            <w:r>
              <w:rPr>
                <w:rFonts w:eastAsiaTheme="minorEastAsia" w:cstheme="minorBidi"/>
                <w:noProof/>
                <w:kern w:val="0"/>
                <w:sz w:val="22"/>
                <w:szCs w:val="22"/>
                <w:lang w:val="de-DE" w:eastAsia="de-DE" w:bidi="ar-SA"/>
              </w:rPr>
              <w:tab/>
            </w:r>
            <w:r w:rsidRPr="00B037DD">
              <w:rPr>
                <w:rStyle w:val="Hyperlink"/>
                <w:noProof/>
              </w:rPr>
              <w:t>Common Specification for Information Packages</w:t>
            </w:r>
            <w:r>
              <w:rPr>
                <w:noProof/>
                <w:webHidden/>
              </w:rPr>
              <w:tab/>
            </w:r>
            <w:r>
              <w:rPr>
                <w:noProof/>
                <w:webHidden/>
              </w:rPr>
              <w:fldChar w:fldCharType="begin"/>
            </w:r>
            <w:r>
              <w:rPr>
                <w:noProof/>
                <w:webHidden/>
              </w:rPr>
              <w:instrText xml:space="preserve"> PAGEREF _Toc500838069 \h </w:instrText>
            </w:r>
          </w:ins>
          <w:r>
            <w:rPr>
              <w:noProof/>
              <w:webHidden/>
            </w:rPr>
          </w:r>
          <w:r>
            <w:rPr>
              <w:noProof/>
              <w:webHidden/>
            </w:rPr>
            <w:fldChar w:fldCharType="separate"/>
          </w:r>
          <w:ins w:id="67" w:author="Schlarb Sven" w:date="2017-12-12T10:32:00Z">
            <w:r>
              <w:rPr>
                <w:noProof/>
                <w:webHidden/>
              </w:rPr>
              <w:t>11</w:t>
            </w:r>
            <w:r>
              <w:rPr>
                <w:noProof/>
                <w:webHidden/>
              </w:rPr>
              <w:fldChar w:fldCharType="end"/>
            </w:r>
            <w:r w:rsidRPr="00B037DD">
              <w:rPr>
                <w:rStyle w:val="Hyperlink"/>
                <w:noProof/>
              </w:rPr>
              <w:fldChar w:fldCharType="end"/>
            </w:r>
          </w:ins>
        </w:p>
        <w:p w14:paraId="3AD8EA5B" w14:textId="66D1758E" w:rsidR="00357520" w:rsidRDefault="00357520">
          <w:pPr>
            <w:pStyle w:val="Verzeichnis3"/>
            <w:tabs>
              <w:tab w:val="left" w:pos="1200"/>
              <w:tab w:val="right" w:leader="dot" w:pos="9628"/>
            </w:tabs>
            <w:rPr>
              <w:ins w:id="68" w:author="Schlarb Sven" w:date="2017-12-12T10:32:00Z"/>
              <w:noProof/>
              <w:sz w:val="22"/>
              <w:szCs w:val="22"/>
              <w:lang w:val="de-DE" w:eastAsia="de-DE"/>
            </w:rPr>
          </w:pPr>
          <w:ins w:id="69" w:author="Schlarb Sven" w:date="2017-12-12T10:32:00Z">
            <w:r w:rsidRPr="00B037DD">
              <w:rPr>
                <w:rStyle w:val="Hyperlink"/>
                <w:noProof/>
              </w:rPr>
              <w:fldChar w:fldCharType="begin"/>
            </w:r>
            <w:r w:rsidRPr="00B037DD">
              <w:rPr>
                <w:rStyle w:val="Hyperlink"/>
                <w:noProof/>
              </w:rPr>
              <w:instrText xml:space="preserve"> </w:instrText>
            </w:r>
            <w:r>
              <w:rPr>
                <w:noProof/>
              </w:rPr>
              <w:instrText>HYPERLINK \l "_Toc500838070"</w:instrText>
            </w:r>
            <w:r w:rsidRPr="00B037DD">
              <w:rPr>
                <w:rStyle w:val="Hyperlink"/>
                <w:noProof/>
              </w:rPr>
              <w:instrText xml:space="preserve"> </w:instrText>
            </w:r>
            <w:r w:rsidRPr="00B037DD">
              <w:rPr>
                <w:rStyle w:val="Hyperlink"/>
                <w:noProof/>
              </w:rPr>
              <w:fldChar w:fldCharType="separate"/>
            </w:r>
            <w:r w:rsidRPr="00B037DD">
              <w:rPr>
                <w:rStyle w:val="Hyperlink"/>
                <w:noProof/>
                <w:lang w:eastAsia="de-DE"/>
              </w:rPr>
              <w:t>5.1.1</w:t>
            </w:r>
            <w:r>
              <w:rPr>
                <w:noProof/>
                <w:sz w:val="22"/>
                <w:szCs w:val="22"/>
                <w:lang w:val="de-DE" w:eastAsia="de-DE"/>
              </w:rPr>
              <w:tab/>
            </w:r>
            <w:r w:rsidRPr="00B037DD">
              <w:rPr>
                <w:rStyle w:val="Hyperlink"/>
                <w:noProof/>
                <w:lang w:bidi="hi-IN"/>
              </w:rPr>
              <w:t>Common Specification for IPs</w:t>
            </w:r>
            <w:r w:rsidRPr="00B037DD">
              <w:rPr>
                <w:rStyle w:val="Hyperlink"/>
                <w:noProof/>
                <w:lang w:eastAsia="de-DE"/>
              </w:rPr>
              <w:t xml:space="preserve"> structure</w:t>
            </w:r>
            <w:r>
              <w:rPr>
                <w:noProof/>
                <w:webHidden/>
              </w:rPr>
              <w:tab/>
            </w:r>
            <w:r>
              <w:rPr>
                <w:noProof/>
                <w:webHidden/>
              </w:rPr>
              <w:fldChar w:fldCharType="begin"/>
            </w:r>
            <w:r>
              <w:rPr>
                <w:noProof/>
                <w:webHidden/>
              </w:rPr>
              <w:instrText xml:space="preserve"> PAGEREF _Toc500838070 \h </w:instrText>
            </w:r>
          </w:ins>
          <w:r>
            <w:rPr>
              <w:noProof/>
              <w:webHidden/>
            </w:rPr>
          </w:r>
          <w:r>
            <w:rPr>
              <w:noProof/>
              <w:webHidden/>
            </w:rPr>
            <w:fldChar w:fldCharType="separate"/>
          </w:r>
          <w:ins w:id="70" w:author="Schlarb Sven" w:date="2017-12-12T10:32:00Z">
            <w:r>
              <w:rPr>
                <w:noProof/>
                <w:webHidden/>
              </w:rPr>
              <w:t>11</w:t>
            </w:r>
            <w:r>
              <w:rPr>
                <w:noProof/>
                <w:webHidden/>
              </w:rPr>
              <w:fldChar w:fldCharType="end"/>
            </w:r>
            <w:r w:rsidRPr="00B037DD">
              <w:rPr>
                <w:rStyle w:val="Hyperlink"/>
                <w:noProof/>
              </w:rPr>
              <w:fldChar w:fldCharType="end"/>
            </w:r>
          </w:ins>
        </w:p>
        <w:p w14:paraId="2EA36799" w14:textId="147A6C30" w:rsidR="00357520" w:rsidRDefault="00357520">
          <w:pPr>
            <w:pStyle w:val="Verzeichnis2"/>
            <w:tabs>
              <w:tab w:val="left" w:pos="720"/>
              <w:tab w:val="right" w:leader="dot" w:pos="9628"/>
            </w:tabs>
            <w:rPr>
              <w:ins w:id="71" w:author="Schlarb Sven" w:date="2017-12-12T10:32:00Z"/>
              <w:rFonts w:eastAsiaTheme="minorEastAsia" w:cstheme="minorBidi"/>
              <w:noProof/>
              <w:kern w:val="0"/>
              <w:sz w:val="22"/>
              <w:szCs w:val="22"/>
              <w:lang w:val="de-DE" w:eastAsia="de-DE" w:bidi="ar-SA"/>
            </w:rPr>
          </w:pPr>
          <w:ins w:id="72" w:author="Schlarb Sven" w:date="2017-12-12T10:32:00Z">
            <w:r w:rsidRPr="00B037DD">
              <w:rPr>
                <w:rStyle w:val="Hyperlink"/>
                <w:noProof/>
              </w:rPr>
              <w:fldChar w:fldCharType="begin"/>
            </w:r>
            <w:r w:rsidRPr="00B037DD">
              <w:rPr>
                <w:rStyle w:val="Hyperlink"/>
                <w:noProof/>
              </w:rPr>
              <w:instrText xml:space="preserve"> </w:instrText>
            </w:r>
            <w:r>
              <w:rPr>
                <w:noProof/>
              </w:rPr>
              <w:instrText>HYPERLINK \l "_Toc500838071"</w:instrText>
            </w:r>
            <w:r w:rsidRPr="00B037DD">
              <w:rPr>
                <w:rStyle w:val="Hyperlink"/>
                <w:noProof/>
              </w:rPr>
              <w:instrText xml:space="preserve"> </w:instrText>
            </w:r>
            <w:r w:rsidRPr="00B037DD">
              <w:rPr>
                <w:rStyle w:val="Hyperlink"/>
                <w:noProof/>
              </w:rPr>
              <w:fldChar w:fldCharType="separate"/>
            </w:r>
            <w:r w:rsidRPr="00B037DD">
              <w:rPr>
                <w:rStyle w:val="Hyperlink"/>
                <w:noProof/>
              </w:rPr>
              <w:t>5.2</w:t>
            </w:r>
            <w:r>
              <w:rPr>
                <w:rFonts w:eastAsiaTheme="minorEastAsia" w:cstheme="minorBidi"/>
                <w:noProof/>
                <w:kern w:val="0"/>
                <w:sz w:val="22"/>
                <w:szCs w:val="22"/>
                <w:lang w:val="de-DE" w:eastAsia="de-DE" w:bidi="ar-SA"/>
              </w:rPr>
              <w:tab/>
            </w:r>
            <w:r w:rsidRPr="00B037DD">
              <w:rPr>
                <w:rStyle w:val="Hyperlink"/>
                <w:noProof/>
              </w:rPr>
              <w:t>E-ARK AIP structure</w:t>
            </w:r>
            <w:r>
              <w:rPr>
                <w:noProof/>
                <w:webHidden/>
              </w:rPr>
              <w:tab/>
            </w:r>
            <w:r>
              <w:rPr>
                <w:noProof/>
                <w:webHidden/>
              </w:rPr>
              <w:fldChar w:fldCharType="begin"/>
            </w:r>
            <w:r>
              <w:rPr>
                <w:noProof/>
                <w:webHidden/>
              </w:rPr>
              <w:instrText xml:space="preserve"> PAGEREF _Toc500838071 \h </w:instrText>
            </w:r>
          </w:ins>
          <w:r>
            <w:rPr>
              <w:noProof/>
              <w:webHidden/>
            </w:rPr>
          </w:r>
          <w:r>
            <w:rPr>
              <w:noProof/>
              <w:webHidden/>
            </w:rPr>
            <w:fldChar w:fldCharType="separate"/>
          </w:r>
          <w:ins w:id="73" w:author="Schlarb Sven" w:date="2017-12-12T10:32:00Z">
            <w:r>
              <w:rPr>
                <w:noProof/>
                <w:webHidden/>
              </w:rPr>
              <w:t>16</w:t>
            </w:r>
            <w:r>
              <w:rPr>
                <w:noProof/>
                <w:webHidden/>
              </w:rPr>
              <w:fldChar w:fldCharType="end"/>
            </w:r>
            <w:r w:rsidRPr="00B037DD">
              <w:rPr>
                <w:rStyle w:val="Hyperlink"/>
                <w:noProof/>
              </w:rPr>
              <w:fldChar w:fldCharType="end"/>
            </w:r>
          </w:ins>
        </w:p>
        <w:p w14:paraId="4DCA1772" w14:textId="01A924B8" w:rsidR="00357520" w:rsidRDefault="00357520">
          <w:pPr>
            <w:pStyle w:val="Verzeichnis3"/>
            <w:tabs>
              <w:tab w:val="left" w:pos="1200"/>
              <w:tab w:val="right" w:leader="dot" w:pos="9628"/>
            </w:tabs>
            <w:rPr>
              <w:ins w:id="74" w:author="Schlarb Sven" w:date="2017-12-12T10:32:00Z"/>
              <w:noProof/>
              <w:sz w:val="22"/>
              <w:szCs w:val="22"/>
              <w:lang w:val="de-DE" w:eastAsia="de-DE"/>
            </w:rPr>
          </w:pPr>
          <w:ins w:id="75" w:author="Schlarb Sven" w:date="2017-12-12T10:32:00Z">
            <w:r w:rsidRPr="00B037DD">
              <w:rPr>
                <w:rStyle w:val="Hyperlink"/>
                <w:noProof/>
              </w:rPr>
              <w:fldChar w:fldCharType="begin"/>
            </w:r>
            <w:r w:rsidRPr="00B037DD">
              <w:rPr>
                <w:rStyle w:val="Hyperlink"/>
                <w:noProof/>
              </w:rPr>
              <w:instrText xml:space="preserve"> </w:instrText>
            </w:r>
            <w:r>
              <w:rPr>
                <w:noProof/>
              </w:rPr>
              <w:instrText>HYPERLINK \l "_Toc500838072"</w:instrText>
            </w:r>
            <w:r w:rsidRPr="00B037DD">
              <w:rPr>
                <w:rStyle w:val="Hyperlink"/>
                <w:noProof/>
              </w:rPr>
              <w:instrText xml:space="preserve"> </w:instrText>
            </w:r>
            <w:r w:rsidRPr="00B037DD">
              <w:rPr>
                <w:rStyle w:val="Hyperlink"/>
                <w:noProof/>
              </w:rPr>
              <w:fldChar w:fldCharType="separate"/>
            </w:r>
            <w:r w:rsidRPr="00B037DD">
              <w:rPr>
                <w:rStyle w:val="Hyperlink"/>
                <w:noProof/>
                <w:lang w:bidi="hi-IN"/>
              </w:rPr>
              <w:t>5.2.1</w:t>
            </w:r>
            <w:r>
              <w:rPr>
                <w:noProof/>
                <w:sz w:val="22"/>
                <w:szCs w:val="22"/>
                <w:lang w:val="de-DE" w:eastAsia="de-DE"/>
              </w:rPr>
              <w:tab/>
            </w:r>
            <w:r w:rsidRPr="00B037DD">
              <w:rPr>
                <w:rStyle w:val="Hyperlink"/>
                <w:noProof/>
                <w:lang w:bidi="hi-IN"/>
              </w:rPr>
              <w:t>AIP container for submissions</w:t>
            </w:r>
            <w:r>
              <w:rPr>
                <w:noProof/>
                <w:webHidden/>
              </w:rPr>
              <w:tab/>
            </w:r>
            <w:r>
              <w:rPr>
                <w:noProof/>
                <w:webHidden/>
              </w:rPr>
              <w:fldChar w:fldCharType="begin"/>
            </w:r>
            <w:r>
              <w:rPr>
                <w:noProof/>
                <w:webHidden/>
              </w:rPr>
              <w:instrText xml:space="preserve"> PAGEREF _Toc500838072 \h </w:instrText>
            </w:r>
          </w:ins>
          <w:r>
            <w:rPr>
              <w:noProof/>
              <w:webHidden/>
            </w:rPr>
          </w:r>
          <w:r>
            <w:rPr>
              <w:noProof/>
              <w:webHidden/>
            </w:rPr>
            <w:fldChar w:fldCharType="separate"/>
          </w:r>
          <w:ins w:id="76" w:author="Schlarb Sven" w:date="2017-12-12T10:32:00Z">
            <w:r>
              <w:rPr>
                <w:noProof/>
                <w:webHidden/>
              </w:rPr>
              <w:t>16</w:t>
            </w:r>
            <w:r>
              <w:rPr>
                <w:noProof/>
                <w:webHidden/>
              </w:rPr>
              <w:fldChar w:fldCharType="end"/>
            </w:r>
            <w:r w:rsidRPr="00B037DD">
              <w:rPr>
                <w:rStyle w:val="Hyperlink"/>
                <w:noProof/>
              </w:rPr>
              <w:fldChar w:fldCharType="end"/>
            </w:r>
          </w:ins>
        </w:p>
        <w:p w14:paraId="5CF25976" w14:textId="2E397F13" w:rsidR="00357520" w:rsidRDefault="00357520">
          <w:pPr>
            <w:pStyle w:val="Verzeichnis3"/>
            <w:tabs>
              <w:tab w:val="left" w:pos="1200"/>
              <w:tab w:val="right" w:leader="dot" w:pos="9628"/>
            </w:tabs>
            <w:rPr>
              <w:ins w:id="77" w:author="Schlarb Sven" w:date="2017-12-12T10:32:00Z"/>
              <w:noProof/>
              <w:sz w:val="22"/>
              <w:szCs w:val="22"/>
              <w:lang w:val="de-DE" w:eastAsia="de-DE"/>
            </w:rPr>
          </w:pPr>
          <w:ins w:id="78" w:author="Schlarb Sven" w:date="2017-12-12T10:32:00Z">
            <w:r w:rsidRPr="00B037DD">
              <w:rPr>
                <w:rStyle w:val="Hyperlink"/>
                <w:noProof/>
              </w:rPr>
              <w:fldChar w:fldCharType="begin"/>
            </w:r>
            <w:r w:rsidRPr="00B037DD">
              <w:rPr>
                <w:rStyle w:val="Hyperlink"/>
                <w:noProof/>
              </w:rPr>
              <w:instrText xml:space="preserve"> </w:instrText>
            </w:r>
            <w:r>
              <w:rPr>
                <w:noProof/>
              </w:rPr>
              <w:instrText>HYPERLINK \l "_Toc500838073"</w:instrText>
            </w:r>
            <w:r w:rsidRPr="00B037DD">
              <w:rPr>
                <w:rStyle w:val="Hyperlink"/>
                <w:noProof/>
              </w:rPr>
              <w:instrText xml:space="preserve"> </w:instrText>
            </w:r>
            <w:r w:rsidRPr="00B037DD">
              <w:rPr>
                <w:rStyle w:val="Hyperlink"/>
                <w:noProof/>
              </w:rPr>
              <w:fldChar w:fldCharType="separate"/>
            </w:r>
            <w:r w:rsidRPr="00B037DD">
              <w:rPr>
                <w:rStyle w:val="Hyperlink"/>
                <w:noProof/>
                <w:lang w:eastAsia="de-DE"/>
              </w:rPr>
              <w:t>5.2.2</w:t>
            </w:r>
            <w:r>
              <w:rPr>
                <w:noProof/>
                <w:sz w:val="22"/>
                <w:szCs w:val="22"/>
                <w:lang w:val="de-DE" w:eastAsia="de-DE"/>
              </w:rPr>
              <w:tab/>
            </w:r>
            <w:r w:rsidRPr="00B037DD">
              <w:rPr>
                <w:rStyle w:val="Hyperlink"/>
                <w:noProof/>
                <w:lang w:eastAsia="de-DE"/>
              </w:rPr>
              <w:t>AIP representations</w:t>
            </w:r>
            <w:r>
              <w:rPr>
                <w:noProof/>
                <w:webHidden/>
              </w:rPr>
              <w:tab/>
            </w:r>
            <w:r>
              <w:rPr>
                <w:noProof/>
                <w:webHidden/>
              </w:rPr>
              <w:fldChar w:fldCharType="begin"/>
            </w:r>
            <w:r>
              <w:rPr>
                <w:noProof/>
                <w:webHidden/>
              </w:rPr>
              <w:instrText xml:space="preserve"> PAGEREF _Toc500838073 \h </w:instrText>
            </w:r>
          </w:ins>
          <w:r>
            <w:rPr>
              <w:noProof/>
              <w:webHidden/>
            </w:rPr>
          </w:r>
          <w:r>
            <w:rPr>
              <w:noProof/>
              <w:webHidden/>
            </w:rPr>
            <w:fldChar w:fldCharType="separate"/>
          </w:r>
          <w:ins w:id="79" w:author="Schlarb Sven" w:date="2017-12-12T10:32:00Z">
            <w:r>
              <w:rPr>
                <w:noProof/>
                <w:webHidden/>
              </w:rPr>
              <w:t>19</w:t>
            </w:r>
            <w:r>
              <w:rPr>
                <w:noProof/>
                <w:webHidden/>
              </w:rPr>
              <w:fldChar w:fldCharType="end"/>
            </w:r>
            <w:r w:rsidRPr="00B037DD">
              <w:rPr>
                <w:rStyle w:val="Hyperlink"/>
                <w:noProof/>
              </w:rPr>
              <w:fldChar w:fldCharType="end"/>
            </w:r>
          </w:ins>
        </w:p>
        <w:p w14:paraId="585EF708" w14:textId="67C98488" w:rsidR="00357520" w:rsidRDefault="00357520">
          <w:pPr>
            <w:pStyle w:val="Verzeichnis3"/>
            <w:tabs>
              <w:tab w:val="left" w:pos="1200"/>
              <w:tab w:val="right" w:leader="dot" w:pos="9628"/>
            </w:tabs>
            <w:rPr>
              <w:ins w:id="80" w:author="Schlarb Sven" w:date="2017-12-12T10:32:00Z"/>
              <w:noProof/>
              <w:sz w:val="22"/>
              <w:szCs w:val="22"/>
              <w:lang w:val="de-DE" w:eastAsia="de-DE"/>
            </w:rPr>
          </w:pPr>
          <w:ins w:id="81" w:author="Schlarb Sven" w:date="2017-12-12T10:32:00Z">
            <w:r w:rsidRPr="00B037DD">
              <w:rPr>
                <w:rStyle w:val="Hyperlink"/>
                <w:noProof/>
              </w:rPr>
              <w:fldChar w:fldCharType="begin"/>
            </w:r>
            <w:r w:rsidRPr="00B037DD">
              <w:rPr>
                <w:rStyle w:val="Hyperlink"/>
                <w:noProof/>
              </w:rPr>
              <w:instrText xml:space="preserve"> </w:instrText>
            </w:r>
            <w:r>
              <w:rPr>
                <w:noProof/>
              </w:rPr>
              <w:instrText>HYPERLINK \l "_Toc500838074"</w:instrText>
            </w:r>
            <w:r w:rsidRPr="00B037DD">
              <w:rPr>
                <w:rStyle w:val="Hyperlink"/>
                <w:noProof/>
              </w:rPr>
              <w:instrText xml:space="preserve"> </w:instrText>
            </w:r>
            <w:r w:rsidRPr="00B037DD">
              <w:rPr>
                <w:rStyle w:val="Hyperlink"/>
                <w:noProof/>
              </w:rPr>
              <w:fldChar w:fldCharType="separate"/>
            </w:r>
            <w:r w:rsidRPr="00B037DD">
              <w:rPr>
                <w:rStyle w:val="Hyperlink"/>
                <w:noProof/>
                <w:lang w:eastAsia="de-DE"/>
              </w:rPr>
              <w:t>5.2.3</w:t>
            </w:r>
            <w:r>
              <w:rPr>
                <w:noProof/>
                <w:sz w:val="22"/>
                <w:szCs w:val="22"/>
                <w:lang w:val="de-DE" w:eastAsia="de-DE"/>
              </w:rPr>
              <w:tab/>
            </w:r>
            <w:r w:rsidRPr="00B037DD">
              <w:rPr>
                <w:rStyle w:val="Hyperlink"/>
                <w:noProof/>
                <w:lang w:eastAsia="de-DE"/>
              </w:rPr>
              <w:t>Changing the metadata of the original submission</w:t>
            </w:r>
            <w:r>
              <w:rPr>
                <w:noProof/>
                <w:webHidden/>
              </w:rPr>
              <w:tab/>
            </w:r>
            <w:r>
              <w:rPr>
                <w:noProof/>
                <w:webHidden/>
              </w:rPr>
              <w:fldChar w:fldCharType="begin"/>
            </w:r>
            <w:r>
              <w:rPr>
                <w:noProof/>
                <w:webHidden/>
              </w:rPr>
              <w:instrText xml:space="preserve"> PAGEREF _Toc500838074 \h </w:instrText>
            </w:r>
          </w:ins>
          <w:r>
            <w:rPr>
              <w:noProof/>
              <w:webHidden/>
            </w:rPr>
          </w:r>
          <w:r>
            <w:rPr>
              <w:noProof/>
              <w:webHidden/>
            </w:rPr>
            <w:fldChar w:fldCharType="separate"/>
          </w:r>
          <w:ins w:id="82" w:author="Schlarb Sven" w:date="2017-12-12T10:32:00Z">
            <w:r>
              <w:rPr>
                <w:noProof/>
                <w:webHidden/>
              </w:rPr>
              <w:t>21</w:t>
            </w:r>
            <w:r>
              <w:rPr>
                <w:noProof/>
                <w:webHidden/>
              </w:rPr>
              <w:fldChar w:fldCharType="end"/>
            </w:r>
            <w:r w:rsidRPr="00B037DD">
              <w:rPr>
                <w:rStyle w:val="Hyperlink"/>
                <w:noProof/>
              </w:rPr>
              <w:fldChar w:fldCharType="end"/>
            </w:r>
          </w:ins>
        </w:p>
        <w:p w14:paraId="4E37CEB7" w14:textId="3217B8C1" w:rsidR="00357520" w:rsidRDefault="00357520">
          <w:pPr>
            <w:pStyle w:val="Verzeichnis3"/>
            <w:tabs>
              <w:tab w:val="left" w:pos="1200"/>
              <w:tab w:val="right" w:leader="dot" w:pos="9628"/>
            </w:tabs>
            <w:rPr>
              <w:ins w:id="83" w:author="Schlarb Sven" w:date="2017-12-12T10:32:00Z"/>
              <w:noProof/>
              <w:sz w:val="22"/>
              <w:szCs w:val="22"/>
              <w:lang w:val="de-DE" w:eastAsia="de-DE"/>
            </w:rPr>
          </w:pPr>
          <w:ins w:id="84" w:author="Schlarb Sven" w:date="2017-12-12T10:32:00Z">
            <w:r w:rsidRPr="00B037DD">
              <w:rPr>
                <w:rStyle w:val="Hyperlink"/>
                <w:noProof/>
              </w:rPr>
              <w:fldChar w:fldCharType="begin"/>
            </w:r>
            <w:r w:rsidRPr="00B037DD">
              <w:rPr>
                <w:rStyle w:val="Hyperlink"/>
                <w:noProof/>
              </w:rPr>
              <w:instrText xml:space="preserve"> </w:instrText>
            </w:r>
            <w:r>
              <w:rPr>
                <w:noProof/>
              </w:rPr>
              <w:instrText>HYPERLINK \l "_Toc500838075"</w:instrText>
            </w:r>
            <w:r w:rsidRPr="00B037DD">
              <w:rPr>
                <w:rStyle w:val="Hyperlink"/>
                <w:noProof/>
              </w:rPr>
              <w:instrText xml:space="preserve"> </w:instrText>
            </w:r>
            <w:r w:rsidRPr="00B037DD">
              <w:rPr>
                <w:rStyle w:val="Hyperlink"/>
                <w:noProof/>
              </w:rPr>
              <w:fldChar w:fldCharType="separate"/>
            </w:r>
            <w:r w:rsidRPr="00B037DD">
              <w:rPr>
                <w:rStyle w:val="Hyperlink"/>
                <w:noProof/>
                <w:lang w:eastAsia="de-DE"/>
              </w:rPr>
              <w:t>5.2.4</w:t>
            </w:r>
            <w:r>
              <w:rPr>
                <w:noProof/>
                <w:sz w:val="22"/>
                <w:szCs w:val="22"/>
                <w:lang w:val="de-DE" w:eastAsia="de-DE"/>
              </w:rPr>
              <w:tab/>
            </w:r>
            <w:r w:rsidRPr="00B037DD">
              <w:rPr>
                <w:rStyle w:val="Hyperlink"/>
                <w:noProof/>
                <w:lang w:eastAsia="de-DE"/>
              </w:rPr>
              <w:t>Parent-Child relationship</w:t>
            </w:r>
            <w:r>
              <w:rPr>
                <w:noProof/>
                <w:webHidden/>
              </w:rPr>
              <w:tab/>
            </w:r>
            <w:r>
              <w:rPr>
                <w:noProof/>
                <w:webHidden/>
              </w:rPr>
              <w:fldChar w:fldCharType="begin"/>
            </w:r>
            <w:r>
              <w:rPr>
                <w:noProof/>
                <w:webHidden/>
              </w:rPr>
              <w:instrText xml:space="preserve"> PAGEREF _Toc500838075 \h </w:instrText>
            </w:r>
          </w:ins>
          <w:r>
            <w:rPr>
              <w:noProof/>
              <w:webHidden/>
            </w:rPr>
          </w:r>
          <w:r>
            <w:rPr>
              <w:noProof/>
              <w:webHidden/>
            </w:rPr>
            <w:fldChar w:fldCharType="separate"/>
          </w:r>
          <w:ins w:id="85" w:author="Schlarb Sven" w:date="2017-12-12T10:32:00Z">
            <w:r>
              <w:rPr>
                <w:noProof/>
                <w:webHidden/>
              </w:rPr>
              <w:t>22</w:t>
            </w:r>
            <w:r>
              <w:rPr>
                <w:noProof/>
                <w:webHidden/>
              </w:rPr>
              <w:fldChar w:fldCharType="end"/>
            </w:r>
            <w:r w:rsidRPr="00B037DD">
              <w:rPr>
                <w:rStyle w:val="Hyperlink"/>
                <w:noProof/>
              </w:rPr>
              <w:fldChar w:fldCharType="end"/>
            </w:r>
          </w:ins>
        </w:p>
        <w:p w14:paraId="4E021008" w14:textId="48D031D5" w:rsidR="00357520" w:rsidRDefault="00357520">
          <w:pPr>
            <w:pStyle w:val="Verzeichnis3"/>
            <w:tabs>
              <w:tab w:val="left" w:pos="1200"/>
              <w:tab w:val="right" w:leader="dot" w:pos="9628"/>
            </w:tabs>
            <w:rPr>
              <w:ins w:id="86" w:author="Schlarb Sven" w:date="2017-12-12T10:32:00Z"/>
              <w:noProof/>
              <w:sz w:val="22"/>
              <w:szCs w:val="22"/>
              <w:lang w:val="de-DE" w:eastAsia="de-DE"/>
            </w:rPr>
          </w:pPr>
          <w:ins w:id="87" w:author="Schlarb Sven" w:date="2017-12-12T10:32:00Z">
            <w:r w:rsidRPr="00B037DD">
              <w:rPr>
                <w:rStyle w:val="Hyperlink"/>
                <w:noProof/>
              </w:rPr>
              <w:fldChar w:fldCharType="begin"/>
            </w:r>
            <w:r w:rsidRPr="00B037DD">
              <w:rPr>
                <w:rStyle w:val="Hyperlink"/>
                <w:noProof/>
              </w:rPr>
              <w:instrText xml:space="preserve"> </w:instrText>
            </w:r>
            <w:r>
              <w:rPr>
                <w:noProof/>
              </w:rPr>
              <w:instrText>HYPERLINK \l "_Toc500838076"</w:instrText>
            </w:r>
            <w:r w:rsidRPr="00B037DD">
              <w:rPr>
                <w:rStyle w:val="Hyperlink"/>
                <w:noProof/>
              </w:rPr>
              <w:instrText xml:space="preserve"> </w:instrText>
            </w:r>
            <w:r w:rsidRPr="00B037DD">
              <w:rPr>
                <w:rStyle w:val="Hyperlink"/>
                <w:noProof/>
              </w:rPr>
              <w:fldChar w:fldCharType="separate"/>
            </w:r>
            <w:r w:rsidRPr="00B037DD">
              <w:rPr>
                <w:rStyle w:val="Hyperlink"/>
                <w:noProof/>
                <w:lang w:eastAsia="de-DE"/>
              </w:rPr>
              <w:t>5.2.5</w:t>
            </w:r>
            <w:r>
              <w:rPr>
                <w:noProof/>
                <w:sz w:val="22"/>
                <w:szCs w:val="22"/>
                <w:lang w:val="de-DE" w:eastAsia="de-DE"/>
              </w:rPr>
              <w:tab/>
            </w:r>
            <w:r w:rsidRPr="00B037DD">
              <w:rPr>
                <w:rStyle w:val="Hyperlink"/>
                <w:noProof/>
                <w:lang w:eastAsia="de-DE"/>
              </w:rPr>
              <w:t>Representation Information in the E-ARK AIP</w:t>
            </w:r>
            <w:r>
              <w:rPr>
                <w:noProof/>
                <w:webHidden/>
              </w:rPr>
              <w:tab/>
            </w:r>
            <w:r>
              <w:rPr>
                <w:noProof/>
                <w:webHidden/>
              </w:rPr>
              <w:fldChar w:fldCharType="begin"/>
            </w:r>
            <w:r>
              <w:rPr>
                <w:noProof/>
                <w:webHidden/>
              </w:rPr>
              <w:instrText xml:space="preserve"> PAGEREF _Toc500838076 \h </w:instrText>
            </w:r>
          </w:ins>
          <w:r>
            <w:rPr>
              <w:noProof/>
              <w:webHidden/>
            </w:rPr>
          </w:r>
          <w:r>
            <w:rPr>
              <w:noProof/>
              <w:webHidden/>
            </w:rPr>
            <w:fldChar w:fldCharType="separate"/>
          </w:r>
          <w:ins w:id="88" w:author="Schlarb Sven" w:date="2017-12-12T10:32:00Z">
            <w:r>
              <w:rPr>
                <w:noProof/>
                <w:webHidden/>
              </w:rPr>
              <w:t>23</w:t>
            </w:r>
            <w:r>
              <w:rPr>
                <w:noProof/>
                <w:webHidden/>
              </w:rPr>
              <w:fldChar w:fldCharType="end"/>
            </w:r>
            <w:r w:rsidRPr="00B037DD">
              <w:rPr>
                <w:rStyle w:val="Hyperlink"/>
                <w:noProof/>
              </w:rPr>
              <w:fldChar w:fldCharType="end"/>
            </w:r>
          </w:ins>
        </w:p>
        <w:p w14:paraId="402DDCAC" w14:textId="156FC873" w:rsidR="00357520" w:rsidRDefault="00357520">
          <w:pPr>
            <w:pStyle w:val="Verzeichnis2"/>
            <w:tabs>
              <w:tab w:val="left" w:pos="720"/>
              <w:tab w:val="right" w:leader="dot" w:pos="9628"/>
            </w:tabs>
            <w:rPr>
              <w:ins w:id="89" w:author="Schlarb Sven" w:date="2017-12-12T10:32:00Z"/>
              <w:rFonts w:eastAsiaTheme="minorEastAsia" w:cstheme="minorBidi"/>
              <w:noProof/>
              <w:kern w:val="0"/>
              <w:sz w:val="22"/>
              <w:szCs w:val="22"/>
              <w:lang w:val="de-DE" w:eastAsia="de-DE" w:bidi="ar-SA"/>
            </w:rPr>
          </w:pPr>
          <w:ins w:id="90" w:author="Schlarb Sven" w:date="2017-12-12T10:32:00Z">
            <w:r w:rsidRPr="00B037DD">
              <w:rPr>
                <w:rStyle w:val="Hyperlink"/>
                <w:noProof/>
              </w:rPr>
              <w:fldChar w:fldCharType="begin"/>
            </w:r>
            <w:r w:rsidRPr="00B037DD">
              <w:rPr>
                <w:rStyle w:val="Hyperlink"/>
                <w:noProof/>
              </w:rPr>
              <w:instrText xml:space="preserve"> </w:instrText>
            </w:r>
            <w:r>
              <w:rPr>
                <w:noProof/>
              </w:rPr>
              <w:instrText>HYPERLINK \l "_Toc500838077"</w:instrText>
            </w:r>
            <w:r w:rsidRPr="00B037DD">
              <w:rPr>
                <w:rStyle w:val="Hyperlink"/>
                <w:noProof/>
              </w:rPr>
              <w:instrText xml:space="preserve"> </w:instrText>
            </w:r>
            <w:r w:rsidRPr="00B037DD">
              <w:rPr>
                <w:rStyle w:val="Hyperlink"/>
                <w:noProof/>
              </w:rPr>
              <w:fldChar w:fldCharType="separate"/>
            </w:r>
            <w:r w:rsidRPr="00B037DD">
              <w:rPr>
                <w:rStyle w:val="Hyperlink"/>
                <w:noProof/>
              </w:rPr>
              <w:t>5.3</w:t>
            </w:r>
            <w:r>
              <w:rPr>
                <w:rFonts w:eastAsiaTheme="minorEastAsia" w:cstheme="minorBidi"/>
                <w:noProof/>
                <w:kern w:val="0"/>
                <w:sz w:val="22"/>
                <w:szCs w:val="22"/>
                <w:lang w:val="de-DE" w:eastAsia="de-DE" w:bidi="ar-SA"/>
              </w:rPr>
              <w:tab/>
            </w:r>
            <w:r w:rsidRPr="00B037DD">
              <w:rPr>
                <w:rStyle w:val="Hyperlink"/>
                <w:noProof/>
              </w:rPr>
              <w:t>E-ARK AIP metadata</w:t>
            </w:r>
            <w:r>
              <w:rPr>
                <w:noProof/>
                <w:webHidden/>
              </w:rPr>
              <w:tab/>
            </w:r>
            <w:r>
              <w:rPr>
                <w:noProof/>
                <w:webHidden/>
              </w:rPr>
              <w:fldChar w:fldCharType="begin"/>
            </w:r>
            <w:r>
              <w:rPr>
                <w:noProof/>
                <w:webHidden/>
              </w:rPr>
              <w:instrText xml:space="preserve"> PAGEREF _Toc500838077 \h </w:instrText>
            </w:r>
          </w:ins>
          <w:r>
            <w:rPr>
              <w:noProof/>
              <w:webHidden/>
            </w:rPr>
          </w:r>
          <w:r>
            <w:rPr>
              <w:noProof/>
              <w:webHidden/>
            </w:rPr>
            <w:fldChar w:fldCharType="separate"/>
          </w:r>
          <w:ins w:id="91" w:author="Schlarb Sven" w:date="2017-12-12T10:32:00Z">
            <w:r>
              <w:rPr>
                <w:noProof/>
                <w:webHidden/>
              </w:rPr>
              <w:t>26</w:t>
            </w:r>
            <w:r>
              <w:rPr>
                <w:noProof/>
                <w:webHidden/>
              </w:rPr>
              <w:fldChar w:fldCharType="end"/>
            </w:r>
            <w:r w:rsidRPr="00B037DD">
              <w:rPr>
                <w:rStyle w:val="Hyperlink"/>
                <w:noProof/>
              </w:rPr>
              <w:fldChar w:fldCharType="end"/>
            </w:r>
          </w:ins>
        </w:p>
        <w:p w14:paraId="3A777D30" w14:textId="66B18054" w:rsidR="00357520" w:rsidRDefault="00357520">
          <w:pPr>
            <w:pStyle w:val="Verzeichnis3"/>
            <w:tabs>
              <w:tab w:val="left" w:pos="1200"/>
              <w:tab w:val="right" w:leader="dot" w:pos="9628"/>
            </w:tabs>
            <w:rPr>
              <w:ins w:id="92" w:author="Schlarb Sven" w:date="2017-12-12T10:32:00Z"/>
              <w:noProof/>
              <w:sz w:val="22"/>
              <w:szCs w:val="22"/>
              <w:lang w:val="de-DE" w:eastAsia="de-DE"/>
            </w:rPr>
          </w:pPr>
          <w:ins w:id="93" w:author="Schlarb Sven" w:date="2017-12-12T10:32:00Z">
            <w:r w:rsidRPr="00B037DD">
              <w:rPr>
                <w:rStyle w:val="Hyperlink"/>
                <w:noProof/>
              </w:rPr>
              <w:fldChar w:fldCharType="begin"/>
            </w:r>
            <w:r w:rsidRPr="00B037DD">
              <w:rPr>
                <w:rStyle w:val="Hyperlink"/>
                <w:noProof/>
              </w:rPr>
              <w:instrText xml:space="preserve"> </w:instrText>
            </w:r>
            <w:r>
              <w:rPr>
                <w:noProof/>
              </w:rPr>
              <w:instrText>HYPERLINK \l "_Toc500838078"</w:instrText>
            </w:r>
            <w:r w:rsidRPr="00B037DD">
              <w:rPr>
                <w:rStyle w:val="Hyperlink"/>
                <w:noProof/>
              </w:rPr>
              <w:instrText xml:space="preserve"> </w:instrText>
            </w:r>
            <w:r w:rsidRPr="00B037DD">
              <w:rPr>
                <w:rStyle w:val="Hyperlink"/>
                <w:noProof/>
              </w:rPr>
              <w:fldChar w:fldCharType="separate"/>
            </w:r>
            <w:r w:rsidRPr="00B037DD">
              <w:rPr>
                <w:rStyle w:val="Hyperlink"/>
                <w:noProof/>
                <w:lang w:eastAsia="de-DE"/>
              </w:rPr>
              <w:t>5.3.1</w:t>
            </w:r>
            <w:r>
              <w:rPr>
                <w:noProof/>
                <w:sz w:val="22"/>
                <w:szCs w:val="22"/>
                <w:lang w:val="de-DE" w:eastAsia="de-DE"/>
              </w:rPr>
              <w:tab/>
            </w:r>
            <w:r w:rsidRPr="00B037DD">
              <w:rPr>
                <w:rStyle w:val="Hyperlink"/>
                <w:noProof/>
                <w:lang w:eastAsia="de-DE"/>
              </w:rPr>
              <w:t>Structural metadata</w:t>
            </w:r>
            <w:r>
              <w:rPr>
                <w:noProof/>
                <w:webHidden/>
              </w:rPr>
              <w:tab/>
            </w:r>
            <w:r>
              <w:rPr>
                <w:noProof/>
                <w:webHidden/>
              </w:rPr>
              <w:fldChar w:fldCharType="begin"/>
            </w:r>
            <w:r>
              <w:rPr>
                <w:noProof/>
                <w:webHidden/>
              </w:rPr>
              <w:instrText xml:space="preserve"> PAGEREF _Toc500838078 \h </w:instrText>
            </w:r>
          </w:ins>
          <w:r>
            <w:rPr>
              <w:noProof/>
              <w:webHidden/>
            </w:rPr>
          </w:r>
          <w:r>
            <w:rPr>
              <w:noProof/>
              <w:webHidden/>
            </w:rPr>
            <w:fldChar w:fldCharType="separate"/>
          </w:r>
          <w:ins w:id="94" w:author="Schlarb Sven" w:date="2017-12-12T10:32:00Z">
            <w:r>
              <w:rPr>
                <w:noProof/>
                <w:webHidden/>
              </w:rPr>
              <w:t>26</w:t>
            </w:r>
            <w:r>
              <w:rPr>
                <w:noProof/>
                <w:webHidden/>
              </w:rPr>
              <w:fldChar w:fldCharType="end"/>
            </w:r>
            <w:r w:rsidRPr="00B037DD">
              <w:rPr>
                <w:rStyle w:val="Hyperlink"/>
                <w:noProof/>
              </w:rPr>
              <w:fldChar w:fldCharType="end"/>
            </w:r>
          </w:ins>
        </w:p>
        <w:p w14:paraId="150A77F3" w14:textId="5017C505" w:rsidR="00357520" w:rsidRDefault="00357520">
          <w:pPr>
            <w:pStyle w:val="Verzeichnis3"/>
            <w:tabs>
              <w:tab w:val="left" w:pos="1200"/>
              <w:tab w:val="right" w:leader="dot" w:pos="9628"/>
            </w:tabs>
            <w:rPr>
              <w:ins w:id="95" w:author="Schlarb Sven" w:date="2017-12-12T10:32:00Z"/>
              <w:noProof/>
              <w:sz w:val="22"/>
              <w:szCs w:val="22"/>
              <w:lang w:val="de-DE" w:eastAsia="de-DE"/>
            </w:rPr>
          </w:pPr>
          <w:ins w:id="96" w:author="Schlarb Sven" w:date="2017-12-12T10:32:00Z">
            <w:r w:rsidRPr="00B037DD">
              <w:rPr>
                <w:rStyle w:val="Hyperlink"/>
                <w:noProof/>
              </w:rPr>
              <w:fldChar w:fldCharType="begin"/>
            </w:r>
            <w:r w:rsidRPr="00B037DD">
              <w:rPr>
                <w:rStyle w:val="Hyperlink"/>
                <w:noProof/>
              </w:rPr>
              <w:instrText xml:space="preserve"> </w:instrText>
            </w:r>
            <w:r>
              <w:rPr>
                <w:noProof/>
              </w:rPr>
              <w:instrText>HYPERLINK \l "_Toc500838079"</w:instrText>
            </w:r>
            <w:r w:rsidRPr="00B037DD">
              <w:rPr>
                <w:rStyle w:val="Hyperlink"/>
                <w:noProof/>
              </w:rPr>
              <w:instrText xml:space="preserve"> </w:instrText>
            </w:r>
            <w:r w:rsidRPr="00B037DD">
              <w:rPr>
                <w:rStyle w:val="Hyperlink"/>
                <w:noProof/>
              </w:rPr>
              <w:fldChar w:fldCharType="separate"/>
            </w:r>
            <w:r w:rsidRPr="00B037DD">
              <w:rPr>
                <w:rStyle w:val="Hyperlink"/>
                <w:noProof/>
                <w:lang w:eastAsia="de-DE"/>
              </w:rPr>
              <w:t>5.3.2</w:t>
            </w:r>
            <w:r>
              <w:rPr>
                <w:noProof/>
                <w:sz w:val="22"/>
                <w:szCs w:val="22"/>
                <w:lang w:val="de-DE" w:eastAsia="de-DE"/>
              </w:rPr>
              <w:tab/>
            </w:r>
            <w:r w:rsidRPr="00B037DD">
              <w:rPr>
                <w:rStyle w:val="Hyperlink"/>
                <w:noProof/>
                <w:lang w:eastAsia="de-DE"/>
              </w:rPr>
              <w:t>Preservation metadata</w:t>
            </w:r>
            <w:r>
              <w:rPr>
                <w:noProof/>
                <w:webHidden/>
              </w:rPr>
              <w:tab/>
            </w:r>
            <w:r>
              <w:rPr>
                <w:noProof/>
                <w:webHidden/>
              </w:rPr>
              <w:fldChar w:fldCharType="begin"/>
            </w:r>
            <w:r>
              <w:rPr>
                <w:noProof/>
                <w:webHidden/>
              </w:rPr>
              <w:instrText xml:space="preserve"> PAGEREF _Toc500838079 \h </w:instrText>
            </w:r>
          </w:ins>
          <w:r>
            <w:rPr>
              <w:noProof/>
              <w:webHidden/>
            </w:rPr>
          </w:r>
          <w:r>
            <w:rPr>
              <w:noProof/>
              <w:webHidden/>
            </w:rPr>
            <w:fldChar w:fldCharType="separate"/>
          </w:r>
          <w:ins w:id="97" w:author="Schlarb Sven" w:date="2017-12-12T10:32:00Z">
            <w:r>
              <w:rPr>
                <w:noProof/>
                <w:webHidden/>
              </w:rPr>
              <w:t>33</w:t>
            </w:r>
            <w:r>
              <w:rPr>
                <w:noProof/>
                <w:webHidden/>
              </w:rPr>
              <w:fldChar w:fldCharType="end"/>
            </w:r>
            <w:r w:rsidRPr="00B037DD">
              <w:rPr>
                <w:rStyle w:val="Hyperlink"/>
                <w:noProof/>
              </w:rPr>
              <w:fldChar w:fldCharType="end"/>
            </w:r>
          </w:ins>
        </w:p>
        <w:p w14:paraId="4DA87321" w14:textId="3AC65825" w:rsidR="00357520" w:rsidRDefault="00357520">
          <w:pPr>
            <w:pStyle w:val="Verzeichnis2"/>
            <w:tabs>
              <w:tab w:val="right" w:leader="dot" w:pos="9628"/>
            </w:tabs>
            <w:rPr>
              <w:ins w:id="98" w:author="Schlarb Sven" w:date="2017-12-12T10:32:00Z"/>
              <w:rFonts w:eastAsiaTheme="minorEastAsia" w:cstheme="minorBidi"/>
              <w:noProof/>
              <w:kern w:val="0"/>
              <w:sz w:val="22"/>
              <w:szCs w:val="22"/>
              <w:lang w:val="de-DE" w:eastAsia="de-DE" w:bidi="ar-SA"/>
            </w:rPr>
          </w:pPr>
          <w:ins w:id="99" w:author="Schlarb Sven" w:date="2017-12-12T10:32:00Z">
            <w:r w:rsidRPr="00B037DD">
              <w:rPr>
                <w:rStyle w:val="Hyperlink"/>
                <w:noProof/>
              </w:rPr>
              <w:fldChar w:fldCharType="begin"/>
            </w:r>
            <w:r w:rsidRPr="00B037DD">
              <w:rPr>
                <w:rStyle w:val="Hyperlink"/>
                <w:noProof/>
              </w:rPr>
              <w:instrText xml:space="preserve"> </w:instrText>
            </w:r>
            <w:r>
              <w:rPr>
                <w:noProof/>
              </w:rPr>
              <w:instrText>HYPERLINK \l "_Toc500838080"</w:instrText>
            </w:r>
            <w:r w:rsidRPr="00B037DD">
              <w:rPr>
                <w:rStyle w:val="Hyperlink"/>
                <w:noProof/>
              </w:rPr>
              <w:instrText xml:space="preserve"> </w:instrText>
            </w:r>
            <w:r w:rsidRPr="00B037DD">
              <w:rPr>
                <w:rStyle w:val="Hyperlink"/>
                <w:noProof/>
              </w:rPr>
              <w:fldChar w:fldCharType="separate"/>
            </w:r>
            <w:r w:rsidRPr="00B037DD">
              <w:rPr>
                <w:rStyle w:val="Hyperlink"/>
                <w:noProof/>
              </w:rPr>
              <w:t>E-ARK AIP Physical Container Package</w:t>
            </w:r>
            <w:r>
              <w:rPr>
                <w:noProof/>
                <w:webHidden/>
              </w:rPr>
              <w:tab/>
            </w:r>
            <w:r>
              <w:rPr>
                <w:noProof/>
                <w:webHidden/>
              </w:rPr>
              <w:fldChar w:fldCharType="begin"/>
            </w:r>
            <w:r>
              <w:rPr>
                <w:noProof/>
                <w:webHidden/>
              </w:rPr>
              <w:instrText xml:space="preserve"> PAGEREF _Toc500838080 \h </w:instrText>
            </w:r>
          </w:ins>
          <w:r>
            <w:rPr>
              <w:noProof/>
              <w:webHidden/>
            </w:rPr>
          </w:r>
          <w:r>
            <w:rPr>
              <w:noProof/>
              <w:webHidden/>
            </w:rPr>
            <w:fldChar w:fldCharType="separate"/>
          </w:r>
          <w:ins w:id="100" w:author="Schlarb Sven" w:date="2017-12-12T10:32:00Z">
            <w:r>
              <w:rPr>
                <w:noProof/>
                <w:webHidden/>
              </w:rPr>
              <w:t>43</w:t>
            </w:r>
            <w:r>
              <w:rPr>
                <w:noProof/>
                <w:webHidden/>
              </w:rPr>
              <w:fldChar w:fldCharType="end"/>
            </w:r>
            <w:r w:rsidRPr="00B037DD">
              <w:rPr>
                <w:rStyle w:val="Hyperlink"/>
                <w:noProof/>
              </w:rPr>
              <w:fldChar w:fldCharType="end"/>
            </w:r>
          </w:ins>
        </w:p>
        <w:p w14:paraId="52558843" w14:textId="665F6941" w:rsidR="00357520" w:rsidRDefault="00357520">
          <w:pPr>
            <w:pStyle w:val="Verzeichnis3"/>
            <w:tabs>
              <w:tab w:val="left" w:pos="1200"/>
              <w:tab w:val="right" w:leader="dot" w:pos="9628"/>
            </w:tabs>
            <w:rPr>
              <w:ins w:id="101" w:author="Schlarb Sven" w:date="2017-12-12T10:32:00Z"/>
              <w:noProof/>
              <w:sz w:val="22"/>
              <w:szCs w:val="22"/>
              <w:lang w:val="de-DE" w:eastAsia="de-DE"/>
            </w:rPr>
          </w:pPr>
          <w:ins w:id="102" w:author="Schlarb Sven" w:date="2017-12-12T10:32:00Z">
            <w:r w:rsidRPr="00B037DD">
              <w:rPr>
                <w:rStyle w:val="Hyperlink"/>
                <w:noProof/>
              </w:rPr>
              <w:fldChar w:fldCharType="begin"/>
            </w:r>
            <w:r w:rsidRPr="00B037DD">
              <w:rPr>
                <w:rStyle w:val="Hyperlink"/>
                <w:noProof/>
              </w:rPr>
              <w:instrText xml:space="preserve"> </w:instrText>
            </w:r>
            <w:r>
              <w:rPr>
                <w:noProof/>
              </w:rPr>
              <w:instrText>HYPERLINK \l "_Toc500838081"</w:instrText>
            </w:r>
            <w:r w:rsidRPr="00B037DD">
              <w:rPr>
                <w:rStyle w:val="Hyperlink"/>
                <w:noProof/>
              </w:rPr>
              <w:instrText xml:space="preserve"> </w:instrText>
            </w:r>
            <w:r w:rsidRPr="00B037DD">
              <w:rPr>
                <w:rStyle w:val="Hyperlink"/>
                <w:noProof/>
              </w:rPr>
              <w:fldChar w:fldCharType="separate"/>
            </w:r>
            <w:r w:rsidRPr="00B037DD">
              <w:rPr>
                <w:rStyle w:val="Hyperlink"/>
                <w:noProof/>
                <w:lang w:eastAsia="de-DE"/>
              </w:rPr>
              <w:t>5.3.3</w:t>
            </w:r>
            <w:r>
              <w:rPr>
                <w:noProof/>
                <w:sz w:val="22"/>
                <w:szCs w:val="22"/>
                <w:lang w:val="de-DE" w:eastAsia="de-DE"/>
              </w:rPr>
              <w:tab/>
            </w:r>
            <w:r w:rsidRPr="00B037DD">
              <w:rPr>
                <w:rStyle w:val="Hyperlink"/>
                <w:noProof/>
                <w:lang w:eastAsia="de-DE"/>
              </w:rPr>
              <w:t>Package manifest</w:t>
            </w:r>
            <w:r>
              <w:rPr>
                <w:noProof/>
                <w:webHidden/>
              </w:rPr>
              <w:tab/>
            </w:r>
            <w:r>
              <w:rPr>
                <w:noProof/>
                <w:webHidden/>
              </w:rPr>
              <w:fldChar w:fldCharType="begin"/>
            </w:r>
            <w:r>
              <w:rPr>
                <w:noProof/>
                <w:webHidden/>
              </w:rPr>
              <w:instrText xml:space="preserve"> PAGEREF _Toc500838081 \h </w:instrText>
            </w:r>
          </w:ins>
          <w:r>
            <w:rPr>
              <w:noProof/>
              <w:webHidden/>
            </w:rPr>
          </w:r>
          <w:r>
            <w:rPr>
              <w:noProof/>
              <w:webHidden/>
            </w:rPr>
            <w:fldChar w:fldCharType="separate"/>
          </w:r>
          <w:ins w:id="103" w:author="Schlarb Sven" w:date="2017-12-12T10:32:00Z">
            <w:r>
              <w:rPr>
                <w:noProof/>
                <w:webHidden/>
              </w:rPr>
              <w:t>43</w:t>
            </w:r>
            <w:r>
              <w:rPr>
                <w:noProof/>
                <w:webHidden/>
              </w:rPr>
              <w:fldChar w:fldCharType="end"/>
            </w:r>
            <w:r w:rsidRPr="00B037DD">
              <w:rPr>
                <w:rStyle w:val="Hyperlink"/>
                <w:noProof/>
              </w:rPr>
              <w:fldChar w:fldCharType="end"/>
            </w:r>
          </w:ins>
        </w:p>
        <w:p w14:paraId="365952EC" w14:textId="435B7DDF" w:rsidR="00357520" w:rsidRDefault="00357520">
          <w:pPr>
            <w:pStyle w:val="Verzeichnis1"/>
            <w:tabs>
              <w:tab w:val="left" w:pos="480"/>
            </w:tabs>
            <w:rPr>
              <w:ins w:id="104" w:author="Schlarb Sven" w:date="2017-12-12T10:32:00Z"/>
              <w:rFonts w:eastAsiaTheme="minorEastAsia" w:cstheme="minorBidi"/>
              <w:b w:val="0"/>
              <w:kern w:val="0"/>
              <w:lang w:val="de-DE" w:eastAsia="de-DE" w:bidi="ar-SA"/>
            </w:rPr>
          </w:pPr>
          <w:ins w:id="105" w:author="Schlarb Sven" w:date="2017-12-12T10:32:00Z">
            <w:r w:rsidRPr="00B037DD">
              <w:rPr>
                <w:rStyle w:val="Hyperlink"/>
              </w:rPr>
              <w:fldChar w:fldCharType="begin"/>
            </w:r>
            <w:r w:rsidRPr="00B037DD">
              <w:rPr>
                <w:rStyle w:val="Hyperlink"/>
              </w:rPr>
              <w:instrText xml:space="preserve"> </w:instrText>
            </w:r>
            <w:r>
              <w:instrText>HYPERLINK \l "_Toc500838082"</w:instrText>
            </w:r>
            <w:r w:rsidRPr="00B037DD">
              <w:rPr>
                <w:rStyle w:val="Hyperlink"/>
              </w:rPr>
              <w:instrText xml:space="preserve"> </w:instrText>
            </w:r>
            <w:r w:rsidRPr="00B037DD">
              <w:rPr>
                <w:rStyle w:val="Hyperlink"/>
              </w:rPr>
              <w:fldChar w:fldCharType="separate"/>
            </w:r>
            <w:r w:rsidRPr="00B037DD">
              <w:rPr>
                <w:rStyle w:val="Hyperlink"/>
              </w:rPr>
              <w:t>6</w:t>
            </w:r>
            <w:r>
              <w:rPr>
                <w:rFonts w:eastAsiaTheme="minorEastAsia" w:cstheme="minorBidi"/>
                <w:b w:val="0"/>
                <w:kern w:val="0"/>
                <w:lang w:val="de-DE" w:eastAsia="de-DE" w:bidi="ar-SA"/>
              </w:rPr>
              <w:tab/>
            </w:r>
            <w:r w:rsidRPr="00B037DD">
              <w:rPr>
                <w:rStyle w:val="Hyperlink"/>
              </w:rPr>
              <w:t>Appendices</w:t>
            </w:r>
            <w:r>
              <w:rPr>
                <w:webHidden/>
              </w:rPr>
              <w:tab/>
            </w:r>
            <w:r>
              <w:rPr>
                <w:webHidden/>
              </w:rPr>
              <w:fldChar w:fldCharType="begin"/>
            </w:r>
            <w:r>
              <w:rPr>
                <w:webHidden/>
              </w:rPr>
              <w:instrText xml:space="preserve"> PAGEREF _Toc500838082 \h </w:instrText>
            </w:r>
          </w:ins>
          <w:r>
            <w:rPr>
              <w:webHidden/>
            </w:rPr>
          </w:r>
          <w:r>
            <w:rPr>
              <w:webHidden/>
            </w:rPr>
            <w:fldChar w:fldCharType="separate"/>
          </w:r>
          <w:ins w:id="106" w:author="Schlarb Sven" w:date="2017-12-12T10:32:00Z">
            <w:r>
              <w:rPr>
                <w:webHidden/>
              </w:rPr>
              <w:t>45</w:t>
            </w:r>
            <w:r>
              <w:rPr>
                <w:webHidden/>
              </w:rPr>
              <w:fldChar w:fldCharType="end"/>
            </w:r>
            <w:r w:rsidRPr="00B037DD">
              <w:rPr>
                <w:rStyle w:val="Hyperlink"/>
              </w:rPr>
              <w:fldChar w:fldCharType="end"/>
            </w:r>
          </w:ins>
        </w:p>
        <w:p w14:paraId="1BCF06BF" w14:textId="19E4720D" w:rsidR="00357520" w:rsidRDefault="00357520">
          <w:pPr>
            <w:pStyle w:val="Verzeichnis2"/>
            <w:tabs>
              <w:tab w:val="left" w:pos="720"/>
              <w:tab w:val="right" w:leader="dot" w:pos="9628"/>
            </w:tabs>
            <w:rPr>
              <w:ins w:id="107" w:author="Schlarb Sven" w:date="2017-12-12T10:32:00Z"/>
              <w:rFonts w:eastAsiaTheme="minorEastAsia" w:cstheme="minorBidi"/>
              <w:noProof/>
              <w:kern w:val="0"/>
              <w:sz w:val="22"/>
              <w:szCs w:val="22"/>
              <w:lang w:val="de-DE" w:eastAsia="de-DE" w:bidi="ar-SA"/>
            </w:rPr>
          </w:pPr>
          <w:ins w:id="108" w:author="Schlarb Sven" w:date="2017-12-12T10:32:00Z">
            <w:r w:rsidRPr="00B037DD">
              <w:rPr>
                <w:rStyle w:val="Hyperlink"/>
                <w:noProof/>
              </w:rPr>
              <w:fldChar w:fldCharType="begin"/>
            </w:r>
            <w:r w:rsidRPr="00B037DD">
              <w:rPr>
                <w:rStyle w:val="Hyperlink"/>
                <w:noProof/>
              </w:rPr>
              <w:instrText xml:space="preserve"> </w:instrText>
            </w:r>
            <w:r>
              <w:rPr>
                <w:noProof/>
              </w:rPr>
              <w:instrText>HYPERLINK \l "_Toc500838083"</w:instrText>
            </w:r>
            <w:r w:rsidRPr="00B037DD">
              <w:rPr>
                <w:rStyle w:val="Hyperlink"/>
                <w:noProof/>
              </w:rPr>
              <w:instrText xml:space="preserve"> </w:instrText>
            </w:r>
            <w:r w:rsidRPr="00B037DD">
              <w:rPr>
                <w:rStyle w:val="Hyperlink"/>
                <w:noProof/>
              </w:rPr>
              <w:fldChar w:fldCharType="separate"/>
            </w:r>
            <w:r w:rsidRPr="00B037DD">
              <w:rPr>
                <w:rStyle w:val="Hyperlink"/>
                <w:noProof/>
              </w:rPr>
              <w:t>6.1</w:t>
            </w:r>
            <w:r>
              <w:rPr>
                <w:rFonts w:eastAsiaTheme="minorEastAsia" w:cstheme="minorBidi"/>
                <w:noProof/>
                <w:kern w:val="0"/>
                <w:sz w:val="22"/>
                <w:szCs w:val="22"/>
                <w:lang w:val="de-DE" w:eastAsia="de-DE" w:bidi="ar-SA"/>
              </w:rPr>
              <w:tab/>
            </w:r>
            <w:r w:rsidRPr="00B037DD">
              <w:rPr>
                <w:rStyle w:val="Hyperlink"/>
                <w:noProof/>
              </w:rPr>
              <w:t>Appendix A - METS.xml referencing representation METS.xml files</w:t>
            </w:r>
            <w:r>
              <w:rPr>
                <w:noProof/>
                <w:webHidden/>
              </w:rPr>
              <w:tab/>
            </w:r>
            <w:r>
              <w:rPr>
                <w:noProof/>
                <w:webHidden/>
              </w:rPr>
              <w:fldChar w:fldCharType="begin"/>
            </w:r>
            <w:r>
              <w:rPr>
                <w:noProof/>
                <w:webHidden/>
              </w:rPr>
              <w:instrText xml:space="preserve"> PAGEREF _Toc500838083 \h </w:instrText>
            </w:r>
          </w:ins>
          <w:r>
            <w:rPr>
              <w:noProof/>
              <w:webHidden/>
            </w:rPr>
          </w:r>
          <w:r>
            <w:rPr>
              <w:noProof/>
              <w:webHidden/>
            </w:rPr>
            <w:fldChar w:fldCharType="separate"/>
          </w:r>
          <w:ins w:id="109" w:author="Schlarb Sven" w:date="2017-12-12T10:32:00Z">
            <w:r>
              <w:rPr>
                <w:noProof/>
                <w:webHidden/>
              </w:rPr>
              <w:t>45</w:t>
            </w:r>
            <w:r>
              <w:rPr>
                <w:noProof/>
                <w:webHidden/>
              </w:rPr>
              <w:fldChar w:fldCharType="end"/>
            </w:r>
            <w:r w:rsidRPr="00B037DD">
              <w:rPr>
                <w:rStyle w:val="Hyperlink"/>
                <w:noProof/>
              </w:rPr>
              <w:fldChar w:fldCharType="end"/>
            </w:r>
          </w:ins>
        </w:p>
        <w:p w14:paraId="70428D26" w14:textId="3F342374" w:rsidR="00357520" w:rsidRDefault="00357520">
          <w:pPr>
            <w:pStyle w:val="Verzeichnis2"/>
            <w:tabs>
              <w:tab w:val="left" w:pos="720"/>
              <w:tab w:val="right" w:leader="dot" w:pos="9628"/>
            </w:tabs>
            <w:rPr>
              <w:ins w:id="110" w:author="Schlarb Sven" w:date="2017-12-12T10:32:00Z"/>
              <w:rFonts w:eastAsiaTheme="minorEastAsia" w:cstheme="minorBidi"/>
              <w:noProof/>
              <w:kern w:val="0"/>
              <w:sz w:val="22"/>
              <w:szCs w:val="22"/>
              <w:lang w:val="de-DE" w:eastAsia="de-DE" w:bidi="ar-SA"/>
            </w:rPr>
          </w:pPr>
          <w:ins w:id="111" w:author="Schlarb Sven" w:date="2017-12-12T10:32:00Z">
            <w:r w:rsidRPr="00B037DD">
              <w:rPr>
                <w:rStyle w:val="Hyperlink"/>
                <w:noProof/>
              </w:rPr>
              <w:fldChar w:fldCharType="begin"/>
            </w:r>
            <w:r w:rsidRPr="00B037DD">
              <w:rPr>
                <w:rStyle w:val="Hyperlink"/>
                <w:noProof/>
              </w:rPr>
              <w:instrText xml:space="preserve"> </w:instrText>
            </w:r>
            <w:r>
              <w:rPr>
                <w:noProof/>
              </w:rPr>
              <w:instrText>HYPERLINK \l "_Toc500838084"</w:instrText>
            </w:r>
            <w:r w:rsidRPr="00B037DD">
              <w:rPr>
                <w:rStyle w:val="Hyperlink"/>
                <w:noProof/>
              </w:rPr>
              <w:instrText xml:space="preserve"> </w:instrText>
            </w:r>
            <w:r w:rsidRPr="00B037DD">
              <w:rPr>
                <w:rStyle w:val="Hyperlink"/>
                <w:noProof/>
              </w:rPr>
              <w:fldChar w:fldCharType="separate"/>
            </w:r>
            <w:r w:rsidRPr="00B037DD">
              <w:rPr>
                <w:rStyle w:val="Hyperlink"/>
                <w:noProof/>
              </w:rPr>
              <w:t>6.2</w:t>
            </w:r>
            <w:r>
              <w:rPr>
                <w:rFonts w:eastAsiaTheme="minorEastAsia" w:cstheme="minorBidi"/>
                <w:noProof/>
                <w:kern w:val="0"/>
                <w:sz w:val="22"/>
                <w:szCs w:val="22"/>
                <w:lang w:val="de-DE" w:eastAsia="de-DE" w:bidi="ar-SA"/>
              </w:rPr>
              <w:tab/>
            </w:r>
            <w:r w:rsidRPr="00B037DD">
              <w:rPr>
                <w:rStyle w:val="Hyperlink"/>
                <w:noProof/>
              </w:rPr>
              <w:t>Appendix B – METS.xml describing a representation</w:t>
            </w:r>
            <w:r>
              <w:rPr>
                <w:noProof/>
                <w:webHidden/>
              </w:rPr>
              <w:tab/>
            </w:r>
            <w:r>
              <w:rPr>
                <w:noProof/>
                <w:webHidden/>
              </w:rPr>
              <w:fldChar w:fldCharType="begin"/>
            </w:r>
            <w:r>
              <w:rPr>
                <w:noProof/>
                <w:webHidden/>
              </w:rPr>
              <w:instrText xml:space="preserve"> PAGEREF _Toc500838084 \h </w:instrText>
            </w:r>
          </w:ins>
          <w:r>
            <w:rPr>
              <w:noProof/>
              <w:webHidden/>
            </w:rPr>
          </w:r>
          <w:r>
            <w:rPr>
              <w:noProof/>
              <w:webHidden/>
            </w:rPr>
            <w:fldChar w:fldCharType="separate"/>
          </w:r>
          <w:ins w:id="112" w:author="Schlarb Sven" w:date="2017-12-12T10:32:00Z">
            <w:r>
              <w:rPr>
                <w:noProof/>
                <w:webHidden/>
              </w:rPr>
              <w:t>46</w:t>
            </w:r>
            <w:r>
              <w:rPr>
                <w:noProof/>
                <w:webHidden/>
              </w:rPr>
              <w:fldChar w:fldCharType="end"/>
            </w:r>
            <w:r w:rsidRPr="00B037DD">
              <w:rPr>
                <w:rStyle w:val="Hyperlink"/>
                <w:noProof/>
              </w:rPr>
              <w:fldChar w:fldCharType="end"/>
            </w:r>
          </w:ins>
        </w:p>
        <w:p w14:paraId="442DDABF" w14:textId="11F0E431" w:rsidR="00357520" w:rsidRDefault="00357520">
          <w:pPr>
            <w:pStyle w:val="Verzeichnis2"/>
            <w:tabs>
              <w:tab w:val="left" w:pos="720"/>
              <w:tab w:val="right" w:leader="dot" w:pos="9628"/>
            </w:tabs>
            <w:rPr>
              <w:ins w:id="113" w:author="Schlarb Sven" w:date="2017-12-12T10:32:00Z"/>
              <w:rFonts w:eastAsiaTheme="minorEastAsia" w:cstheme="minorBidi"/>
              <w:noProof/>
              <w:kern w:val="0"/>
              <w:sz w:val="22"/>
              <w:szCs w:val="22"/>
              <w:lang w:val="de-DE" w:eastAsia="de-DE" w:bidi="ar-SA"/>
            </w:rPr>
          </w:pPr>
          <w:ins w:id="114" w:author="Schlarb Sven" w:date="2017-12-12T10:32:00Z">
            <w:r w:rsidRPr="00B037DD">
              <w:rPr>
                <w:rStyle w:val="Hyperlink"/>
                <w:noProof/>
              </w:rPr>
              <w:fldChar w:fldCharType="begin"/>
            </w:r>
            <w:r w:rsidRPr="00B037DD">
              <w:rPr>
                <w:rStyle w:val="Hyperlink"/>
                <w:noProof/>
              </w:rPr>
              <w:instrText xml:space="preserve"> </w:instrText>
            </w:r>
            <w:r>
              <w:rPr>
                <w:noProof/>
              </w:rPr>
              <w:instrText>HYPERLINK \l "_Toc500838085"</w:instrText>
            </w:r>
            <w:r w:rsidRPr="00B037DD">
              <w:rPr>
                <w:rStyle w:val="Hyperlink"/>
                <w:noProof/>
              </w:rPr>
              <w:instrText xml:space="preserve"> </w:instrText>
            </w:r>
            <w:r w:rsidRPr="00B037DD">
              <w:rPr>
                <w:rStyle w:val="Hyperlink"/>
                <w:noProof/>
              </w:rPr>
              <w:fldChar w:fldCharType="separate"/>
            </w:r>
            <w:r w:rsidRPr="00B037DD">
              <w:rPr>
                <w:rStyle w:val="Hyperlink"/>
                <w:noProof/>
              </w:rPr>
              <w:t>6.3</w:t>
            </w:r>
            <w:r>
              <w:rPr>
                <w:rFonts w:eastAsiaTheme="minorEastAsia" w:cstheme="minorBidi"/>
                <w:noProof/>
                <w:kern w:val="0"/>
                <w:sz w:val="22"/>
                <w:szCs w:val="22"/>
                <w:lang w:val="de-DE" w:eastAsia="de-DE" w:bidi="ar-SA"/>
              </w:rPr>
              <w:tab/>
            </w:r>
            <w:r w:rsidRPr="00B037DD">
              <w:rPr>
                <w:rStyle w:val="Hyperlink"/>
                <w:noProof/>
              </w:rPr>
              <w:t>Appendix C - PREMIS.xml describing events on package level</w:t>
            </w:r>
            <w:r>
              <w:rPr>
                <w:noProof/>
                <w:webHidden/>
              </w:rPr>
              <w:tab/>
            </w:r>
            <w:r>
              <w:rPr>
                <w:noProof/>
                <w:webHidden/>
              </w:rPr>
              <w:fldChar w:fldCharType="begin"/>
            </w:r>
            <w:r>
              <w:rPr>
                <w:noProof/>
                <w:webHidden/>
              </w:rPr>
              <w:instrText xml:space="preserve"> PAGEREF _Toc500838085 \h </w:instrText>
            </w:r>
          </w:ins>
          <w:r>
            <w:rPr>
              <w:noProof/>
              <w:webHidden/>
            </w:rPr>
          </w:r>
          <w:r>
            <w:rPr>
              <w:noProof/>
              <w:webHidden/>
            </w:rPr>
            <w:fldChar w:fldCharType="separate"/>
          </w:r>
          <w:ins w:id="115" w:author="Schlarb Sven" w:date="2017-12-12T10:32:00Z">
            <w:r>
              <w:rPr>
                <w:noProof/>
                <w:webHidden/>
              </w:rPr>
              <w:t>48</w:t>
            </w:r>
            <w:r>
              <w:rPr>
                <w:noProof/>
                <w:webHidden/>
              </w:rPr>
              <w:fldChar w:fldCharType="end"/>
            </w:r>
            <w:r w:rsidRPr="00B037DD">
              <w:rPr>
                <w:rStyle w:val="Hyperlink"/>
                <w:noProof/>
              </w:rPr>
              <w:fldChar w:fldCharType="end"/>
            </w:r>
          </w:ins>
        </w:p>
        <w:p w14:paraId="2E2DB99D" w14:textId="0766A84E" w:rsidR="00357520" w:rsidRDefault="00357520">
          <w:pPr>
            <w:pStyle w:val="Verzeichnis2"/>
            <w:tabs>
              <w:tab w:val="left" w:pos="720"/>
              <w:tab w:val="right" w:leader="dot" w:pos="9628"/>
            </w:tabs>
            <w:rPr>
              <w:ins w:id="116" w:author="Schlarb Sven" w:date="2017-12-12T10:32:00Z"/>
              <w:rFonts w:eastAsiaTheme="minorEastAsia" w:cstheme="minorBidi"/>
              <w:noProof/>
              <w:kern w:val="0"/>
              <w:sz w:val="22"/>
              <w:szCs w:val="22"/>
              <w:lang w:val="de-DE" w:eastAsia="de-DE" w:bidi="ar-SA"/>
            </w:rPr>
          </w:pPr>
          <w:ins w:id="117" w:author="Schlarb Sven" w:date="2017-12-12T10:32:00Z">
            <w:r w:rsidRPr="00B037DD">
              <w:rPr>
                <w:rStyle w:val="Hyperlink"/>
                <w:noProof/>
              </w:rPr>
              <w:fldChar w:fldCharType="begin"/>
            </w:r>
            <w:r w:rsidRPr="00B037DD">
              <w:rPr>
                <w:rStyle w:val="Hyperlink"/>
                <w:noProof/>
              </w:rPr>
              <w:instrText xml:space="preserve"> </w:instrText>
            </w:r>
            <w:r>
              <w:rPr>
                <w:noProof/>
              </w:rPr>
              <w:instrText>HYPERLINK \l "_Toc500838086"</w:instrText>
            </w:r>
            <w:r w:rsidRPr="00B037DD">
              <w:rPr>
                <w:rStyle w:val="Hyperlink"/>
                <w:noProof/>
              </w:rPr>
              <w:instrText xml:space="preserve"> </w:instrText>
            </w:r>
            <w:r w:rsidRPr="00B037DD">
              <w:rPr>
                <w:rStyle w:val="Hyperlink"/>
                <w:noProof/>
              </w:rPr>
              <w:fldChar w:fldCharType="separate"/>
            </w:r>
            <w:r w:rsidRPr="00B037DD">
              <w:rPr>
                <w:rStyle w:val="Hyperlink"/>
                <w:noProof/>
              </w:rPr>
              <w:t>6.4</w:t>
            </w:r>
            <w:r>
              <w:rPr>
                <w:rFonts w:eastAsiaTheme="minorEastAsia" w:cstheme="minorBidi"/>
                <w:noProof/>
                <w:kern w:val="0"/>
                <w:sz w:val="22"/>
                <w:szCs w:val="22"/>
                <w:lang w:val="de-DE" w:eastAsia="de-DE" w:bidi="ar-SA"/>
              </w:rPr>
              <w:tab/>
            </w:r>
            <w:r w:rsidRPr="00B037DD">
              <w:rPr>
                <w:rStyle w:val="Hyperlink"/>
                <w:noProof/>
              </w:rPr>
              <w:t>Appendix D - PREMIS.xml describing migration events (representation level)</w:t>
            </w:r>
            <w:r>
              <w:rPr>
                <w:noProof/>
                <w:webHidden/>
              </w:rPr>
              <w:tab/>
            </w:r>
            <w:r>
              <w:rPr>
                <w:noProof/>
                <w:webHidden/>
              </w:rPr>
              <w:fldChar w:fldCharType="begin"/>
            </w:r>
            <w:r>
              <w:rPr>
                <w:noProof/>
                <w:webHidden/>
              </w:rPr>
              <w:instrText xml:space="preserve"> PAGEREF _Toc500838086 \h </w:instrText>
            </w:r>
          </w:ins>
          <w:r>
            <w:rPr>
              <w:noProof/>
              <w:webHidden/>
            </w:rPr>
          </w:r>
          <w:r>
            <w:rPr>
              <w:noProof/>
              <w:webHidden/>
            </w:rPr>
            <w:fldChar w:fldCharType="separate"/>
          </w:r>
          <w:ins w:id="118" w:author="Schlarb Sven" w:date="2017-12-12T10:32:00Z">
            <w:r>
              <w:rPr>
                <w:noProof/>
                <w:webHidden/>
              </w:rPr>
              <w:t>48</w:t>
            </w:r>
            <w:r>
              <w:rPr>
                <w:noProof/>
                <w:webHidden/>
              </w:rPr>
              <w:fldChar w:fldCharType="end"/>
            </w:r>
            <w:r w:rsidRPr="00B037DD">
              <w:rPr>
                <w:rStyle w:val="Hyperlink"/>
                <w:noProof/>
              </w:rPr>
              <w:fldChar w:fldCharType="end"/>
            </w:r>
          </w:ins>
        </w:p>
        <w:p w14:paraId="3BB65770" w14:textId="435CAE4C" w:rsidR="001C17E0" w:rsidRPr="005C59C8" w:rsidDel="0091614D" w:rsidRDefault="001C17E0">
          <w:pPr>
            <w:pStyle w:val="Verzeichnis1"/>
            <w:tabs>
              <w:tab w:val="left" w:pos="480"/>
            </w:tabs>
            <w:rPr>
              <w:del w:id="119" w:author="Schlarb Sven" w:date="2017-12-12T10:00:00Z"/>
              <w:rFonts w:eastAsiaTheme="minorEastAsia" w:cstheme="minorBidi"/>
              <w:b w:val="0"/>
              <w:kern w:val="0"/>
              <w:sz w:val="24"/>
              <w:szCs w:val="24"/>
              <w:lang w:eastAsia="en-GB" w:bidi="ar-SA"/>
            </w:rPr>
          </w:pPr>
          <w:del w:id="120" w:author="Schlarb Sven" w:date="2017-12-12T10:00:00Z">
            <w:r w:rsidRPr="0091614D" w:rsidDel="0091614D">
              <w:rPr>
                <w:rStyle w:val="Hyperlink"/>
                <w:lang w:eastAsia="de-DE"/>
                <w:rPrChange w:id="121" w:author="Schlarb Sven" w:date="2017-12-12T10:00:00Z">
                  <w:rPr>
                    <w:rStyle w:val="Hyperlink"/>
                    <w:lang w:val="en-US" w:eastAsia="de-DE"/>
                  </w:rPr>
                </w:rPrChange>
              </w:rPr>
              <w:delText>1</w:delText>
            </w:r>
            <w:r w:rsidRPr="005C59C8" w:rsidDel="0091614D">
              <w:rPr>
                <w:rFonts w:eastAsiaTheme="minorEastAsia" w:cstheme="minorBidi"/>
                <w:b w:val="0"/>
                <w:kern w:val="0"/>
                <w:sz w:val="24"/>
                <w:szCs w:val="24"/>
                <w:lang w:eastAsia="en-GB" w:bidi="ar-SA"/>
              </w:rPr>
              <w:tab/>
            </w:r>
            <w:r w:rsidRPr="0091614D" w:rsidDel="0091614D">
              <w:rPr>
                <w:rStyle w:val="Hyperlink"/>
                <w:lang w:eastAsia="de-DE"/>
                <w:rPrChange w:id="122" w:author="Schlarb Sven" w:date="2017-12-12T10:00:00Z">
                  <w:rPr>
                    <w:rStyle w:val="Hyperlink"/>
                    <w:lang w:val="en-US" w:eastAsia="de-DE"/>
                  </w:rPr>
                </w:rPrChange>
              </w:rPr>
              <w:delText>Scope of this document</w:delText>
            </w:r>
            <w:r w:rsidRPr="005C59C8" w:rsidDel="0091614D">
              <w:rPr>
                <w:webHidden/>
              </w:rPr>
              <w:tab/>
              <w:delText>5</w:delText>
            </w:r>
          </w:del>
        </w:p>
        <w:p w14:paraId="5D452AB8" w14:textId="65473F7C" w:rsidR="001C17E0" w:rsidRPr="005C59C8" w:rsidDel="0091614D" w:rsidRDefault="001C17E0">
          <w:pPr>
            <w:pStyle w:val="Verzeichnis1"/>
            <w:tabs>
              <w:tab w:val="left" w:pos="480"/>
            </w:tabs>
            <w:rPr>
              <w:del w:id="123" w:author="Schlarb Sven" w:date="2017-12-12T10:00:00Z"/>
              <w:rFonts w:eastAsiaTheme="minorEastAsia" w:cstheme="minorBidi"/>
              <w:b w:val="0"/>
              <w:kern w:val="0"/>
              <w:sz w:val="24"/>
              <w:szCs w:val="24"/>
              <w:lang w:eastAsia="en-GB" w:bidi="ar-SA"/>
            </w:rPr>
          </w:pPr>
          <w:del w:id="124" w:author="Schlarb Sven" w:date="2017-12-12T10:00:00Z">
            <w:r w:rsidRPr="0091614D" w:rsidDel="0091614D">
              <w:rPr>
                <w:rStyle w:val="Hyperlink"/>
                <w:lang w:eastAsia="de-DE"/>
                <w:rPrChange w:id="125" w:author="Schlarb Sven" w:date="2017-12-12T10:00:00Z">
                  <w:rPr>
                    <w:rStyle w:val="Hyperlink"/>
                    <w:lang w:val="en-US" w:eastAsia="de-DE"/>
                  </w:rPr>
                </w:rPrChange>
              </w:rPr>
              <w:delText>2</w:delText>
            </w:r>
            <w:r w:rsidRPr="005C59C8" w:rsidDel="0091614D">
              <w:rPr>
                <w:rFonts w:eastAsiaTheme="minorEastAsia" w:cstheme="minorBidi"/>
                <w:b w:val="0"/>
                <w:kern w:val="0"/>
                <w:sz w:val="24"/>
                <w:szCs w:val="24"/>
                <w:lang w:eastAsia="en-GB" w:bidi="ar-SA"/>
              </w:rPr>
              <w:tab/>
            </w:r>
            <w:r w:rsidRPr="0091614D" w:rsidDel="0091614D">
              <w:rPr>
                <w:rStyle w:val="Hyperlink"/>
                <w:lang w:eastAsia="de-DE"/>
                <w:rPrChange w:id="126" w:author="Schlarb Sven" w:date="2017-12-12T10:00:00Z">
                  <w:rPr>
                    <w:rStyle w:val="Hyperlink"/>
                    <w:lang w:val="en-US" w:eastAsia="de-DE"/>
                  </w:rPr>
                </w:rPrChange>
              </w:rPr>
              <w:delText>Relation to other documents</w:delText>
            </w:r>
            <w:r w:rsidRPr="005C59C8" w:rsidDel="0091614D">
              <w:rPr>
                <w:webHidden/>
              </w:rPr>
              <w:tab/>
              <w:delText>5</w:delText>
            </w:r>
          </w:del>
        </w:p>
        <w:p w14:paraId="4184B62D" w14:textId="560780C2" w:rsidR="001C17E0" w:rsidRPr="005C59C8" w:rsidDel="0091614D" w:rsidRDefault="001C17E0">
          <w:pPr>
            <w:pStyle w:val="Verzeichnis1"/>
            <w:tabs>
              <w:tab w:val="left" w:pos="480"/>
            </w:tabs>
            <w:rPr>
              <w:del w:id="127" w:author="Schlarb Sven" w:date="2017-12-12T10:00:00Z"/>
              <w:rFonts w:eastAsiaTheme="minorEastAsia" w:cstheme="minorBidi"/>
              <w:b w:val="0"/>
              <w:kern w:val="0"/>
              <w:sz w:val="24"/>
              <w:szCs w:val="24"/>
              <w:lang w:eastAsia="en-GB" w:bidi="ar-SA"/>
            </w:rPr>
          </w:pPr>
          <w:del w:id="128" w:author="Schlarb Sven" w:date="2017-12-12T10:00:00Z">
            <w:r w:rsidRPr="0091614D" w:rsidDel="0091614D">
              <w:rPr>
                <w:rStyle w:val="Hyperlink"/>
                <w:lang w:eastAsia="de-DE"/>
                <w:rPrChange w:id="129" w:author="Schlarb Sven" w:date="2017-12-12T10:00:00Z">
                  <w:rPr>
                    <w:rStyle w:val="Hyperlink"/>
                    <w:lang w:val="en-US" w:eastAsia="de-DE"/>
                  </w:rPr>
                </w:rPrChange>
              </w:rPr>
              <w:delText>3</w:delText>
            </w:r>
            <w:r w:rsidRPr="005C59C8" w:rsidDel="0091614D">
              <w:rPr>
                <w:rFonts w:eastAsiaTheme="minorEastAsia" w:cstheme="minorBidi"/>
                <w:b w:val="0"/>
                <w:kern w:val="0"/>
                <w:sz w:val="24"/>
                <w:szCs w:val="24"/>
                <w:lang w:eastAsia="en-GB" w:bidi="ar-SA"/>
              </w:rPr>
              <w:tab/>
            </w:r>
            <w:r w:rsidRPr="0091614D" w:rsidDel="0091614D">
              <w:rPr>
                <w:rStyle w:val="Hyperlink"/>
                <w:lang w:eastAsia="de-DE"/>
                <w:rPrChange w:id="130" w:author="Schlarb Sven" w:date="2017-12-12T10:00:00Z">
                  <w:rPr>
                    <w:rStyle w:val="Hyperlink"/>
                    <w:lang w:val="en-US" w:eastAsia="de-DE"/>
                  </w:rPr>
                </w:rPrChange>
              </w:rPr>
              <w:delText>Introduction</w:delText>
            </w:r>
            <w:r w:rsidRPr="005C59C8" w:rsidDel="0091614D">
              <w:rPr>
                <w:webHidden/>
              </w:rPr>
              <w:tab/>
              <w:delText>6</w:delText>
            </w:r>
          </w:del>
        </w:p>
        <w:p w14:paraId="1B4DB451" w14:textId="73F81196" w:rsidR="001C17E0" w:rsidRPr="005C59C8" w:rsidDel="0091614D" w:rsidRDefault="001C17E0">
          <w:pPr>
            <w:pStyle w:val="Verzeichnis1"/>
            <w:tabs>
              <w:tab w:val="left" w:pos="480"/>
            </w:tabs>
            <w:rPr>
              <w:del w:id="131" w:author="Schlarb Sven" w:date="2017-12-12T10:00:00Z"/>
              <w:rFonts w:eastAsiaTheme="minorEastAsia" w:cstheme="minorBidi"/>
              <w:b w:val="0"/>
              <w:kern w:val="0"/>
              <w:sz w:val="24"/>
              <w:szCs w:val="24"/>
              <w:lang w:eastAsia="en-GB" w:bidi="ar-SA"/>
            </w:rPr>
          </w:pPr>
          <w:del w:id="132" w:author="Schlarb Sven" w:date="2017-12-12T10:00:00Z">
            <w:r w:rsidRPr="0091614D" w:rsidDel="0091614D">
              <w:rPr>
                <w:rPrChange w:id="133" w:author="Schlarb Sven" w:date="2017-12-12T10:00:00Z">
                  <w:rPr>
                    <w:rStyle w:val="Hyperlink"/>
                  </w:rPr>
                </w:rPrChange>
              </w:rPr>
              <w:delText>4</w:delText>
            </w:r>
            <w:r w:rsidRPr="005C59C8" w:rsidDel="0091614D">
              <w:rPr>
                <w:rFonts w:eastAsiaTheme="minorEastAsia" w:cstheme="minorBidi"/>
                <w:b w:val="0"/>
                <w:kern w:val="0"/>
                <w:sz w:val="24"/>
                <w:szCs w:val="24"/>
                <w:lang w:eastAsia="en-GB" w:bidi="ar-SA"/>
              </w:rPr>
              <w:tab/>
            </w:r>
            <w:r w:rsidRPr="0091614D" w:rsidDel="0091614D">
              <w:rPr>
                <w:rPrChange w:id="134" w:author="Schlarb Sven" w:date="2017-12-12T10:00:00Z">
                  <w:rPr>
                    <w:rStyle w:val="Hyperlink"/>
                  </w:rPr>
                </w:rPrChange>
              </w:rPr>
              <w:delText>Preliminary definitions and remarks</w:delText>
            </w:r>
            <w:r w:rsidRPr="005C59C8" w:rsidDel="0091614D">
              <w:rPr>
                <w:webHidden/>
              </w:rPr>
              <w:tab/>
              <w:delText>7</w:delText>
            </w:r>
          </w:del>
        </w:p>
        <w:p w14:paraId="0F0B4459" w14:textId="25F8402D" w:rsidR="001C17E0" w:rsidRPr="005C59C8" w:rsidDel="0091614D" w:rsidRDefault="001C17E0">
          <w:pPr>
            <w:pStyle w:val="Verzeichnis2"/>
            <w:tabs>
              <w:tab w:val="left" w:pos="960"/>
              <w:tab w:val="right" w:leader="dot" w:pos="9628"/>
            </w:tabs>
            <w:rPr>
              <w:del w:id="135" w:author="Schlarb Sven" w:date="2017-12-12T10:00:00Z"/>
              <w:rFonts w:eastAsiaTheme="minorEastAsia" w:cstheme="minorBidi"/>
              <w:noProof/>
              <w:kern w:val="0"/>
              <w:sz w:val="24"/>
              <w:szCs w:val="24"/>
              <w:lang w:eastAsia="en-GB" w:bidi="ar-SA"/>
            </w:rPr>
          </w:pPr>
          <w:del w:id="136" w:author="Schlarb Sven" w:date="2017-12-12T10:00:00Z">
            <w:r w:rsidRPr="0091614D" w:rsidDel="0091614D">
              <w:rPr>
                <w:rPrChange w:id="137" w:author="Schlarb Sven" w:date="2017-12-12T10:00:00Z">
                  <w:rPr>
                    <w:rStyle w:val="Hyperlink"/>
                    <w:noProof/>
                  </w:rPr>
                </w:rPrChange>
              </w:rPr>
              <w:delText>4.1</w:delText>
            </w:r>
            <w:r w:rsidRPr="005C59C8" w:rsidDel="0091614D">
              <w:rPr>
                <w:rFonts w:eastAsiaTheme="minorEastAsia" w:cstheme="minorBidi"/>
                <w:noProof/>
                <w:kern w:val="0"/>
                <w:sz w:val="24"/>
                <w:szCs w:val="24"/>
                <w:lang w:eastAsia="en-GB" w:bidi="ar-SA"/>
              </w:rPr>
              <w:tab/>
            </w:r>
            <w:r w:rsidRPr="0091614D" w:rsidDel="0091614D">
              <w:rPr>
                <w:rPrChange w:id="138" w:author="Schlarb Sven" w:date="2017-12-12T10:00:00Z">
                  <w:rPr>
                    <w:rStyle w:val="Hyperlink"/>
                    <w:noProof/>
                  </w:rPr>
                </w:rPrChange>
              </w:rPr>
              <w:delText>Representations</w:delText>
            </w:r>
            <w:r w:rsidRPr="005C59C8" w:rsidDel="0091614D">
              <w:rPr>
                <w:noProof/>
                <w:webHidden/>
              </w:rPr>
              <w:tab/>
              <w:delText>7</w:delText>
            </w:r>
          </w:del>
        </w:p>
        <w:p w14:paraId="3E49B14C" w14:textId="561D5BCD" w:rsidR="001C17E0" w:rsidRPr="005C59C8" w:rsidDel="0091614D" w:rsidRDefault="001C17E0">
          <w:pPr>
            <w:pStyle w:val="Verzeichnis2"/>
            <w:tabs>
              <w:tab w:val="left" w:pos="960"/>
              <w:tab w:val="right" w:leader="dot" w:pos="9628"/>
            </w:tabs>
            <w:rPr>
              <w:del w:id="139" w:author="Schlarb Sven" w:date="2017-12-12T10:00:00Z"/>
              <w:rFonts w:eastAsiaTheme="minorEastAsia" w:cstheme="minorBidi"/>
              <w:noProof/>
              <w:kern w:val="0"/>
              <w:sz w:val="24"/>
              <w:szCs w:val="24"/>
              <w:lang w:eastAsia="en-GB" w:bidi="ar-SA"/>
            </w:rPr>
          </w:pPr>
          <w:del w:id="140" w:author="Schlarb Sven" w:date="2017-12-12T10:00:00Z">
            <w:r w:rsidRPr="0091614D" w:rsidDel="0091614D">
              <w:rPr>
                <w:rPrChange w:id="141" w:author="Schlarb Sven" w:date="2017-12-12T10:00:00Z">
                  <w:rPr>
                    <w:rStyle w:val="Hyperlink"/>
                    <w:noProof/>
                  </w:rPr>
                </w:rPrChange>
              </w:rPr>
              <w:delText>4.2</w:delText>
            </w:r>
            <w:r w:rsidRPr="005C59C8" w:rsidDel="0091614D">
              <w:rPr>
                <w:rFonts w:eastAsiaTheme="minorEastAsia" w:cstheme="minorBidi"/>
                <w:noProof/>
                <w:kern w:val="0"/>
                <w:sz w:val="24"/>
                <w:szCs w:val="24"/>
                <w:lang w:eastAsia="en-GB" w:bidi="ar-SA"/>
              </w:rPr>
              <w:tab/>
            </w:r>
            <w:r w:rsidRPr="0091614D" w:rsidDel="0091614D">
              <w:rPr>
                <w:rPrChange w:id="142" w:author="Schlarb Sven" w:date="2017-12-12T10:00:00Z">
                  <w:rPr>
                    <w:rStyle w:val="Hyperlink"/>
                    <w:noProof/>
                  </w:rPr>
                </w:rPrChange>
              </w:rPr>
              <w:delText>Logical and physical representation of the AIP</w:delText>
            </w:r>
            <w:r w:rsidRPr="005C59C8" w:rsidDel="0091614D">
              <w:rPr>
                <w:noProof/>
                <w:webHidden/>
              </w:rPr>
              <w:tab/>
              <w:delText>7</w:delText>
            </w:r>
          </w:del>
        </w:p>
        <w:p w14:paraId="2C237578" w14:textId="6096E29F" w:rsidR="001C17E0" w:rsidRPr="005C59C8" w:rsidDel="0091614D" w:rsidRDefault="001C17E0">
          <w:pPr>
            <w:pStyle w:val="Verzeichnis2"/>
            <w:tabs>
              <w:tab w:val="left" w:pos="960"/>
              <w:tab w:val="right" w:leader="dot" w:pos="9628"/>
            </w:tabs>
            <w:rPr>
              <w:del w:id="143" w:author="Schlarb Sven" w:date="2017-12-12T10:00:00Z"/>
              <w:rFonts w:eastAsiaTheme="minorEastAsia" w:cstheme="minorBidi"/>
              <w:noProof/>
              <w:kern w:val="0"/>
              <w:sz w:val="24"/>
              <w:szCs w:val="24"/>
              <w:lang w:eastAsia="en-GB" w:bidi="ar-SA"/>
            </w:rPr>
          </w:pPr>
          <w:del w:id="144" w:author="Schlarb Sven" w:date="2017-12-12T10:00:00Z">
            <w:r w:rsidRPr="0091614D" w:rsidDel="0091614D">
              <w:rPr>
                <w:rPrChange w:id="145" w:author="Schlarb Sven" w:date="2017-12-12T10:00:00Z">
                  <w:rPr>
                    <w:rStyle w:val="Hyperlink"/>
                    <w:noProof/>
                  </w:rPr>
                </w:rPrChange>
              </w:rPr>
              <w:delText>4.3</w:delText>
            </w:r>
            <w:r w:rsidRPr="005C59C8" w:rsidDel="0091614D">
              <w:rPr>
                <w:rFonts w:eastAsiaTheme="minorEastAsia" w:cstheme="minorBidi"/>
                <w:noProof/>
                <w:kern w:val="0"/>
                <w:sz w:val="24"/>
                <w:szCs w:val="24"/>
                <w:lang w:eastAsia="en-GB" w:bidi="ar-SA"/>
              </w:rPr>
              <w:tab/>
            </w:r>
            <w:r w:rsidRPr="0091614D" w:rsidDel="0091614D">
              <w:rPr>
                <w:rPrChange w:id="146" w:author="Schlarb Sven" w:date="2017-12-12T10:00:00Z">
                  <w:rPr>
                    <w:rStyle w:val="Hyperlink"/>
                    <w:noProof/>
                  </w:rPr>
                </w:rPrChange>
              </w:rPr>
              <w:delText>Structural division of the AIP</w:delText>
            </w:r>
            <w:r w:rsidRPr="005C59C8" w:rsidDel="0091614D">
              <w:rPr>
                <w:noProof/>
                <w:webHidden/>
              </w:rPr>
              <w:tab/>
              <w:delText>8</w:delText>
            </w:r>
          </w:del>
        </w:p>
        <w:p w14:paraId="675E53A9" w14:textId="6F151A15" w:rsidR="001C17E0" w:rsidRPr="005C59C8" w:rsidDel="0091614D" w:rsidRDefault="001C17E0">
          <w:pPr>
            <w:pStyle w:val="Verzeichnis2"/>
            <w:tabs>
              <w:tab w:val="left" w:pos="960"/>
              <w:tab w:val="right" w:leader="dot" w:pos="9628"/>
            </w:tabs>
            <w:rPr>
              <w:del w:id="147" w:author="Schlarb Sven" w:date="2017-12-12T10:00:00Z"/>
              <w:rFonts w:eastAsiaTheme="minorEastAsia" w:cstheme="minorBidi"/>
              <w:noProof/>
              <w:kern w:val="0"/>
              <w:sz w:val="24"/>
              <w:szCs w:val="24"/>
              <w:lang w:eastAsia="en-GB" w:bidi="ar-SA"/>
            </w:rPr>
          </w:pPr>
          <w:del w:id="148" w:author="Schlarb Sven" w:date="2017-12-12T10:00:00Z">
            <w:r w:rsidRPr="0091614D" w:rsidDel="0091614D">
              <w:rPr>
                <w:rPrChange w:id="149" w:author="Schlarb Sven" w:date="2017-12-12T10:00:00Z">
                  <w:rPr>
                    <w:rStyle w:val="Hyperlink"/>
                    <w:noProof/>
                  </w:rPr>
                </w:rPrChange>
              </w:rPr>
              <w:delText>4.4</w:delText>
            </w:r>
            <w:r w:rsidRPr="005C59C8" w:rsidDel="0091614D">
              <w:rPr>
                <w:rFonts w:eastAsiaTheme="minorEastAsia" w:cstheme="minorBidi"/>
                <w:noProof/>
                <w:kern w:val="0"/>
                <w:sz w:val="24"/>
                <w:szCs w:val="24"/>
                <w:lang w:eastAsia="en-GB" w:bidi="ar-SA"/>
              </w:rPr>
              <w:tab/>
            </w:r>
            <w:r w:rsidRPr="0091614D" w:rsidDel="0091614D">
              <w:rPr>
                <w:rPrChange w:id="150" w:author="Schlarb Sven" w:date="2017-12-12T10:00:00Z">
                  <w:rPr>
                    <w:rStyle w:val="Hyperlink"/>
                    <w:noProof/>
                  </w:rPr>
                </w:rPrChange>
              </w:rPr>
              <w:delText>Authenticity of the original submission</w:delText>
            </w:r>
            <w:r w:rsidRPr="005C59C8" w:rsidDel="0091614D">
              <w:rPr>
                <w:noProof/>
                <w:webHidden/>
              </w:rPr>
              <w:tab/>
              <w:delText>8</w:delText>
            </w:r>
          </w:del>
        </w:p>
        <w:p w14:paraId="28BC56C8" w14:textId="6BDF55BC" w:rsidR="001C17E0" w:rsidRPr="005C59C8" w:rsidDel="0091614D" w:rsidRDefault="001C17E0">
          <w:pPr>
            <w:pStyle w:val="Verzeichnis2"/>
            <w:tabs>
              <w:tab w:val="left" w:pos="960"/>
              <w:tab w:val="right" w:leader="dot" w:pos="9628"/>
            </w:tabs>
            <w:rPr>
              <w:del w:id="151" w:author="Schlarb Sven" w:date="2017-12-12T10:00:00Z"/>
              <w:rFonts w:eastAsiaTheme="minorEastAsia" w:cstheme="minorBidi"/>
              <w:noProof/>
              <w:kern w:val="0"/>
              <w:sz w:val="24"/>
              <w:szCs w:val="24"/>
              <w:lang w:eastAsia="en-GB" w:bidi="ar-SA"/>
            </w:rPr>
          </w:pPr>
          <w:del w:id="152" w:author="Schlarb Sven" w:date="2017-12-12T10:00:00Z">
            <w:r w:rsidRPr="0091614D" w:rsidDel="0091614D">
              <w:rPr>
                <w:rPrChange w:id="153" w:author="Schlarb Sven" w:date="2017-12-12T10:00:00Z">
                  <w:rPr>
                    <w:rStyle w:val="Hyperlink"/>
                    <w:noProof/>
                  </w:rPr>
                </w:rPrChange>
              </w:rPr>
              <w:delText>4.5</w:delText>
            </w:r>
            <w:r w:rsidRPr="005C59C8" w:rsidDel="0091614D">
              <w:rPr>
                <w:rFonts w:eastAsiaTheme="minorEastAsia" w:cstheme="minorBidi"/>
                <w:noProof/>
                <w:kern w:val="0"/>
                <w:sz w:val="24"/>
                <w:szCs w:val="24"/>
                <w:lang w:eastAsia="en-GB" w:bidi="ar-SA"/>
              </w:rPr>
              <w:tab/>
            </w:r>
            <w:r w:rsidRPr="0091614D" w:rsidDel="0091614D">
              <w:rPr>
                <w:rPrChange w:id="154" w:author="Schlarb Sven" w:date="2017-12-12T10:00:00Z">
                  <w:rPr>
                    <w:rStyle w:val="Hyperlink"/>
                    <w:noProof/>
                  </w:rPr>
                </w:rPrChange>
              </w:rPr>
              <w:delText>Version of an AIP</w:delText>
            </w:r>
            <w:r w:rsidRPr="005C59C8" w:rsidDel="0091614D">
              <w:rPr>
                <w:noProof/>
                <w:webHidden/>
              </w:rPr>
              <w:tab/>
              <w:delText>9</w:delText>
            </w:r>
          </w:del>
        </w:p>
        <w:p w14:paraId="5C5A0F12" w14:textId="4E8C9B6A" w:rsidR="001C17E0" w:rsidRPr="005C59C8" w:rsidDel="0091614D" w:rsidRDefault="001C17E0">
          <w:pPr>
            <w:pStyle w:val="Verzeichnis2"/>
            <w:tabs>
              <w:tab w:val="left" w:pos="960"/>
              <w:tab w:val="right" w:leader="dot" w:pos="9628"/>
            </w:tabs>
            <w:rPr>
              <w:del w:id="155" w:author="Schlarb Sven" w:date="2017-12-12T10:00:00Z"/>
              <w:rFonts w:eastAsiaTheme="minorEastAsia" w:cstheme="minorBidi"/>
              <w:noProof/>
              <w:kern w:val="0"/>
              <w:sz w:val="24"/>
              <w:szCs w:val="24"/>
              <w:lang w:eastAsia="en-GB" w:bidi="ar-SA"/>
            </w:rPr>
          </w:pPr>
          <w:del w:id="156" w:author="Schlarb Sven" w:date="2017-12-12T10:00:00Z">
            <w:r w:rsidRPr="0091614D" w:rsidDel="0091614D">
              <w:rPr>
                <w:rPrChange w:id="157" w:author="Schlarb Sven" w:date="2017-12-12T10:00:00Z">
                  <w:rPr>
                    <w:rStyle w:val="Hyperlink"/>
                    <w:noProof/>
                  </w:rPr>
                </w:rPrChange>
              </w:rPr>
              <w:delText>4.6</w:delText>
            </w:r>
            <w:r w:rsidRPr="005C59C8" w:rsidDel="0091614D">
              <w:rPr>
                <w:rFonts w:eastAsiaTheme="minorEastAsia" w:cstheme="minorBidi"/>
                <w:noProof/>
                <w:kern w:val="0"/>
                <w:sz w:val="24"/>
                <w:szCs w:val="24"/>
                <w:lang w:eastAsia="en-GB" w:bidi="ar-SA"/>
              </w:rPr>
              <w:tab/>
            </w:r>
            <w:r w:rsidRPr="0091614D" w:rsidDel="0091614D">
              <w:rPr>
                <w:rPrChange w:id="158" w:author="Schlarb Sven" w:date="2017-12-12T10:00:00Z">
                  <w:rPr>
                    <w:rStyle w:val="Hyperlink"/>
                    <w:noProof/>
                  </w:rPr>
                </w:rPrChange>
              </w:rPr>
              <w:delText>Cardinality of the SIP to AIP transformation</w:delText>
            </w:r>
            <w:r w:rsidRPr="005C59C8" w:rsidDel="0091614D">
              <w:rPr>
                <w:noProof/>
                <w:webHidden/>
              </w:rPr>
              <w:tab/>
              <w:delText>10</w:delText>
            </w:r>
          </w:del>
        </w:p>
        <w:p w14:paraId="06010C45" w14:textId="4DC556B6" w:rsidR="001C17E0" w:rsidRPr="005C59C8" w:rsidDel="0091614D" w:rsidRDefault="001C17E0">
          <w:pPr>
            <w:pStyle w:val="Verzeichnis1"/>
            <w:tabs>
              <w:tab w:val="left" w:pos="480"/>
            </w:tabs>
            <w:rPr>
              <w:del w:id="159" w:author="Schlarb Sven" w:date="2017-12-12T10:00:00Z"/>
              <w:rFonts w:eastAsiaTheme="minorEastAsia" w:cstheme="minorBidi"/>
              <w:b w:val="0"/>
              <w:kern w:val="0"/>
              <w:sz w:val="24"/>
              <w:szCs w:val="24"/>
              <w:lang w:eastAsia="en-GB" w:bidi="ar-SA"/>
            </w:rPr>
          </w:pPr>
          <w:del w:id="160" w:author="Schlarb Sven" w:date="2017-12-12T10:00:00Z">
            <w:r w:rsidRPr="0091614D" w:rsidDel="0091614D">
              <w:rPr>
                <w:rStyle w:val="Hyperlink"/>
                <w:lang w:eastAsia="de-DE"/>
                <w:rPrChange w:id="161" w:author="Schlarb Sven" w:date="2017-12-12T10:00:00Z">
                  <w:rPr>
                    <w:rStyle w:val="Hyperlink"/>
                    <w:lang w:val="en-US" w:eastAsia="de-DE"/>
                  </w:rPr>
                </w:rPrChange>
              </w:rPr>
              <w:delText>5</w:delText>
            </w:r>
            <w:r w:rsidRPr="005C59C8" w:rsidDel="0091614D">
              <w:rPr>
                <w:rFonts w:eastAsiaTheme="minorEastAsia" w:cstheme="minorBidi"/>
                <w:b w:val="0"/>
                <w:kern w:val="0"/>
                <w:sz w:val="24"/>
                <w:szCs w:val="24"/>
                <w:lang w:eastAsia="en-GB" w:bidi="ar-SA"/>
              </w:rPr>
              <w:tab/>
            </w:r>
            <w:r w:rsidRPr="0091614D" w:rsidDel="0091614D">
              <w:rPr>
                <w:rStyle w:val="Hyperlink"/>
                <w:lang w:eastAsia="de-DE"/>
                <w:rPrChange w:id="162" w:author="Schlarb Sven" w:date="2017-12-12T10:00:00Z">
                  <w:rPr>
                    <w:rStyle w:val="Hyperlink"/>
                    <w:lang w:val="en-US" w:eastAsia="de-DE"/>
                  </w:rPr>
                </w:rPrChange>
              </w:rPr>
              <w:delText>AIP format specification</w:delText>
            </w:r>
            <w:r w:rsidRPr="005C59C8" w:rsidDel="0091614D">
              <w:rPr>
                <w:webHidden/>
              </w:rPr>
              <w:tab/>
              <w:delText>10</w:delText>
            </w:r>
          </w:del>
        </w:p>
        <w:p w14:paraId="714067AA" w14:textId="37173EFF" w:rsidR="001C17E0" w:rsidRPr="005C59C8" w:rsidDel="0091614D" w:rsidRDefault="001C17E0">
          <w:pPr>
            <w:pStyle w:val="Verzeichnis2"/>
            <w:tabs>
              <w:tab w:val="left" w:pos="960"/>
              <w:tab w:val="right" w:leader="dot" w:pos="9628"/>
            </w:tabs>
            <w:rPr>
              <w:del w:id="163" w:author="Schlarb Sven" w:date="2017-12-12T10:00:00Z"/>
              <w:rFonts w:eastAsiaTheme="minorEastAsia" w:cstheme="minorBidi"/>
              <w:noProof/>
              <w:kern w:val="0"/>
              <w:sz w:val="24"/>
              <w:szCs w:val="24"/>
              <w:lang w:eastAsia="en-GB" w:bidi="ar-SA"/>
            </w:rPr>
          </w:pPr>
          <w:del w:id="164" w:author="Schlarb Sven" w:date="2017-12-12T10:00:00Z">
            <w:r w:rsidRPr="0091614D" w:rsidDel="0091614D">
              <w:rPr>
                <w:rPrChange w:id="165" w:author="Schlarb Sven" w:date="2017-12-12T10:00:00Z">
                  <w:rPr>
                    <w:rStyle w:val="Hyperlink"/>
                    <w:noProof/>
                  </w:rPr>
                </w:rPrChange>
              </w:rPr>
              <w:delText>5.1</w:delText>
            </w:r>
            <w:r w:rsidRPr="005C59C8" w:rsidDel="0091614D">
              <w:rPr>
                <w:rFonts w:eastAsiaTheme="minorEastAsia" w:cstheme="minorBidi"/>
                <w:noProof/>
                <w:kern w:val="0"/>
                <w:sz w:val="24"/>
                <w:szCs w:val="24"/>
                <w:lang w:eastAsia="en-GB" w:bidi="ar-SA"/>
              </w:rPr>
              <w:tab/>
            </w:r>
            <w:r w:rsidRPr="0091614D" w:rsidDel="0091614D">
              <w:rPr>
                <w:rPrChange w:id="166" w:author="Schlarb Sven" w:date="2017-12-12T10:00:00Z">
                  <w:rPr>
                    <w:rStyle w:val="Hyperlink"/>
                    <w:noProof/>
                  </w:rPr>
                </w:rPrChange>
              </w:rPr>
              <w:delText>E-ARK IP structure</w:delText>
            </w:r>
            <w:r w:rsidRPr="005C59C8" w:rsidDel="0091614D">
              <w:rPr>
                <w:noProof/>
                <w:webHidden/>
              </w:rPr>
              <w:tab/>
              <w:delText>11</w:delText>
            </w:r>
          </w:del>
        </w:p>
        <w:p w14:paraId="4ED5D23A" w14:textId="1D8C109B" w:rsidR="001C17E0" w:rsidRPr="005C59C8" w:rsidDel="0091614D" w:rsidRDefault="001C17E0">
          <w:pPr>
            <w:pStyle w:val="Verzeichnis3"/>
            <w:tabs>
              <w:tab w:val="left" w:pos="1200"/>
              <w:tab w:val="right" w:leader="dot" w:pos="9628"/>
            </w:tabs>
            <w:rPr>
              <w:del w:id="167" w:author="Schlarb Sven" w:date="2017-12-12T10:00:00Z"/>
              <w:noProof/>
              <w:sz w:val="24"/>
              <w:lang w:val="en-GB" w:eastAsia="en-GB"/>
            </w:rPr>
          </w:pPr>
          <w:del w:id="168" w:author="Schlarb Sven" w:date="2017-12-12T10:00:00Z">
            <w:r w:rsidRPr="0091614D" w:rsidDel="0091614D">
              <w:rPr>
                <w:rStyle w:val="Hyperlink"/>
                <w:noProof/>
                <w:lang w:val="en-GB" w:eastAsia="de-DE"/>
                <w:rPrChange w:id="169" w:author="Schlarb Sven" w:date="2017-12-12T10:00:00Z">
                  <w:rPr>
                    <w:rStyle w:val="Hyperlink"/>
                    <w:noProof/>
                    <w:lang w:eastAsia="de-DE"/>
                  </w:rPr>
                </w:rPrChange>
              </w:rPr>
              <w:delText>5.1.1</w:delText>
            </w:r>
            <w:r w:rsidRPr="005C59C8" w:rsidDel="0091614D">
              <w:rPr>
                <w:noProof/>
                <w:sz w:val="24"/>
                <w:lang w:val="en-GB" w:eastAsia="en-GB"/>
              </w:rPr>
              <w:tab/>
            </w:r>
            <w:r w:rsidRPr="0091614D" w:rsidDel="0091614D">
              <w:rPr>
                <w:rStyle w:val="Hyperlink"/>
                <w:noProof/>
                <w:lang w:val="en-GB" w:eastAsia="de-DE"/>
                <w:rPrChange w:id="170" w:author="Schlarb Sven" w:date="2017-12-12T10:00:00Z">
                  <w:rPr>
                    <w:rStyle w:val="Hyperlink"/>
                    <w:noProof/>
                    <w:lang w:eastAsia="de-DE"/>
                  </w:rPr>
                </w:rPrChange>
              </w:rPr>
              <w:delText>General E-ARK IP structure</w:delText>
            </w:r>
            <w:r w:rsidRPr="001C5B1D" w:rsidDel="0091614D">
              <w:rPr>
                <w:noProof/>
                <w:webHidden/>
                <w:lang w:val="en-GB"/>
                <w:rPrChange w:id="171" w:author="Miguel Ferreira" w:date="2017-05-05T16:23:00Z">
                  <w:rPr>
                    <w:noProof/>
                    <w:webHidden/>
                  </w:rPr>
                </w:rPrChange>
              </w:rPr>
              <w:tab/>
              <w:delText>11</w:delText>
            </w:r>
          </w:del>
        </w:p>
        <w:p w14:paraId="7BEEE371" w14:textId="7FAD373A" w:rsidR="001C17E0" w:rsidRPr="005C59C8" w:rsidDel="0091614D" w:rsidRDefault="001C17E0">
          <w:pPr>
            <w:pStyle w:val="Verzeichnis2"/>
            <w:tabs>
              <w:tab w:val="left" w:pos="960"/>
              <w:tab w:val="right" w:leader="dot" w:pos="9628"/>
            </w:tabs>
            <w:rPr>
              <w:del w:id="172" w:author="Schlarb Sven" w:date="2017-12-12T10:00:00Z"/>
              <w:rFonts w:eastAsiaTheme="minorEastAsia" w:cstheme="minorBidi"/>
              <w:noProof/>
              <w:kern w:val="0"/>
              <w:sz w:val="24"/>
              <w:szCs w:val="24"/>
              <w:lang w:eastAsia="en-GB" w:bidi="ar-SA"/>
            </w:rPr>
          </w:pPr>
          <w:del w:id="173" w:author="Schlarb Sven" w:date="2017-12-12T10:00:00Z">
            <w:r w:rsidRPr="0091614D" w:rsidDel="0091614D">
              <w:rPr>
                <w:rPrChange w:id="174" w:author="Schlarb Sven" w:date="2017-12-12T10:00:00Z">
                  <w:rPr>
                    <w:rStyle w:val="Hyperlink"/>
                    <w:noProof/>
                  </w:rPr>
                </w:rPrChange>
              </w:rPr>
              <w:delText>5.2</w:delText>
            </w:r>
            <w:r w:rsidRPr="005C59C8" w:rsidDel="0091614D">
              <w:rPr>
                <w:rFonts w:eastAsiaTheme="minorEastAsia" w:cstheme="minorBidi"/>
                <w:noProof/>
                <w:kern w:val="0"/>
                <w:sz w:val="24"/>
                <w:szCs w:val="24"/>
                <w:lang w:eastAsia="en-GB" w:bidi="ar-SA"/>
              </w:rPr>
              <w:tab/>
            </w:r>
            <w:r w:rsidRPr="0091614D" w:rsidDel="0091614D">
              <w:rPr>
                <w:rPrChange w:id="175" w:author="Schlarb Sven" w:date="2017-12-12T10:00:00Z">
                  <w:rPr>
                    <w:rStyle w:val="Hyperlink"/>
                    <w:noProof/>
                  </w:rPr>
                </w:rPrChange>
              </w:rPr>
              <w:delText>E-ARK AIP structure</w:delText>
            </w:r>
            <w:r w:rsidRPr="005C59C8" w:rsidDel="0091614D">
              <w:rPr>
                <w:noProof/>
                <w:webHidden/>
              </w:rPr>
              <w:tab/>
              <w:delText>15</w:delText>
            </w:r>
          </w:del>
        </w:p>
        <w:p w14:paraId="1698673B" w14:textId="1BA8BB80" w:rsidR="001C17E0" w:rsidRPr="005C59C8" w:rsidDel="0091614D" w:rsidRDefault="001C17E0">
          <w:pPr>
            <w:pStyle w:val="Verzeichnis3"/>
            <w:tabs>
              <w:tab w:val="left" w:pos="1200"/>
              <w:tab w:val="right" w:leader="dot" w:pos="9628"/>
            </w:tabs>
            <w:rPr>
              <w:del w:id="176" w:author="Schlarb Sven" w:date="2017-12-12T10:00:00Z"/>
              <w:noProof/>
              <w:sz w:val="24"/>
              <w:lang w:val="en-GB" w:eastAsia="en-GB"/>
            </w:rPr>
          </w:pPr>
          <w:del w:id="177" w:author="Schlarb Sven" w:date="2017-12-12T10:00:00Z">
            <w:r w:rsidRPr="0091614D" w:rsidDel="0091614D">
              <w:rPr>
                <w:rStyle w:val="Hyperlink"/>
                <w:noProof/>
                <w:lang w:val="en-GB"/>
                <w:rPrChange w:id="178" w:author="Schlarb Sven" w:date="2017-12-12T10:00:00Z">
                  <w:rPr>
                    <w:rStyle w:val="Hyperlink"/>
                    <w:noProof/>
                  </w:rPr>
                </w:rPrChange>
              </w:rPr>
              <w:delText>5.2.1</w:delText>
            </w:r>
            <w:r w:rsidRPr="005C59C8" w:rsidDel="0091614D">
              <w:rPr>
                <w:noProof/>
                <w:sz w:val="24"/>
                <w:lang w:val="en-GB" w:eastAsia="en-GB"/>
              </w:rPr>
              <w:tab/>
            </w:r>
            <w:r w:rsidRPr="0091614D" w:rsidDel="0091614D">
              <w:rPr>
                <w:rStyle w:val="Hyperlink"/>
                <w:noProof/>
                <w:lang w:val="en-GB"/>
                <w:rPrChange w:id="179" w:author="Schlarb Sven" w:date="2017-12-12T10:00:00Z">
                  <w:rPr>
                    <w:rStyle w:val="Hyperlink"/>
                    <w:noProof/>
                  </w:rPr>
                </w:rPrChange>
              </w:rPr>
              <w:delText>AIP container for submissions</w:delText>
            </w:r>
            <w:r w:rsidRPr="001C5B1D" w:rsidDel="0091614D">
              <w:rPr>
                <w:noProof/>
                <w:webHidden/>
                <w:lang w:val="en-GB"/>
                <w:rPrChange w:id="180" w:author="Miguel Ferreira" w:date="2017-05-05T16:23:00Z">
                  <w:rPr>
                    <w:noProof/>
                    <w:webHidden/>
                  </w:rPr>
                </w:rPrChange>
              </w:rPr>
              <w:tab/>
              <w:delText>16</w:delText>
            </w:r>
          </w:del>
        </w:p>
        <w:p w14:paraId="6FBCFB9A" w14:textId="4DBFC596" w:rsidR="001C17E0" w:rsidRPr="005C59C8" w:rsidDel="0091614D" w:rsidRDefault="001C17E0">
          <w:pPr>
            <w:pStyle w:val="Verzeichnis3"/>
            <w:tabs>
              <w:tab w:val="left" w:pos="1200"/>
              <w:tab w:val="right" w:leader="dot" w:pos="9628"/>
            </w:tabs>
            <w:rPr>
              <w:del w:id="181" w:author="Schlarb Sven" w:date="2017-12-12T10:00:00Z"/>
              <w:noProof/>
              <w:sz w:val="24"/>
              <w:lang w:val="en-GB" w:eastAsia="en-GB"/>
            </w:rPr>
          </w:pPr>
          <w:del w:id="182" w:author="Schlarb Sven" w:date="2017-12-12T10:00:00Z">
            <w:r w:rsidRPr="0091614D" w:rsidDel="0091614D">
              <w:rPr>
                <w:rStyle w:val="Hyperlink"/>
                <w:noProof/>
                <w:lang w:val="en-GB" w:eastAsia="de-DE"/>
                <w:rPrChange w:id="183" w:author="Schlarb Sven" w:date="2017-12-12T10:00:00Z">
                  <w:rPr>
                    <w:rStyle w:val="Hyperlink"/>
                    <w:noProof/>
                    <w:lang w:eastAsia="de-DE"/>
                  </w:rPr>
                </w:rPrChange>
              </w:rPr>
              <w:delText>5.2.2</w:delText>
            </w:r>
            <w:r w:rsidRPr="005C59C8" w:rsidDel="0091614D">
              <w:rPr>
                <w:noProof/>
                <w:sz w:val="24"/>
                <w:lang w:val="en-GB" w:eastAsia="en-GB"/>
              </w:rPr>
              <w:tab/>
            </w:r>
            <w:r w:rsidRPr="0091614D" w:rsidDel="0091614D">
              <w:rPr>
                <w:rStyle w:val="Hyperlink"/>
                <w:noProof/>
                <w:lang w:val="en-GB" w:eastAsia="de-DE"/>
                <w:rPrChange w:id="184" w:author="Schlarb Sven" w:date="2017-12-12T10:00:00Z">
                  <w:rPr>
                    <w:rStyle w:val="Hyperlink"/>
                    <w:noProof/>
                    <w:lang w:eastAsia="de-DE"/>
                  </w:rPr>
                </w:rPrChange>
              </w:rPr>
              <w:delText>AIP representations</w:delText>
            </w:r>
            <w:r w:rsidRPr="001C5B1D" w:rsidDel="0091614D">
              <w:rPr>
                <w:noProof/>
                <w:webHidden/>
                <w:lang w:val="en-GB"/>
                <w:rPrChange w:id="185" w:author="Miguel Ferreira" w:date="2017-05-05T16:23:00Z">
                  <w:rPr>
                    <w:noProof/>
                    <w:webHidden/>
                  </w:rPr>
                </w:rPrChange>
              </w:rPr>
              <w:tab/>
              <w:delText>18</w:delText>
            </w:r>
          </w:del>
        </w:p>
        <w:p w14:paraId="400D337D" w14:textId="49EBAEB7" w:rsidR="001C17E0" w:rsidRPr="005C59C8" w:rsidDel="0091614D" w:rsidRDefault="001C17E0">
          <w:pPr>
            <w:pStyle w:val="Verzeichnis3"/>
            <w:tabs>
              <w:tab w:val="left" w:pos="1200"/>
              <w:tab w:val="right" w:leader="dot" w:pos="9628"/>
            </w:tabs>
            <w:rPr>
              <w:del w:id="186" w:author="Schlarb Sven" w:date="2017-12-12T10:00:00Z"/>
              <w:noProof/>
              <w:sz w:val="24"/>
              <w:lang w:val="en-GB" w:eastAsia="en-GB"/>
            </w:rPr>
          </w:pPr>
          <w:del w:id="187" w:author="Schlarb Sven" w:date="2017-12-12T10:00:00Z">
            <w:r w:rsidRPr="0091614D" w:rsidDel="0091614D">
              <w:rPr>
                <w:rStyle w:val="Hyperlink"/>
                <w:noProof/>
                <w:lang w:val="en-GB" w:eastAsia="de-DE"/>
                <w:rPrChange w:id="188" w:author="Schlarb Sven" w:date="2017-12-12T10:00:00Z">
                  <w:rPr>
                    <w:rStyle w:val="Hyperlink"/>
                    <w:noProof/>
                    <w:lang w:eastAsia="de-DE"/>
                  </w:rPr>
                </w:rPrChange>
              </w:rPr>
              <w:delText>5.2.3</w:delText>
            </w:r>
            <w:r w:rsidRPr="005C59C8" w:rsidDel="0091614D">
              <w:rPr>
                <w:noProof/>
                <w:sz w:val="24"/>
                <w:lang w:val="en-GB" w:eastAsia="en-GB"/>
              </w:rPr>
              <w:tab/>
            </w:r>
            <w:r w:rsidRPr="0091614D" w:rsidDel="0091614D">
              <w:rPr>
                <w:rStyle w:val="Hyperlink"/>
                <w:noProof/>
                <w:lang w:val="en-GB" w:eastAsia="de-DE"/>
                <w:rPrChange w:id="189" w:author="Schlarb Sven" w:date="2017-12-12T10:00:00Z">
                  <w:rPr>
                    <w:rStyle w:val="Hyperlink"/>
                    <w:noProof/>
                    <w:lang w:eastAsia="de-DE"/>
                  </w:rPr>
                </w:rPrChange>
              </w:rPr>
              <w:delText>Changing the metadata of the original submission</w:delText>
            </w:r>
            <w:r w:rsidRPr="001C5B1D" w:rsidDel="0091614D">
              <w:rPr>
                <w:noProof/>
                <w:webHidden/>
                <w:lang w:val="en-GB"/>
                <w:rPrChange w:id="190" w:author="Miguel Ferreira" w:date="2017-05-05T16:23:00Z">
                  <w:rPr>
                    <w:noProof/>
                    <w:webHidden/>
                  </w:rPr>
                </w:rPrChange>
              </w:rPr>
              <w:tab/>
              <w:delText>21</w:delText>
            </w:r>
          </w:del>
        </w:p>
        <w:p w14:paraId="557D15A8" w14:textId="7617D37B" w:rsidR="001C17E0" w:rsidRPr="005C59C8" w:rsidDel="0091614D" w:rsidRDefault="001C17E0">
          <w:pPr>
            <w:pStyle w:val="Verzeichnis3"/>
            <w:tabs>
              <w:tab w:val="left" w:pos="1200"/>
              <w:tab w:val="right" w:leader="dot" w:pos="9628"/>
            </w:tabs>
            <w:rPr>
              <w:del w:id="191" w:author="Schlarb Sven" w:date="2017-12-12T10:00:00Z"/>
              <w:noProof/>
              <w:sz w:val="24"/>
              <w:lang w:val="en-GB" w:eastAsia="en-GB"/>
            </w:rPr>
          </w:pPr>
          <w:del w:id="192" w:author="Schlarb Sven" w:date="2017-12-12T10:00:00Z">
            <w:r w:rsidRPr="0091614D" w:rsidDel="0091614D">
              <w:rPr>
                <w:rStyle w:val="Hyperlink"/>
                <w:noProof/>
                <w:lang w:val="en-GB" w:eastAsia="de-DE"/>
                <w:rPrChange w:id="193" w:author="Schlarb Sven" w:date="2017-12-12T10:00:00Z">
                  <w:rPr>
                    <w:rStyle w:val="Hyperlink"/>
                    <w:noProof/>
                    <w:lang w:eastAsia="de-DE"/>
                  </w:rPr>
                </w:rPrChange>
              </w:rPr>
              <w:delText>5.2.4</w:delText>
            </w:r>
            <w:r w:rsidRPr="005C59C8" w:rsidDel="0091614D">
              <w:rPr>
                <w:noProof/>
                <w:sz w:val="24"/>
                <w:lang w:val="en-GB" w:eastAsia="en-GB"/>
              </w:rPr>
              <w:tab/>
            </w:r>
            <w:r w:rsidRPr="0091614D" w:rsidDel="0091614D">
              <w:rPr>
                <w:rStyle w:val="Hyperlink"/>
                <w:noProof/>
                <w:lang w:val="en-GB" w:eastAsia="de-DE"/>
                <w:rPrChange w:id="194" w:author="Schlarb Sven" w:date="2017-12-12T10:00:00Z">
                  <w:rPr>
                    <w:rStyle w:val="Hyperlink"/>
                    <w:noProof/>
                    <w:lang w:eastAsia="de-DE"/>
                  </w:rPr>
                </w:rPrChange>
              </w:rPr>
              <w:delText>Parent-Child relationship</w:delText>
            </w:r>
            <w:r w:rsidRPr="001C5B1D" w:rsidDel="0091614D">
              <w:rPr>
                <w:noProof/>
                <w:webHidden/>
                <w:lang w:val="en-GB"/>
                <w:rPrChange w:id="195" w:author="Miguel Ferreira" w:date="2017-05-05T16:23:00Z">
                  <w:rPr>
                    <w:noProof/>
                    <w:webHidden/>
                  </w:rPr>
                </w:rPrChange>
              </w:rPr>
              <w:tab/>
              <w:delText>22</w:delText>
            </w:r>
          </w:del>
        </w:p>
        <w:p w14:paraId="3AB4A04E" w14:textId="263C45B8" w:rsidR="001C17E0" w:rsidRPr="005C59C8" w:rsidDel="0091614D" w:rsidRDefault="001C17E0">
          <w:pPr>
            <w:pStyle w:val="Verzeichnis3"/>
            <w:tabs>
              <w:tab w:val="left" w:pos="1200"/>
              <w:tab w:val="right" w:leader="dot" w:pos="9628"/>
            </w:tabs>
            <w:rPr>
              <w:del w:id="196" w:author="Schlarb Sven" w:date="2017-12-12T10:00:00Z"/>
              <w:noProof/>
              <w:sz w:val="24"/>
              <w:lang w:val="en-GB" w:eastAsia="en-GB"/>
            </w:rPr>
          </w:pPr>
          <w:del w:id="197" w:author="Schlarb Sven" w:date="2017-12-12T10:00:00Z">
            <w:r w:rsidRPr="0091614D" w:rsidDel="0091614D">
              <w:rPr>
                <w:rStyle w:val="Hyperlink"/>
                <w:noProof/>
                <w:lang w:val="en-GB" w:eastAsia="de-DE"/>
                <w:rPrChange w:id="198" w:author="Schlarb Sven" w:date="2017-12-12T10:00:00Z">
                  <w:rPr>
                    <w:rStyle w:val="Hyperlink"/>
                    <w:noProof/>
                    <w:lang w:eastAsia="de-DE"/>
                  </w:rPr>
                </w:rPrChange>
              </w:rPr>
              <w:delText>5.2.5</w:delText>
            </w:r>
            <w:r w:rsidRPr="005C59C8" w:rsidDel="0091614D">
              <w:rPr>
                <w:noProof/>
                <w:sz w:val="24"/>
                <w:lang w:val="en-GB" w:eastAsia="en-GB"/>
              </w:rPr>
              <w:tab/>
            </w:r>
            <w:r w:rsidRPr="0091614D" w:rsidDel="0091614D">
              <w:rPr>
                <w:rStyle w:val="Hyperlink"/>
                <w:noProof/>
                <w:lang w:val="en-GB" w:eastAsia="de-DE"/>
                <w:rPrChange w:id="199" w:author="Schlarb Sven" w:date="2017-12-12T10:00:00Z">
                  <w:rPr>
                    <w:rStyle w:val="Hyperlink"/>
                    <w:noProof/>
                    <w:lang w:eastAsia="de-DE"/>
                  </w:rPr>
                </w:rPrChange>
              </w:rPr>
              <w:delText>Representation Information in the E-ARK AIP</w:delText>
            </w:r>
            <w:r w:rsidRPr="001C5B1D" w:rsidDel="0091614D">
              <w:rPr>
                <w:noProof/>
                <w:webHidden/>
                <w:lang w:val="en-GB"/>
                <w:rPrChange w:id="200" w:author="Miguel Ferreira" w:date="2017-05-05T16:23:00Z">
                  <w:rPr>
                    <w:noProof/>
                    <w:webHidden/>
                  </w:rPr>
                </w:rPrChange>
              </w:rPr>
              <w:tab/>
              <w:delText>23</w:delText>
            </w:r>
          </w:del>
        </w:p>
        <w:p w14:paraId="3E7694BF" w14:textId="2FA7DA82" w:rsidR="001C17E0" w:rsidRPr="005C59C8" w:rsidDel="0091614D" w:rsidRDefault="001C17E0">
          <w:pPr>
            <w:pStyle w:val="Verzeichnis2"/>
            <w:tabs>
              <w:tab w:val="left" w:pos="960"/>
              <w:tab w:val="right" w:leader="dot" w:pos="9628"/>
            </w:tabs>
            <w:rPr>
              <w:del w:id="201" w:author="Schlarb Sven" w:date="2017-12-12T10:00:00Z"/>
              <w:rFonts w:eastAsiaTheme="minorEastAsia" w:cstheme="minorBidi"/>
              <w:noProof/>
              <w:kern w:val="0"/>
              <w:sz w:val="24"/>
              <w:szCs w:val="24"/>
              <w:lang w:eastAsia="en-GB" w:bidi="ar-SA"/>
            </w:rPr>
          </w:pPr>
          <w:del w:id="202" w:author="Schlarb Sven" w:date="2017-12-12T10:00:00Z">
            <w:r w:rsidRPr="0091614D" w:rsidDel="0091614D">
              <w:rPr>
                <w:rPrChange w:id="203" w:author="Schlarb Sven" w:date="2017-12-12T10:00:00Z">
                  <w:rPr>
                    <w:rStyle w:val="Hyperlink"/>
                    <w:noProof/>
                  </w:rPr>
                </w:rPrChange>
              </w:rPr>
              <w:delText>5.3</w:delText>
            </w:r>
            <w:r w:rsidRPr="005C59C8" w:rsidDel="0091614D">
              <w:rPr>
                <w:rFonts w:eastAsiaTheme="minorEastAsia" w:cstheme="minorBidi"/>
                <w:noProof/>
                <w:kern w:val="0"/>
                <w:sz w:val="24"/>
                <w:szCs w:val="24"/>
                <w:lang w:eastAsia="en-GB" w:bidi="ar-SA"/>
              </w:rPr>
              <w:tab/>
            </w:r>
            <w:r w:rsidRPr="0091614D" w:rsidDel="0091614D">
              <w:rPr>
                <w:rPrChange w:id="204" w:author="Schlarb Sven" w:date="2017-12-12T10:00:00Z">
                  <w:rPr>
                    <w:rStyle w:val="Hyperlink"/>
                    <w:noProof/>
                  </w:rPr>
                </w:rPrChange>
              </w:rPr>
              <w:delText>E-ARK AIP metadata</w:delText>
            </w:r>
            <w:r w:rsidRPr="005C59C8" w:rsidDel="0091614D">
              <w:rPr>
                <w:noProof/>
                <w:webHidden/>
              </w:rPr>
              <w:tab/>
              <w:delText>25</w:delText>
            </w:r>
          </w:del>
        </w:p>
        <w:p w14:paraId="66353701" w14:textId="2E81EA82" w:rsidR="001C17E0" w:rsidRPr="005C59C8" w:rsidDel="0091614D" w:rsidRDefault="001C17E0">
          <w:pPr>
            <w:pStyle w:val="Verzeichnis3"/>
            <w:tabs>
              <w:tab w:val="left" w:pos="1200"/>
              <w:tab w:val="right" w:leader="dot" w:pos="9628"/>
            </w:tabs>
            <w:rPr>
              <w:del w:id="205" w:author="Schlarb Sven" w:date="2017-12-12T10:00:00Z"/>
              <w:noProof/>
              <w:sz w:val="24"/>
              <w:lang w:val="en-GB" w:eastAsia="en-GB"/>
            </w:rPr>
          </w:pPr>
          <w:del w:id="206" w:author="Schlarb Sven" w:date="2017-12-12T10:00:00Z">
            <w:r w:rsidRPr="0091614D" w:rsidDel="0091614D">
              <w:rPr>
                <w:rStyle w:val="Hyperlink"/>
                <w:noProof/>
                <w:lang w:val="en-GB" w:eastAsia="de-DE"/>
                <w:rPrChange w:id="207" w:author="Schlarb Sven" w:date="2017-12-12T10:00:00Z">
                  <w:rPr>
                    <w:rStyle w:val="Hyperlink"/>
                    <w:noProof/>
                    <w:lang w:eastAsia="de-DE"/>
                  </w:rPr>
                </w:rPrChange>
              </w:rPr>
              <w:delText>5.3.1</w:delText>
            </w:r>
            <w:r w:rsidRPr="005C59C8" w:rsidDel="0091614D">
              <w:rPr>
                <w:noProof/>
                <w:sz w:val="24"/>
                <w:lang w:val="en-GB" w:eastAsia="en-GB"/>
              </w:rPr>
              <w:tab/>
            </w:r>
            <w:r w:rsidRPr="0091614D" w:rsidDel="0091614D">
              <w:rPr>
                <w:rStyle w:val="Hyperlink"/>
                <w:noProof/>
                <w:lang w:val="en-GB" w:eastAsia="de-DE"/>
                <w:rPrChange w:id="208" w:author="Schlarb Sven" w:date="2017-12-12T10:00:00Z">
                  <w:rPr>
                    <w:rStyle w:val="Hyperlink"/>
                    <w:noProof/>
                    <w:lang w:eastAsia="de-DE"/>
                  </w:rPr>
                </w:rPrChange>
              </w:rPr>
              <w:delText>Structural metadata</w:delText>
            </w:r>
            <w:r w:rsidRPr="001C5B1D" w:rsidDel="0091614D">
              <w:rPr>
                <w:noProof/>
                <w:webHidden/>
                <w:lang w:val="en-GB"/>
                <w:rPrChange w:id="209" w:author="Miguel Ferreira" w:date="2017-05-05T16:23:00Z">
                  <w:rPr>
                    <w:noProof/>
                    <w:webHidden/>
                  </w:rPr>
                </w:rPrChange>
              </w:rPr>
              <w:tab/>
              <w:delText>25</w:delText>
            </w:r>
          </w:del>
        </w:p>
        <w:p w14:paraId="228C167A" w14:textId="62BB1633" w:rsidR="001C17E0" w:rsidRPr="005C59C8" w:rsidDel="0091614D" w:rsidRDefault="001C17E0">
          <w:pPr>
            <w:pStyle w:val="Verzeichnis3"/>
            <w:tabs>
              <w:tab w:val="left" w:pos="1200"/>
              <w:tab w:val="right" w:leader="dot" w:pos="9628"/>
            </w:tabs>
            <w:rPr>
              <w:del w:id="210" w:author="Schlarb Sven" w:date="2017-12-12T10:00:00Z"/>
              <w:noProof/>
              <w:sz w:val="24"/>
              <w:lang w:val="en-GB" w:eastAsia="en-GB"/>
            </w:rPr>
          </w:pPr>
          <w:del w:id="211" w:author="Schlarb Sven" w:date="2017-12-12T10:00:00Z">
            <w:r w:rsidRPr="0091614D" w:rsidDel="0091614D">
              <w:rPr>
                <w:rStyle w:val="Hyperlink"/>
                <w:noProof/>
                <w:lang w:val="en-GB" w:eastAsia="de-DE"/>
                <w:rPrChange w:id="212" w:author="Schlarb Sven" w:date="2017-12-12T10:00:00Z">
                  <w:rPr>
                    <w:rStyle w:val="Hyperlink"/>
                    <w:noProof/>
                    <w:lang w:eastAsia="de-DE"/>
                  </w:rPr>
                </w:rPrChange>
              </w:rPr>
              <w:delText>5.3.2</w:delText>
            </w:r>
            <w:r w:rsidRPr="005C59C8" w:rsidDel="0091614D">
              <w:rPr>
                <w:noProof/>
                <w:sz w:val="24"/>
                <w:lang w:val="en-GB" w:eastAsia="en-GB"/>
              </w:rPr>
              <w:tab/>
            </w:r>
            <w:r w:rsidRPr="0091614D" w:rsidDel="0091614D">
              <w:rPr>
                <w:rStyle w:val="Hyperlink"/>
                <w:noProof/>
                <w:lang w:val="en-GB" w:eastAsia="de-DE"/>
                <w:rPrChange w:id="213" w:author="Schlarb Sven" w:date="2017-12-12T10:00:00Z">
                  <w:rPr>
                    <w:rStyle w:val="Hyperlink"/>
                    <w:noProof/>
                    <w:lang w:eastAsia="de-DE"/>
                  </w:rPr>
                </w:rPrChange>
              </w:rPr>
              <w:delText>Preservation metadata</w:delText>
            </w:r>
            <w:r w:rsidRPr="001C5B1D" w:rsidDel="0091614D">
              <w:rPr>
                <w:noProof/>
                <w:webHidden/>
                <w:lang w:val="en-GB"/>
                <w:rPrChange w:id="214" w:author="Miguel Ferreira" w:date="2017-05-05T16:23:00Z">
                  <w:rPr>
                    <w:noProof/>
                    <w:webHidden/>
                  </w:rPr>
                </w:rPrChange>
              </w:rPr>
              <w:tab/>
              <w:delText>33</w:delText>
            </w:r>
          </w:del>
        </w:p>
        <w:p w14:paraId="73471C7C" w14:textId="1F23720E" w:rsidR="001C17E0" w:rsidRPr="005C59C8" w:rsidDel="0091614D" w:rsidRDefault="001C17E0">
          <w:pPr>
            <w:pStyle w:val="Verzeichnis2"/>
            <w:tabs>
              <w:tab w:val="left" w:pos="960"/>
              <w:tab w:val="right" w:leader="dot" w:pos="9628"/>
            </w:tabs>
            <w:rPr>
              <w:del w:id="215" w:author="Schlarb Sven" w:date="2017-12-12T10:00:00Z"/>
              <w:rFonts w:eastAsiaTheme="minorEastAsia" w:cstheme="minorBidi"/>
              <w:noProof/>
              <w:kern w:val="0"/>
              <w:sz w:val="24"/>
              <w:szCs w:val="24"/>
              <w:lang w:eastAsia="en-GB" w:bidi="ar-SA"/>
            </w:rPr>
          </w:pPr>
          <w:del w:id="216" w:author="Schlarb Sven" w:date="2017-12-12T10:00:00Z">
            <w:r w:rsidRPr="0091614D" w:rsidDel="0091614D">
              <w:rPr>
                <w:rPrChange w:id="217" w:author="Schlarb Sven" w:date="2017-12-12T10:00:00Z">
                  <w:rPr>
                    <w:rStyle w:val="Hyperlink"/>
                    <w:noProof/>
                  </w:rPr>
                </w:rPrChange>
              </w:rPr>
              <w:delText>5.4</w:delText>
            </w:r>
            <w:r w:rsidRPr="005C59C8" w:rsidDel="0091614D">
              <w:rPr>
                <w:rFonts w:eastAsiaTheme="minorEastAsia" w:cstheme="minorBidi"/>
                <w:noProof/>
                <w:kern w:val="0"/>
                <w:sz w:val="24"/>
                <w:szCs w:val="24"/>
                <w:lang w:eastAsia="en-GB" w:bidi="ar-SA"/>
              </w:rPr>
              <w:tab/>
            </w:r>
            <w:r w:rsidRPr="0091614D" w:rsidDel="0091614D">
              <w:rPr>
                <w:rPrChange w:id="218" w:author="Schlarb Sven" w:date="2017-12-12T10:00:00Z">
                  <w:rPr>
                    <w:rStyle w:val="Hyperlink"/>
                    <w:noProof/>
                  </w:rPr>
                </w:rPrChange>
              </w:rPr>
              <w:delText>E-ARK AIP Physical Container Package</w:delText>
            </w:r>
            <w:r w:rsidRPr="005C59C8" w:rsidDel="0091614D">
              <w:rPr>
                <w:noProof/>
                <w:webHidden/>
              </w:rPr>
              <w:tab/>
              <w:delText>43</w:delText>
            </w:r>
          </w:del>
        </w:p>
        <w:p w14:paraId="0A1CBCE8" w14:textId="47D149C2" w:rsidR="001C17E0" w:rsidRPr="005C59C8" w:rsidDel="0091614D" w:rsidRDefault="001C17E0">
          <w:pPr>
            <w:pStyle w:val="Verzeichnis3"/>
            <w:tabs>
              <w:tab w:val="left" w:pos="1200"/>
              <w:tab w:val="right" w:leader="dot" w:pos="9628"/>
            </w:tabs>
            <w:rPr>
              <w:del w:id="219" w:author="Schlarb Sven" w:date="2017-12-12T10:00:00Z"/>
              <w:noProof/>
              <w:sz w:val="24"/>
              <w:lang w:val="en-GB" w:eastAsia="en-GB"/>
            </w:rPr>
          </w:pPr>
          <w:del w:id="220" w:author="Schlarb Sven" w:date="2017-12-12T10:00:00Z">
            <w:r w:rsidRPr="0091614D" w:rsidDel="0091614D">
              <w:rPr>
                <w:rStyle w:val="Hyperlink"/>
                <w:noProof/>
                <w:lang w:val="en-GB" w:eastAsia="de-DE"/>
                <w:rPrChange w:id="221" w:author="Schlarb Sven" w:date="2017-12-12T10:00:00Z">
                  <w:rPr>
                    <w:rStyle w:val="Hyperlink"/>
                    <w:noProof/>
                    <w:lang w:eastAsia="de-DE"/>
                  </w:rPr>
                </w:rPrChange>
              </w:rPr>
              <w:delText>5.4.1</w:delText>
            </w:r>
            <w:r w:rsidRPr="005C59C8" w:rsidDel="0091614D">
              <w:rPr>
                <w:noProof/>
                <w:sz w:val="24"/>
                <w:lang w:val="en-GB" w:eastAsia="en-GB"/>
              </w:rPr>
              <w:tab/>
            </w:r>
            <w:r w:rsidRPr="0091614D" w:rsidDel="0091614D">
              <w:rPr>
                <w:rStyle w:val="Hyperlink"/>
                <w:noProof/>
                <w:lang w:val="en-GB" w:eastAsia="de-DE"/>
                <w:rPrChange w:id="222" w:author="Schlarb Sven" w:date="2017-12-12T10:00:00Z">
                  <w:rPr>
                    <w:rStyle w:val="Hyperlink"/>
                    <w:noProof/>
                    <w:lang w:eastAsia="de-DE"/>
                  </w:rPr>
                </w:rPrChange>
              </w:rPr>
              <w:delText>Package manifest</w:delText>
            </w:r>
            <w:r w:rsidRPr="001C5B1D" w:rsidDel="0091614D">
              <w:rPr>
                <w:noProof/>
                <w:webHidden/>
                <w:lang w:val="en-GB"/>
                <w:rPrChange w:id="223" w:author="Miguel Ferreira" w:date="2017-05-05T16:23:00Z">
                  <w:rPr>
                    <w:noProof/>
                    <w:webHidden/>
                  </w:rPr>
                </w:rPrChange>
              </w:rPr>
              <w:tab/>
              <w:delText>43</w:delText>
            </w:r>
          </w:del>
        </w:p>
        <w:p w14:paraId="0B87CD80" w14:textId="13AA3A57" w:rsidR="001C17E0" w:rsidRPr="005C59C8" w:rsidDel="0091614D" w:rsidRDefault="001C17E0">
          <w:pPr>
            <w:pStyle w:val="Verzeichnis1"/>
            <w:tabs>
              <w:tab w:val="left" w:pos="480"/>
            </w:tabs>
            <w:rPr>
              <w:del w:id="224" w:author="Schlarb Sven" w:date="2017-12-12T10:00:00Z"/>
              <w:rFonts w:eastAsiaTheme="minorEastAsia" w:cstheme="minorBidi"/>
              <w:b w:val="0"/>
              <w:kern w:val="0"/>
              <w:sz w:val="24"/>
              <w:szCs w:val="24"/>
              <w:lang w:eastAsia="en-GB" w:bidi="ar-SA"/>
            </w:rPr>
          </w:pPr>
          <w:del w:id="225" w:author="Schlarb Sven" w:date="2017-12-12T10:00:00Z">
            <w:r w:rsidRPr="0091614D" w:rsidDel="0091614D">
              <w:rPr>
                <w:rPrChange w:id="226" w:author="Schlarb Sven" w:date="2017-12-12T10:00:00Z">
                  <w:rPr>
                    <w:rStyle w:val="Hyperlink"/>
                  </w:rPr>
                </w:rPrChange>
              </w:rPr>
              <w:delText>6</w:delText>
            </w:r>
            <w:r w:rsidRPr="005C59C8" w:rsidDel="0091614D">
              <w:rPr>
                <w:rFonts w:eastAsiaTheme="minorEastAsia" w:cstheme="minorBidi"/>
                <w:b w:val="0"/>
                <w:kern w:val="0"/>
                <w:sz w:val="24"/>
                <w:szCs w:val="24"/>
                <w:lang w:eastAsia="en-GB" w:bidi="ar-SA"/>
              </w:rPr>
              <w:tab/>
            </w:r>
            <w:r w:rsidRPr="0091614D" w:rsidDel="0091614D">
              <w:rPr>
                <w:rPrChange w:id="227" w:author="Schlarb Sven" w:date="2017-12-12T10:00:00Z">
                  <w:rPr>
                    <w:rStyle w:val="Hyperlink"/>
                  </w:rPr>
                </w:rPrChange>
              </w:rPr>
              <w:delText>Appendices</w:delText>
            </w:r>
            <w:r w:rsidRPr="005C59C8" w:rsidDel="0091614D">
              <w:rPr>
                <w:webHidden/>
              </w:rPr>
              <w:tab/>
              <w:delText>45</w:delText>
            </w:r>
          </w:del>
        </w:p>
        <w:p w14:paraId="73E36A55" w14:textId="086237F2" w:rsidR="001C17E0" w:rsidRPr="005C59C8" w:rsidDel="0091614D" w:rsidRDefault="001C17E0">
          <w:pPr>
            <w:pStyle w:val="Verzeichnis2"/>
            <w:tabs>
              <w:tab w:val="left" w:pos="960"/>
              <w:tab w:val="right" w:leader="dot" w:pos="9628"/>
            </w:tabs>
            <w:rPr>
              <w:del w:id="228" w:author="Schlarb Sven" w:date="2017-12-12T10:00:00Z"/>
              <w:rFonts w:eastAsiaTheme="minorEastAsia" w:cstheme="minorBidi"/>
              <w:noProof/>
              <w:kern w:val="0"/>
              <w:sz w:val="24"/>
              <w:szCs w:val="24"/>
              <w:lang w:eastAsia="en-GB" w:bidi="ar-SA"/>
            </w:rPr>
          </w:pPr>
          <w:del w:id="229" w:author="Schlarb Sven" w:date="2017-12-12T10:00:00Z">
            <w:r w:rsidRPr="0091614D" w:rsidDel="0091614D">
              <w:rPr>
                <w:rPrChange w:id="230" w:author="Schlarb Sven" w:date="2017-12-12T10:00:00Z">
                  <w:rPr>
                    <w:rStyle w:val="Hyperlink"/>
                    <w:noProof/>
                  </w:rPr>
                </w:rPrChange>
              </w:rPr>
              <w:delText>6.1</w:delText>
            </w:r>
            <w:r w:rsidRPr="005C59C8" w:rsidDel="0091614D">
              <w:rPr>
                <w:rFonts w:eastAsiaTheme="minorEastAsia" w:cstheme="minorBidi"/>
                <w:noProof/>
                <w:kern w:val="0"/>
                <w:sz w:val="24"/>
                <w:szCs w:val="24"/>
                <w:lang w:eastAsia="en-GB" w:bidi="ar-SA"/>
              </w:rPr>
              <w:tab/>
            </w:r>
            <w:r w:rsidRPr="0091614D" w:rsidDel="0091614D">
              <w:rPr>
                <w:rPrChange w:id="231" w:author="Schlarb Sven" w:date="2017-12-12T10:00:00Z">
                  <w:rPr>
                    <w:rStyle w:val="Hyperlink"/>
                    <w:noProof/>
                  </w:rPr>
                </w:rPrChange>
              </w:rPr>
              <w:delText>Appendix A - METS.xml referencing representation METS.xml files</w:delText>
            </w:r>
            <w:r w:rsidRPr="005C59C8" w:rsidDel="0091614D">
              <w:rPr>
                <w:noProof/>
                <w:webHidden/>
              </w:rPr>
              <w:tab/>
              <w:delText>45</w:delText>
            </w:r>
          </w:del>
        </w:p>
        <w:p w14:paraId="76733FFA" w14:textId="301D03D7" w:rsidR="001C17E0" w:rsidRPr="005C59C8" w:rsidDel="0091614D" w:rsidRDefault="001C17E0">
          <w:pPr>
            <w:pStyle w:val="Verzeichnis2"/>
            <w:tabs>
              <w:tab w:val="left" w:pos="960"/>
              <w:tab w:val="right" w:leader="dot" w:pos="9628"/>
            </w:tabs>
            <w:rPr>
              <w:del w:id="232" w:author="Schlarb Sven" w:date="2017-12-12T10:00:00Z"/>
              <w:rFonts w:eastAsiaTheme="minorEastAsia" w:cstheme="minorBidi"/>
              <w:noProof/>
              <w:kern w:val="0"/>
              <w:sz w:val="24"/>
              <w:szCs w:val="24"/>
              <w:lang w:eastAsia="en-GB" w:bidi="ar-SA"/>
            </w:rPr>
          </w:pPr>
          <w:del w:id="233" w:author="Schlarb Sven" w:date="2017-12-12T10:00:00Z">
            <w:r w:rsidRPr="0091614D" w:rsidDel="0091614D">
              <w:rPr>
                <w:rPrChange w:id="234" w:author="Schlarb Sven" w:date="2017-12-12T10:00:00Z">
                  <w:rPr>
                    <w:rStyle w:val="Hyperlink"/>
                    <w:noProof/>
                  </w:rPr>
                </w:rPrChange>
              </w:rPr>
              <w:delText>6.2</w:delText>
            </w:r>
            <w:r w:rsidRPr="005C59C8" w:rsidDel="0091614D">
              <w:rPr>
                <w:rFonts w:eastAsiaTheme="minorEastAsia" w:cstheme="minorBidi"/>
                <w:noProof/>
                <w:kern w:val="0"/>
                <w:sz w:val="24"/>
                <w:szCs w:val="24"/>
                <w:lang w:eastAsia="en-GB" w:bidi="ar-SA"/>
              </w:rPr>
              <w:tab/>
            </w:r>
            <w:r w:rsidRPr="0091614D" w:rsidDel="0091614D">
              <w:rPr>
                <w:rPrChange w:id="235" w:author="Schlarb Sven" w:date="2017-12-12T10:00:00Z">
                  <w:rPr>
                    <w:rStyle w:val="Hyperlink"/>
                    <w:noProof/>
                  </w:rPr>
                </w:rPrChange>
              </w:rPr>
              <w:delText>Appendix B – METS.xml describing a representation</w:delText>
            </w:r>
            <w:r w:rsidRPr="005C59C8" w:rsidDel="0091614D">
              <w:rPr>
                <w:noProof/>
                <w:webHidden/>
              </w:rPr>
              <w:tab/>
              <w:delText>46</w:delText>
            </w:r>
          </w:del>
        </w:p>
        <w:p w14:paraId="3E6A58D3" w14:textId="55ABC270" w:rsidR="001C17E0" w:rsidRPr="005C59C8" w:rsidDel="0091614D" w:rsidRDefault="001C17E0">
          <w:pPr>
            <w:pStyle w:val="Verzeichnis2"/>
            <w:tabs>
              <w:tab w:val="left" w:pos="960"/>
              <w:tab w:val="right" w:leader="dot" w:pos="9628"/>
            </w:tabs>
            <w:rPr>
              <w:del w:id="236" w:author="Schlarb Sven" w:date="2017-12-12T10:00:00Z"/>
              <w:rFonts w:eastAsiaTheme="minorEastAsia" w:cstheme="minorBidi"/>
              <w:noProof/>
              <w:kern w:val="0"/>
              <w:sz w:val="24"/>
              <w:szCs w:val="24"/>
              <w:lang w:eastAsia="en-GB" w:bidi="ar-SA"/>
            </w:rPr>
          </w:pPr>
          <w:del w:id="237" w:author="Schlarb Sven" w:date="2017-12-12T10:00:00Z">
            <w:r w:rsidRPr="0091614D" w:rsidDel="0091614D">
              <w:rPr>
                <w:rPrChange w:id="238" w:author="Schlarb Sven" w:date="2017-12-12T10:00:00Z">
                  <w:rPr>
                    <w:rStyle w:val="Hyperlink"/>
                    <w:noProof/>
                  </w:rPr>
                </w:rPrChange>
              </w:rPr>
              <w:delText>6.3</w:delText>
            </w:r>
            <w:r w:rsidRPr="005C59C8" w:rsidDel="0091614D">
              <w:rPr>
                <w:rFonts w:eastAsiaTheme="minorEastAsia" w:cstheme="minorBidi"/>
                <w:noProof/>
                <w:kern w:val="0"/>
                <w:sz w:val="24"/>
                <w:szCs w:val="24"/>
                <w:lang w:eastAsia="en-GB" w:bidi="ar-SA"/>
              </w:rPr>
              <w:tab/>
            </w:r>
            <w:r w:rsidRPr="0091614D" w:rsidDel="0091614D">
              <w:rPr>
                <w:rPrChange w:id="239" w:author="Schlarb Sven" w:date="2017-12-12T10:00:00Z">
                  <w:rPr>
                    <w:rStyle w:val="Hyperlink"/>
                    <w:noProof/>
                  </w:rPr>
                </w:rPrChange>
              </w:rPr>
              <w:delText>Appendix C - PREMIS.xml describing events on package level</w:delText>
            </w:r>
            <w:r w:rsidRPr="005C59C8" w:rsidDel="0091614D">
              <w:rPr>
                <w:noProof/>
                <w:webHidden/>
              </w:rPr>
              <w:tab/>
              <w:delText>48</w:delText>
            </w:r>
          </w:del>
        </w:p>
        <w:p w14:paraId="10DE6C00" w14:textId="4ACCB141" w:rsidR="001C17E0" w:rsidRPr="005C59C8" w:rsidDel="0091614D" w:rsidRDefault="001C17E0">
          <w:pPr>
            <w:pStyle w:val="Verzeichnis2"/>
            <w:tabs>
              <w:tab w:val="left" w:pos="960"/>
              <w:tab w:val="right" w:leader="dot" w:pos="9628"/>
            </w:tabs>
            <w:rPr>
              <w:del w:id="240" w:author="Schlarb Sven" w:date="2017-12-12T10:00:00Z"/>
              <w:rFonts w:eastAsiaTheme="minorEastAsia" w:cstheme="minorBidi"/>
              <w:noProof/>
              <w:kern w:val="0"/>
              <w:sz w:val="24"/>
              <w:szCs w:val="24"/>
              <w:lang w:eastAsia="en-GB" w:bidi="ar-SA"/>
            </w:rPr>
          </w:pPr>
          <w:del w:id="241" w:author="Schlarb Sven" w:date="2017-12-12T10:00:00Z">
            <w:r w:rsidRPr="0091614D" w:rsidDel="0091614D">
              <w:rPr>
                <w:rPrChange w:id="242" w:author="Schlarb Sven" w:date="2017-12-12T10:00:00Z">
                  <w:rPr>
                    <w:rStyle w:val="Hyperlink"/>
                    <w:noProof/>
                  </w:rPr>
                </w:rPrChange>
              </w:rPr>
              <w:delText>6.4</w:delText>
            </w:r>
            <w:r w:rsidRPr="005C59C8" w:rsidDel="0091614D">
              <w:rPr>
                <w:rFonts w:eastAsiaTheme="minorEastAsia" w:cstheme="minorBidi"/>
                <w:noProof/>
                <w:kern w:val="0"/>
                <w:sz w:val="24"/>
                <w:szCs w:val="24"/>
                <w:lang w:eastAsia="en-GB" w:bidi="ar-SA"/>
              </w:rPr>
              <w:tab/>
            </w:r>
            <w:r w:rsidRPr="0091614D" w:rsidDel="0091614D">
              <w:rPr>
                <w:rPrChange w:id="243" w:author="Schlarb Sven" w:date="2017-12-12T10:00:00Z">
                  <w:rPr>
                    <w:rStyle w:val="Hyperlink"/>
                    <w:noProof/>
                  </w:rPr>
                </w:rPrChange>
              </w:rPr>
              <w:delText>Appendix D - PREMIS.xml describing migration events (representation level)</w:delText>
            </w:r>
            <w:r w:rsidRPr="005C59C8" w:rsidDel="0091614D">
              <w:rPr>
                <w:noProof/>
                <w:webHidden/>
              </w:rPr>
              <w:tab/>
              <w:delText>48</w:delText>
            </w:r>
          </w:del>
        </w:p>
        <w:p w14:paraId="179AE1C2" w14:textId="77777777" w:rsidR="00A311E1" w:rsidRPr="005C59C8" w:rsidRDefault="00C80C04" w:rsidP="00C80C04">
          <w:r w:rsidRPr="005C59C8">
            <w:rPr>
              <w:b/>
              <w:bCs/>
            </w:rPr>
            <w:fldChar w:fldCharType="end"/>
          </w:r>
        </w:p>
      </w:sdtContent>
    </w:sdt>
    <w:p w14:paraId="2BD38A12" w14:textId="77777777" w:rsidR="006D2773" w:rsidRPr="005C59C8" w:rsidRDefault="006D2773" w:rsidP="006D2773">
      <w:pPr>
        <w:pStyle w:val="Abbildungsverzeichnis"/>
        <w:tabs>
          <w:tab w:val="right" w:leader="dot" w:pos="9628"/>
        </w:tabs>
        <w:spacing w:after="240"/>
        <w:rPr>
          <w:rFonts w:asciiTheme="majorHAnsi" w:hAnsiTheme="majorHAnsi"/>
          <w:b/>
          <w:sz w:val="36"/>
          <w:szCs w:val="36"/>
        </w:rPr>
      </w:pPr>
      <w:r w:rsidRPr="005C59C8">
        <w:rPr>
          <w:rFonts w:asciiTheme="majorHAnsi" w:hAnsiTheme="majorHAnsi"/>
          <w:b/>
          <w:sz w:val="36"/>
          <w:szCs w:val="36"/>
        </w:rPr>
        <w:t>List of Figures</w:t>
      </w:r>
    </w:p>
    <w:p w14:paraId="667AF9E8" w14:textId="77777777" w:rsidR="002F2F7B" w:rsidRPr="005C59C8" w:rsidRDefault="006D2773">
      <w:pPr>
        <w:pStyle w:val="Abbildungsverzeichnis"/>
        <w:tabs>
          <w:tab w:val="right" w:leader="dot" w:pos="9628"/>
        </w:tabs>
        <w:rPr>
          <w:rFonts w:eastAsiaTheme="minorEastAsia" w:cstheme="minorBidi"/>
          <w:noProof/>
          <w:kern w:val="0"/>
          <w:sz w:val="24"/>
          <w:szCs w:val="24"/>
          <w:lang w:eastAsia="en-GB" w:bidi="ar-SA"/>
        </w:rPr>
      </w:pPr>
      <w:r w:rsidRPr="005C59C8">
        <w:fldChar w:fldCharType="begin"/>
      </w:r>
      <w:r w:rsidRPr="005C59C8">
        <w:instrText xml:space="preserve"> TOC \h \z \c "Figure" </w:instrText>
      </w:r>
      <w:r w:rsidRPr="005C59C8">
        <w:fldChar w:fldCharType="separate"/>
      </w:r>
      <w:hyperlink w:anchor="_Toc481759267" w:history="1">
        <w:r w:rsidR="002F2F7B" w:rsidRPr="005C59C8">
          <w:rPr>
            <w:rStyle w:val="Hyperlink"/>
            <w:noProof/>
          </w:rPr>
          <w:t>Figure 2: General E-ARK IP structure</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_Toc481759267 \h </w:instrText>
        </w:r>
        <w:r w:rsidR="002F2F7B" w:rsidRPr="005C59C8">
          <w:rPr>
            <w:noProof/>
            <w:webHidden/>
          </w:rPr>
        </w:r>
        <w:r w:rsidR="002F2F7B" w:rsidRPr="005C59C8">
          <w:rPr>
            <w:noProof/>
            <w:webHidden/>
          </w:rPr>
          <w:fldChar w:fldCharType="separate"/>
        </w:r>
        <w:r w:rsidR="002F2F7B" w:rsidRPr="005C59C8">
          <w:rPr>
            <w:noProof/>
            <w:webHidden/>
          </w:rPr>
          <w:t>13</w:t>
        </w:r>
        <w:r w:rsidR="002F2F7B" w:rsidRPr="005C59C8">
          <w:rPr>
            <w:noProof/>
            <w:webHidden/>
          </w:rPr>
          <w:fldChar w:fldCharType="end"/>
        </w:r>
      </w:hyperlink>
    </w:p>
    <w:p w14:paraId="16D21FA3"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68" w:history="1">
        <w:r w:rsidR="002F2F7B" w:rsidRPr="005C59C8">
          <w:rPr>
            <w:rStyle w:val="Hyperlink"/>
            <w:noProof/>
          </w:rPr>
          <w:t>Figure 3: Minimum E-ARK IP structure requirements</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_Toc481759268 \h </w:instrText>
        </w:r>
        <w:r w:rsidR="002F2F7B" w:rsidRPr="005C59C8">
          <w:rPr>
            <w:noProof/>
            <w:webHidden/>
          </w:rPr>
        </w:r>
        <w:r w:rsidR="002F2F7B" w:rsidRPr="005C59C8">
          <w:rPr>
            <w:noProof/>
            <w:webHidden/>
          </w:rPr>
          <w:fldChar w:fldCharType="separate"/>
        </w:r>
        <w:r w:rsidR="002F2F7B" w:rsidRPr="005C59C8">
          <w:rPr>
            <w:noProof/>
            <w:webHidden/>
          </w:rPr>
          <w:t>14</w:t>
        </w:r>
        <w:r w:rsidR="002F2F7B" w:rsidRPr="005C59C8">
          <w:rPr>
            <w:noProof/>
            <w:webHidden/>
          </w:rPr>
          <w:fldChar w:fldCharType="end"/>
        </w:r>
      </w:hyperlink>
    </w:p>
    <w:p w14:paraId="16146857"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69" w:history="1">
        <w:r w:rsidR="002F2F7B" w:rsidRPr="005C59C8">
          <w:rPr>
            <w:rStyle w:val="Hyperlink"/>
            <w:noProof/>
          </w:rPr>
          <w:t>Figure 4: One METS.xml file in the root of the IP references all metadata and data files</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_Toc481759269 \h </w:instrText>
        </w:r>
        <w:r w:rsidR="002F2F7B" w:rsidRPr="005C59C8">
          <w:rPr>
            <w:noProof/>
            <w:webHidden/>
          </w:rPr>
        </w:r>
        <w:r w:rsidR="002F2F7B" w:rsidRPr="005C59C8">
          <w:rPr>
            <w:noProof/>
            <w:webHidden/>
          </w:rPr>
          <w:fldChar w:fldCharType="separate"/>
        </w:r>
        <w:r w:rsidR="002F2F7B" w:rsidRPr="005C59C8">
          <w:rPr>
            <w:noProof/>
            <w:webHidden/>
          </w:rPr>
          <w:t>15</w:t>
        </w:r>
        <w:r w:rsidR="002F2F7B" w:rsidRPr="005C59C8">
          <w:rPr>
            <w:noProof/>
            <w:webHidden/>
          </w:rPr>
          <w:fldChar w:fldCharType="end"/>
        </w:r>
      </w:hyperlink>
    </w:p>
    <w:p w14:paraId="27F386F5"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70" w:history="1">
        <w:r w:rsidR="002F2F7B" w:rsidRPr="005C59C8">
          <w:rPr>
            <w:rStyle w:val="Hyperlink"/>
            <w:noProof/>
          </w:rPr>
          <w:t>Figure 5: Root METS.xml file references METS files of the different representations</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_Toc481759270 \h </w:instrText>
        </w:r>
        <w:r w:rsidR="002F2F7B" w:rsidRPr="005C59C8">
          <w:rPr>
            <w:noProof/>
            <w:webHidden/>
          </w:rPr>
        </w:r>
        <w:r w:rsidR="002F2F7B" w:rsidRPr="005C59C8">
          <w:rPr>
            <w:noProof/>
            <w:webHidden/>
          </w:rPr>
          <w:fldChar w:fldCharType="separate"/>
        </w:r>
        <w:r w:rsidR="002F2F7B" w:rsidRPr="005C59C8">
          <w:rPr>
            <w:noProof/>
            <w:webHidden/>
          </w:rPr>
          <w:t>16</w:t>
        </w:r>
        <w:r w:rsidR="002F2F7B" w:rsidRPr="005C59C8">
          <w:rPr>
            <w:noProof/>
            <w:webHidden/>
          </w:rPr>
          <w:fldChar w:fldCharType="end"/>
        </w:r>
      </w:hyperlink>
    </w:p>
    <w:p w14:paraId="448D2511"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71" w:history="1">
        <w:r w:rsidR="002F2F7B" w:rsidRPr="005C59C8">
          <w:rPr>
            <w:rStyle w:val="Hyperlink"/>
            <w:noProof/>
          </w:rPr>
          <w:t>Figure 6 Example of an E-ARK IP</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_Toc481759271 \h </w:instrText>
        </w:r>
        <w:r w:rsidR="002F2F7B" w:rsidRPr="005C59C8">
          <w:rPr>
            <w:noProof/>
            <w:webHidden/>
          </w:rPr>
        </w:r>
        <w:r w:rsidR="002F2F7B" w:rsidRPr="005C59C8">
          <w:rPr>
            <w:noProof/>
            <w:webHidden/>
          </w:rPr>
          <w:fldChar w:fldCharType="separate"/>
        </w:r>
        <w:r w:rsidR="002F2F7B" w:rsidRPr="005C59C8">
          <w:rPr>
            <w:noProof/>
            <w:webHidden/>
          </w:rPr>
          <w:t>17</w:t>
        </w:r>
        <w:r w:rsidR="002F2F7B" w:rsidRPr="005C59C8">
          <w:rPr>
            <w:noProof/>
            <w:webHidden/>
          </w:rPr>
          <w:fldChar w:fldCharType="end"/>
        </w:r>
      </w:hyperlink>
    </w:p>
    <w:p w14:paraId="75D3E2A0"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72" w:history="1">
        <w:r w:rsidR="002F2F7B" w:rsidRPr="005C59C8">
          <w:rPr>
            <w:rStyle w:val="Hyperlink"/>
            <w:noProof/>
          </w:rPr>
          <w:t>Figure 7: The AIP's "submission" folder contains the IP of the original submission</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_Toc481759272 \h </w:instrText>
        </w:r>
        <w:r w:rsidR="002F2F7B" w:rsidRPr="005C59C8">
          <w:rPr>
            <w:noProof/>
            <w:webHidden/>
          </w:rPr>
        </w:r>
        <w:r w:rsidR="002F2F7B" w:rsidRPr="005C59C8">
          <w:rPr>
            <w:noProof/>
            <w:webHidden/>
          </w:rPr>
          <w:fldChar w:fldCharType="separate"/>
        </w:r>
        <w:r w:rsidR="002F2F7B" w:rsidRPr="005C59C8">
          <w:rPr>
            <w:noProof/>
            <w:webHidden/>
          </w:rPr>
          <w:t>20</w:t>
        </w:r>
        <w:r w:rsidR="002F2F7B" w:rsidRPr="005C59C8">
          <w:rPr>
            <w:noProof/>
            <w:webHidden/>
          </w:rPr>
          <w:fldChar w:fldCharType="end"/>
        </w:r>
      </w:hyperlink>
    </w:p>
    <w:p w14:paraId="5CAA1214"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73" w:history="1">
        <w:r w:rsidR="002F2F7B" w:rsidRPr="005C59C8">
          <w:rPr>
            <w:rStyle w:val="Hyperlink"/>
            <w:noProof/>
          </w:rPr>
          <w:t>Figure 8: The AIP contains submissions in subfolders to support submission updates</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_Toc481759273 \h </w:instrText>
        </w:r>
        <w:r w:rsidR="002F2F7B" w:rsidRPr="005C59C8">
          <w:rPr>
            <w:noProof/>
            <w:webHidden/>
          </w:rPr>
        </w:r>
        <w:r w:rsidR="002F2F7B" w:rsidRPr="005C59C8">
          <w:rPr>
            <w:noProof/>
            <w:webHidden/>
          </w:rPr>
          <w:fldChar w:fldCharType="separate"/>
        </w:r>
        <w:r w:rsidR="002F2F7B" w:rsidRPr="005C59C8">
          <w:rPr>
            <w:noProof/>
            <w:webHidden/>
          </w:rPr>
          <w:t>20</w:t>
        </w:r>
        <w:r w:rsidR="002F2F7B" w:rsidRPr="005C59C8">
          <w:rPr>
            <w:noProof/>
            <w:webHidden/>
          </w:rPr>
          <w:fldChar w:fldCharType="end"/>
        </w:r>
      </w:hyperlink>
    </w:p>
    <w:p w14:paraId="03847025"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74" w:history="1">
        <w:r w:rsidR="002F2F7B" w:rsidRPr="005C59C8">
          <w:rPr>
            <w:rStyle w:val="Hyperlink"/>
            <w:noProof/>
          </w:rPr>
          <w:t>Figure 9: AIP representations</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_Toc481759274 \h </w:instrText>
        </w:r>
        <w:r w:rsidR="002F2F7B" w:rsidRPr="005C59C8">
          <w:rPr>
            <w:noProof/>
            <w:webHidden/>
          </w:rPr>
        </w:r>
        <w:r w:rsidR="002F2F7B" w:rsidRPr="005C59C8">
          <w:rPr>
            <w:noProof/>
            <w:webHidden/>
          </w:rPr>
          <w:fldChar w:fldCharType="separate"/>
        </w:r>
        <w:r w:rsidR="002F2F7B" w:rsidRPr="005C59C8">
          <w:rPr>
            <w:noProof/>
            <w:webHidden/>
          </w:rPr>
          <w:t>21</w:t>
        </w:r>
        <w:r w:rsidR="002F2F7B" w:rsidRPr="005C59C8">
          <w:rPr>
            <w:noProof/>
            <w:webHidden/>
          </w:rPr>
          <w:fldChar w:fldCharType="end"/>
        </w:r>
      </w:hyperlink>
    </w:p>
    <w:p w14:paraId="0ACEFDFB"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75" w:history="1">
        <w:r w:rsidR="002F2F7B" w:rsidRPr="005C59C8">
          <w:rPr>
            <w:rStyle w:val="Hyperlink"/>
            <w:noProof/>
          </w:rPr>
          <w:t>Figure 10: AIP representations</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_Toc481759275 \h </w:instrText>
        </w:r>
        <w:r w:rsidR="002F2F7B" w:rsidRPr="005C59C8">
          <w:rPr>
            <w:noProof/>
            <w:webHidden/>
          </w:rPr>
        </w:r>
        <w:r w:rsidR="002F2F7B" w:rsidRPr="005C59C8">
          <w:rPr>
            <w:noProof/>
            <w:webHidden/>
          </w:rPr>
          <w:fldChar w:fldCharType="separate"/>
        </w:r>
        <w:r w:rsidR="002F2F7B" w:rsidRPr="005C59C8">
          <w:rPr>
            <w:noProof/>
            <w:webHidden/>
          </w:rPr>
          <w:t>21</w:t>
        </w:r>
        <w:r w:rsidR="002F2F7B" w:rsidRPr="005C59C8">
          <w:rPr>
            <w:noProof/>
            <w:webHidden/>
          </w:rPr>
          <w:fldChar w:fldCharType="end"/>
        </w:r>
      </w:hyperlink>
    </w:p>
    <w:p w14:paraId="41F2450C"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76" w:history="1">
        <w:r w:rsidR="002F2F7B" w:rsidRPr="005C59C8">
          <w:rPr>
            <w:rStyle w:val="Hyperlink"/>
            <w:noProof/>
          </w:rPr>
          <w:t>Figure 11: AIP using representation-based division of METS.xml files</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_Toc481759276 \h </w:instrText>
        </w:r>
        <w:r w:rsidR="002F2F7B" w:rsidRPr="005C59C8">
          <w:rPr>
            <w:noProof/>
            <w:webHidden/>
          </w:rPr>
        </w:r>
        <w:r w:rsidR="002F2F7B" w:rsidRPr="005C59C8">
          <w:rPr>
            <w:noProof/>
            <w:webHidden/>
          </w:rPr>
          <w:fldChar w:fldCharType="separate"/>
        </w:r>
        <w:r w:rsidR="002F2F7B" w:rsidRPr="005C59C8">
          <w:rPr>
            <w:noProof/>
            <w:webHidden/>
          </w:rPr>
          <w:t>22</w:t>
        </w:r>
        <w:r w:rsidR="002F2F7B" w:rsidRPr="005C59C8">
          <w:rPr>
            <w:noProof/>
            <w:webHidden/>
          </w:rPr>
          <w:fldChar w:fldCharType="end"/>
        </w:r>
      </w:hyperlink>
    </w:p>
    <w:p w14:paraId="064FC66A"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77" w:history="1">
        <w:r w:rsidR="002F2F7B" w:rsidRPr="005C59C8">
          <w:rPr>
            <w:rStyle w:val="Hyperlink"/>
            <w:noProof/>
          </w:rPr>
          <w:t>Figure 12: METS.xml files in the AIP’s “Metadata/submission” directory have priority over the ones contained in the original submission</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_Toc481759277 \h </w:instrText>
        </w:r>
        <w:r w:rsidR="002F2F7B" w:rsidRPr="005C59C8">
          <w:rPr>
            <w:noProof/>
            <w:webHidden/>
          </w:rPr>
        </w:r>
        <w:r w:rsidR="002F2F7B" w:rsidRPr="005C59C8">
          <w:rPr>
            <w:noProof/>
            <w:webHidden/>
          </w:rPr>
          <w:fldChar w:fldCharType="separate"/>
        </w:r>
        <w:r w:rsidR="002F2F7B" w:rsidRPr="005C59C8">
          <w:rPr>
            <w:noProof/>
            <w:webHidden/>
          </w:rPr>
          <w:t>23</w:t>
        </w:r>
        <w:r w:rsidR="002F2F7B" w:rsidRPr="005C59C8">
          <w:rPr>
            <w:noProof/>
            <w:webHidden/>
          </w:rPr>
          <w:fldChar w:fldCharType="end"/>
        </w:r>
      </w:hyperlink>
    </w:p>
    <w:p w14:paraId="3D7B76F2"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78" w:history="1">
        <w:r w:rsidR="002F2F7B" w:rsidRPr="005C59C8">
          <w:rPr>
            <w:rStyle w:val="Hyperlink"/>
            <w:noProof/>
          </w:rPr>
          <w:t>Figure 13: Parent-child relationship between AIPs</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_Toc481759278 \h </w:instrText>
        </w:r>
        <w:r w:rsidR="002F2F7B" w:rsidRPr="005C59C8">
          <w:rPr>
            <w:noProof/>
            <w:webHidden/>
          </w:rPr>
        </w:r>
        <w:r w:rsidR="002F2F7B" w:rsidRPr="005C59C8">
          <w:rPr>
            <w:noProof/>
            <w:webHidden/>
          </w:rPr>
          <w:fldChar w:fldCharType="separate"/>
        </w:r>
        <w:r w:rsidR="002F2F7B" w:rsidRPr="005C59C8">
          <w:rPr>
            <w:noProof/>
            <w:webHidden/>
          </w:rPr>
          <w:t>24</w:t>
        </w:r>
        <w:r w:rsidR="002F2F7B" w:rsidRPr="005C59C8">
          <w:rPr>
            <w:noProof/>
            <w:webHidden/>
          </w:rPr>
          <w:fldChar w:fldCharType="end"/>
        </w:r>
      </w:hyperlink>
    </w:p>
    <w:p w14:paraId="448F02B9"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79" w:history="1">
        <w:r w:rsidR="002F2F7B" w:rsidRPr="005C59C8">
          <w:rPr>
            <w:rStyle w:val="Hyperlink"/>
            <w:noProof/>
          </w:rPr>
          <w:t>Figure 15: New version of a parent-AIP</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_Toc481759279 \h </w:instrText>
        </w:r>
        <w:r w:rsidR="002F2F7B" w:rsidRPr="005C59C8">
          <w:rPr>
            <w:noProof/>
            <w:webHidden/>
          </w:rPr>
        </w:r>
        <w:r w:rsidR="002F2F7B" w:rsidRPr="005C59C8">
          <w:rPr>
            <w:noProof/>
            <w:webHidden/>
          </w:rPr>
          <w:fldChar w:fldCharType="separate"/>
        </w:r>
        <w:r w:rsidR="002F2F7B" w:rsidRPr="005C59C8">
          <w:rPr>
            <w:noProof/>
            <w:webHidden/>
          </w:rPr>
          <w:t>24</w:t>
        </w:r>
        <w:r w:rsidR="002F2F7B" w:rsidRPr="005C59C8">
          <w:rPr>
            <w:noProof/>
            <w:webHidden/>
          </w:rPr>
          <w:fldChar w:fldCharType="end"/>
        </w:r>
      </w:hyperlink>
    </w:p>
    <w:p w14:paraId="6F708D7D" w14:textId="77777777" w:rsidR="00A311E1" w:rsidRPr="005C59C8" w:rsidRDefault="006D2773" w:rsidP="006D2773">
      <w:pPr>
        <w:pStyle w:val="Textbody"/>
        <w:spacing w:before="240"/>
        <w:rPr>
          <w:rFonts w:asciiTheme="majorHAnsi" w:hAnsiTheme="majorHAnsi"/>
          <w:b/>
          <w:sz w:val="36"/>
          <w:szCs w:val="36"/>
        </w:rPr>
      </w:pPr>
      <w:r w:rsidRPr="005C59C8">
        <w:fldChar w:fldCharType="end"/>
      </w:r>
      <w:r w:rsidRPr="005C59C8">
        <w:rPr>
          <w:rFonts w:asciiTheme="majorHAnsi" w:hAnsiTheme="majorHAnsi"/>
          <w:b/>
          <w:sz w:val="36"/>
          <w:szCs w:val="36"/>
        </w:rPr>
        <w:t>List of Tables</w:t>
      </w:r>
    </w:p>
    <w:p w14:paraId="4BF0DC7C" w14:textId="77777777" w:rsidR="002D219D" w:rsidRPr="001C5B1D" w:rsidRDefault="006D2773">
      <w:pPr>
        <w:pStyle w:val="Abbildungsverzeichnis"/>
        <w:tabs>
          <w:tab w:val="right" w:leader="dot" w:pos="9628"/>
        </w:tabs>
        <w:rPr>
          <w:rFonts w:eastAsiaTheme="minorEastAsia" w:cstheme="minorBidi"/>
          <w:noProof/>
          <w:kern w:val="0"/>
          <w:sz w:val="22"/>
          <w:szCs w:val="22"/>
          <w:lang w:eastAsia="de-DE" w:bidi="ar-SA"/>
          <w:rPrChange w:id="244" w:author="Miguel Ferreira" w:date="2017-05-05T16:23:00Z">
            <w:rPr>
              <w:rFonts w:eastAsiaTheme="minorEastAsia" w:cstheme="minorBidi"/>
              <w:noProof/>
              <w:kern w:val="0"/>
              <w:sz w:val="22"/>
              <w:szCs w:val="22"/>
              <w:lang w:val="de-DE" w:eastAsia="de-DE" w:bidi="ar-SA"/>
            </w:rPr>
          </w:rPrChange>
        </w:rPr>
      </w:pPr>
      <w:r w:rsidRPr="005C59C8">
        <w:fldChar w:fldCharType="begin"/>
      </w:r>
      <w:r w:rsidRPr="005C59C8">
        <w:instrText xml:space="preserve"> TOC \h \z \c "Table" </w:instrText>
      </w:r>
      <w:r w:rsidRPr="005C59C8">
        <w:fldChar w:fldCharType="separate"/>
      </w:r>
      <w:hyperlink w:anchor="_Toc440879633" w:history="1">
        <w:r w:rsidR="002D219D" w:rsidRPr="005C59C8">
          <w:rPr>
            <w:rStyle w:val="Hyperlink"/>
            <w:noProof/>
          </w:rPr>
          <w:t>Table 1: New version of a parent-AIP</w:t>
        </w:r>
        <w:r w:rsidR="002D219D" w:rsidRPr="005C59C8">
          <w:rPr>
            <w:noProof/>
            <w:webHidden/>
          </w:rPr>
          <w:tab/>
        </w:r>
        <w:r w:rsidR="002D219D" w:rsidRPr="005C59C8">
          <w:rPr>
            <w:noProof/>
            <w:webHidden/>
          </w:rPr>
          <w:fldChar w:fldCharType="begin"/>
        </w:r>
        <w:r w:rsidR="002D219D" w:rsidRPr="005C59C8">
          <w:rPr>
            <w:noProof/>
            <w:webHidden/>
          </w:rPr>
          <w:instrText xml:space="preserve"> PAGEREF _Toc440879633 \h </w:instrText>
        </w:r>
        <w:r w:rsidR="002D219D" w:rsidRPr="005C59C8">
          <w:rPr>
            <w:noProof/>
            <w:webHidden/>
          </w:rPr>
        </w:r>
        <w:r w:rsidR="002D219D" w:rsidRPr="005C59C8">
          <w:rPr>
            <w:noProof/>
            <w:webHidden/>
          </w:rPr>
          <w:fldChar w:fldCharType="separate"/>
        </w:r>
        <w:r w:rsidR="002F2F7B" w:rsidRPr="005C59C8">
          <w:rPr>
            <w:noProof/>
            <w:webHidden/>
          </w:rPr>
          <w:t>28</w:t>
        </w:r>
        <w:r w:rsidR="002D219D" w:rsidRPr="005C59C8">
          <w:rPr>
            <w:noProof/>
            <w:webHidden/>
          </w:rPr>
          <w:fldChar w:fldCharType="end"/>
        </w:r>
      </w:hyperlink>
    </w:p>
    <w:p w14:paraId="7247666C" w14:textId="77777777" w:rsidR="002D219D" w:rsidRPr="001C5B1D" w:rsidRDefault="00D7592C">
      <w:pPr>
        <w:pStyle w:val="Abbildungsverzeichnis"/>
        <w:tabs>
          <w:tab w:val="right" w:leader="dot" w:pos="9628"/>
        </w:tabs>
        <w:rPr>
          <w:rFonts w:eastAsiaTheme="minorEastAsia" w:cstheme="minorBidi"/>
          <w:noProof/>
          <w:kern w:val="0"/>
          <w:sz w:val="22"/>
          <w:szCs w:val="22"/>
          <w:lang w:eastAsia="de-DE" w:bidi="ar-SA"/>
          <w:rPrChange w:id="245" w:author="Miguel Ferreira" w:date="2017-05-05T16:23:00Z">
            <w:rPr>
              <w:rFonts w:eastAsiaTheme="minorEastAsia" w:cstheme="minorBidi"/>
              <w:noProof/>
              <w:kern w:val="0"/>
              <w:sz w:val="22"/>
              <w:szCs w:val="22"/>
              <w:lang w:val="de-DE" w:eastAsia="de-DE" w:bidi="ar-SA"/>
            </w:rPr>
          </w:rPrChange>
        </w:rPr>
      </w:pPr>
      <w:hyperlink w:anchor="_Toc440879634" w:history="1">
        <w:r w:rsidR="002D219D" w:rsidRPr="005C59C8">
          <w:rPr>
            <w:rStyle w:val="Hyperlink"/>
            <w:noProof/>
          </w:rPr>
          <w:t>Table 2: Attributes of the file element</w:t>
        </w:r>
        <w:r w:rsidR="002D219D" w:rsidRPr="005C59C8">
          <w:rPr>
            <w:noProof/>
            <w:webHidden/>
          </w:rPr>
          <w:tab/>
        </w:r>
        <w:r w:rsidR="002D219D" w:rsidRPr="005C59C8">
          <w:rPr>
            <w:noProof/>
            <w:webHidden/>
          </w:rPr>
          <w:fldChar w:fldCharType="begin"/>
        </w:r>
        <w:r w:rsidR="002D219D" w:rsidRPr="005C59C8">
          <w:rPr>
            <w:noProof/>
            <w:webHidden/>
          </w:rPr>
          <w:instrText xml:space="preserve"> PAGEREF _Toc440879634 \h </w:instrText>
        </w:r>
        <w:r w:rsidR="002D219D" w:rsidRPr="005C59C8">
          <w:rPr>
            <w:noProof/>
            <w:webHidden/>
          </w:rPr>
        </w:r>
        <w:r w:rsidR="002D219D" w:rsidRPr="005C59C8">
          <w:rPr>
            <w:noProof/>
            <w:webHidden/>
          </w:rPr>
          <w:fldChar w:fldCharType="separate"/>
        </w:r>
        <w:r w:rsidR="002F2F7B" w:rsidRPr="005C59C8">
          <w:rPr>
            <w:noProof/>
            <w:webHidden/>
          </w:rPr>
          <w:t>29</w:t>
        </w:r>
        <w:r w:rsidR="002D219D" w:rsidRPr="005C59C8">
          <w:rPr>
            <w:noProof/>
            <w:webHidden/>
          </w:rPr>
          <w:fldChar w:fldCharType="end"/>
        </w:r>
      </w:hyperlink>
    </w:p>
    <w:p w14:paraId="38313439" w14:textId="77777777" w:rsidR="006D2773" w:rsidRPr="005C59C8" w:rsidRDefault="006D2773" w:rsidP="006D2773">
      <w:pPr>
        <w:spacing w:before="240"/>
        <w:rPr>
          <w:sz w:val="36"/>
          <w:szCs w:val="36"/>
        </w:rPr>
      </w:pPr>
      <w:r w:rsidRPr="005C59C8">
        <w:fldChar w:fldCharType="end"/>
      </w:r>
      <w:r w:rsidRPr="005C59C8">
        <w:rPr>
          <w:sz w:val="36"/>
          <w:szCs w:val="36"/>
        </w:rPr>
        <w:t>Code Listings</w:t>
      </w:r>
    </w:p>
    <w:p w14:paraId="36F9A325" w14:textId="77777777" w:rsidR="002F2F7B" w:rsidRPr="005C59C8" w:rsidRDefault="006D2773">
      <w:pPr>
        <w:pStyle w:val="Abbildungsverzeichnis"/>
        <w:tabs>
          <w:tab w:val="right" w:leader="dot" w:pos="9628"/>
        </w:tabs>
        <w:rPr>
          <w:rFonts w:eastAsiaTheme="minorEastAsia" w:cstheme="minorBidi"/>
          <w:noProof/>
          <w:kern w:val="0"/>
          <w:sz w:val="24"/>
          <w:szCs w:val="24"/>
          <w:lang w:eastAsia="en-GB" w:bidi="ar-SA"/>
        </w:rPr>
      </w:pPr>
      <w:r w:rsidRPr="005C59C8">
        <w:fldChar w:fldCharType="begin"/>
      </w:r>
      <w:r w:rsidRPr="005C59C8">
        <w:instrText xml:space="preserve"> TOC \h \z \c "Listing" </w:instrText>
      </w:r>
      <w:r w:rsidRPr="005C59C8">
        <w:fldChar w:fldCharType="separate"/>
      </w:r>
      <w:hyperlink w:anchor="_Toc481759280" w:history="1">
        <w:r w:rsidR="002F2F7B" w:rsidRPr="005C59C8">
          <w:rPr>
            <w:rStyle w:val="Hyperlink"/>
            <w:noProof/>
          </w:rPr>
          <w:t>Listing 1: METS root element example with namespace and namespace location definitions</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_Toc481759280 \h </w:instrText>
        </w:r>
        <w:r w:rsidR="002F2F7B" w:rsidRPr="005C59C8">
          <w:rPr>
            <w:noProof/>
            <w:webHidden/>
          </w:rPr>
        </w:r>
        <w:r w:rsidR="002F2F7B" w:rsidRPr="005C59C8">
          <w:rPr>
            <w:noProof/>
            <w:webHidden/>
          </w:rPr>
          <w:fldChar w:fldCharType="separate"/>
        </w:r>
        <w:r w:rsidR="002F2F7B" w:rsidRPr="005C59C8">
          <w:rPr>
            <w:noProof/>
            <w:webHidden/>
          </w:rPr>
          <w:t>29</w:t>
        </w:r>
        <w:r w:rsidR="002F2F7B" w:rsidRPr="005C59C8">
          <w:rPr>
            <w:noProof/>
            <w:webHidden/>
          </w:rPr>
          <w:fldChar w:fldCharType="end"/>
        </w:r>
      </w:hyperlink>
    </w:p>
    <w:p w14:paraId="21F496D0"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81" w:history="1">
        <w:r w:rsidR="002F2F7B" w:rsidRPr="005C59C8">
          <w:rPr>
            <w:rStyle w:val="Hyperlink"/>
            <w:noProof/>
          </w:rPr>
          <w:t>Listing 2: Example of a file in the fileSec as child of a fileGroup element (long attribute values replaced by “...” for better readability)</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_Toc481759281 \h </w:instrText>
        </w:r>
        <w:r w:rsidR="002F2F7B" w:rsidRPr="005C59C8">
          <w:rPr>
            <w:noProof/>
            <w:webHidden/>
          </w:rPr>
        </w:r>
        <w:r w:rsidR="002F2F7B" w:rsidRPr="005C59C8">
          <w:rPr>
            <w:noProof/>
            <w:webHidden/>
          </w:rPr>
          <w:fldChar w:fldCharType="separate"/>
        </w:r>
        <w:r w:rsidR="002F2F7B" w:rsidRPr="005C59C8">
          <w:rPr>
            <w:noProof/>
            <w:webHidden/>
          </w:rPr>
          <w:t>29</w:t>
        </w:r>
        <w:r w:rsidR="002F2F7B" w:rsidRPr="005C59C8">
          <w:rPr>
            <w:noProof/>
            <w:webHidden/>
          </w:rPr>
          <w:fldChar w:fldCharType="end"/>
        </w:r>
      </w:hyperlink>
    </w:p>
    <w:p w14:paraId="3F4A7145"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82" w:history="1">
        <w:r w:rsidR="002F2F7B" w:rsidRPr="005C59C8">
          <w:rPr>
            <w:rStyle w:val="Hyperlink"/>
            <w:noProof/>
          </w:rPr>
          <w:t>Listing 3: Compressed file</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_Toc481759282 \h </w:instrText>
        </w:r>
        <w:r w:rsidR="002F2F7B" w:rsidRPr="005C59C8">
          <w:rPr>
            <w:noProof/>
            <w:webHidden/>
          </w:rPr>
        </w:r>
        <w:r w:rsidR="002F2F7B" w:rsidRPr="005C59C8">
          <w:rPr>
            <w:noProof/>
            <w:webHidden/>
          </w:rPr>
          <w:fldChar w:fldCharType="separate"/>
        </w:r>
        <w:r w:rsidR="002F2F7B" w:rsidRPr="005C59C8">
          <w:rPr>
            <w:noProof/>
            <w:webHidden/>
          </w:rPr>
          <w:t>31</w:t>
        </w:r>
        <w:r w:rsidR="002F2F7B" w:rsidRPr="005C59C8">
          <w:rPr>
            <w:noProof/>
            <w:webHidden/>
          </w:rPr>
          <w:fldChar w:fldCharType="end"/>
        </w:r>
      </w:hyperlink>
    </w:p>
    <w:p w14:paraId="25E83763"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83" w:history="1">
        <w:r w:rsidR="002F2F7B" w:rsidRPr="005C59C8">
          <w:rPr>
            <w:rStyle w:val="Hyperlink"/>
            <w:noProof/>
          </w:rPr>
          <w:t>Listing 4: Linking to an EAD XML descriptive metadata file</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_Toc481759283 \h </w:instrText>
        </w:r>
        <w:r w:rsidR="002F2F7B" w:rsidRPr="005C59C8">
          <w:rPr>
            <w:noProof/>
            <w:webHidden/>
          </w:rPr>
        </w:r>
        <w:r w:rsidR="002F2F7B" w:rsidRPr="005C59C8">
          <w:rPr>
            <w:noProof/>
            <w:webHidden/>
          </w:rPr>
          <w:fldChar w:fldCharType="separate"/>
        </w:r>
        <w:r w:rsidR="002F2F7B" w:rsidRPr="005C59C8">
          <w:rPr>
            <w:noProof/>
            <w:webHidden/>
          </w:rPr>
          <w:t>31</w:t>
        </w:r>
        <w:r w:rsidR="002F2F7B" w:rsidRPr="005C59C8">
          <w:rPr>
            <w:noProof/>
            <w:webHidden/>
          </w:rPr>
          <w:fldChar w:fldCharType="end"/>
        </w:r>
      </w:hyperlink>
    </w:p>
    <w:p w14:paraId="58A1AA34"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84" w:history="1">
        <w:r w:rsidR="002F2F7B" w:rsidRPr="005C59C8">
          <w:rPr>
            <w:rStyle w:val="Hyperlink"/>
            <w:noProof/>
          </w:rPr>
          <w:t>Listing 5: Linking to an EAD XML descriptive metadata file</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_Toc481759284 \h </w:instrText>
        </w:r>
        <w:r w:rsidR="002F2F7B" w:rsidRPr="005C59C8">
          <w:rPr>
            <w:noProof/>
            <w:webHidden/>
          </w:rPr>
        </w:r>
        <w:r w:rsidR="002F2F7B" w:rsidRPr="005C59C8">
          <w:rPr>
            <w:noProof/>
            <w:webHidden/>
          </w:rPr>
          <w:fldChar w:fldCharType="separate"/>
        </w:r>
        <w:r w:rsidR="002F2F7B" w:rsidRPr="005C59C8">
          <w:rPr>
            <w:noProof/>
            <w:webHidden/>
          </w:rPr>
          <w:t>32</w:t>
        </w:r>
        <w:r w:rsidR="002F2F7B" w:rsidRPr="005C59C8">
          <w:rPr>
            <w:noProof/>
            <w:webHidden/>
          </w:rPr>
          <w:fldChar w:fldCharType="end"/>
        </w:r>
      </w:hyperlink>
    </w:p>
    <w:p w14:paraId="4D0B738B"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85" w:history="1">
        <w:r w:rsidR="002F2F7B" w:rsidRPr="005C59C8">
          <w:rPr>
            <w:rStyle w:val="Hyperlink"/>
            <w:noProof/>
          </w:rPr>
          <w:t>Listing 7: Obligatory Common Specification structural map</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_Toc481759285 \h </w:instrText>
        </w:r>
        <w:r w:rsidR="002F2F7B" w:rsidRPr="005C59C8">
          <w:rPr>
            <w:noProof/>
            <w:webHidden/>
          </w:rPr>
        </w:r>
        <w:r w:rsidR="002F2F7B" w:rsidRPr="005C59C8">
          <w:rPr>
            <w:noProof/>
            <w:webHidden/>
          </w:rPr>
          <w:fldChar w:fldCharType="separate"/>
        </w:r>
        <w:r w:rsidR="002F2F7B" w:rsidRPr="005C59C8">
          <w:rPr>
            <w:noProof/>
            <w:webHidden/>
          </w:rPr>
          <w:t>32</w:t>
        </w:r>
        <w:r w:rsidR="002F2F7B" w:rsidRPr="005C59C8">
          <w:rPr>
            <w:noProof/>
            <w:webHidden/>
          </w:rPr>
          <w:fldChar w:fldCharType="end"/>
        </w:r>
      </w:hyperlink>
    </w:p>
    <w:p w14:paraId="4B5C6F7E"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86" w:history="1">
        <w:r w:rsidR="002F2F7B" w:rsidRPr="005C59C8">
          <w:rPr>
            <w:rStyle w:val="Hyperlink"/>
            <w:noProof/>
          </w:rPr>
          <w:t>Listing 6: Structural map referencing METS.xml files of the different representations</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_Toc481759286 \h </w:instrText>
        </w:r>
        <w:r w:rsidR="002F2F7B" w:rsidRPr="005C59C8">
          <w:rPr>
            <w:noProof/>
            <w:webHidden/>
          </w:rPr>
        </w:r>
        <w:r w:rsidR="002F2F7B" w:rsidRPr="005C59C8">
          <w:rPr>
            <w:noProof/>
            <w:webHidden/>
          </w:rPr>
          <w:fldChar w:fldCharType="separate"/>
        </w:r>
        <w:r w:rsidR="002F2F7B" w:rsidRPr="005C59C8">
          <w:rPr>
            <w:noProof/>
            <w:webHidden/>
          </w:rPr>
          <w:t>33</w:t>
        </w:r>
        <w:r w:rsidR="002F2F7B" w:rsidRPr="005C59C8">
          <w:rPr>
            <w:noProof/>
            <w:webHidden/>
          </w:rPr>
          <w:fldChar w:fldCharType="end"/>
        </w:r>
      </w:hyperlink>
    </w:p>
    <w:p w14:paraId="342E0001"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87" w:history="1">
        <w:r w:rsidR="002F2F7B" w:rsidRPr="005C59C8">
          <w:rPr>
            <w:rStyle w:val="Hyperlink"/>
            <w:noProof/>
          </w:rPr>
          <w:t>Listing 8: Using a structMap to reference the parent AIP</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_Toc481759287 \h </w:instrText>
        </w:r>
        <w:r w:rsidR="002F2F7B" w:rsidRPr="005C59C8">
          <w:rPr>
            <w:noProof/>
            <w:webHidden/>
          </w:rPr>
        </w:r>
        <w:r w:rsidR="002F2F7B" w:rsidRPr="005C59C8">
          <w:rPr>
            <w:noProof/>
            <w:webHidden/>
          </w:rPr>
          <w:fldChar w:fldCharType="separate"/>
        </w:r>
        <w:r w:rsidR="002F2F7B" w:rsidRPr="005C59C8">
          <w:rPr>
            <w:noProof/>
            <w:webHidden/>
          </w:rPr>
          <w:t>34</w:t>
        </w:r>
        <w:r w:rsidR="002F2F7B" w:rsidRPr="005C59C8">
          <w:rPr>
            <w:noProof/>
            <w:webHidden/>
          </w:rPr>
          <w:fldChar w:fldCharType="end"/>
        </w:r>
      </w:hyperlink>
    </w:p>
    <w:p w14:paraId="63C2E7EC"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88" w:history="1">
        <w:r w:rsidR="002F2F7B" w:rsidRPr="005C59C8">
          <w:rPr>
            <w:rStyle w:val="Hyperlink"/>
            <w:noProof/>
          </w:rPr>
          <w:t>Listing 9: Using a structMap to reference the parent AIP</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_Toc481759288 \h </w:instrText>
        </w:r>
        <w:r w:rsidR="002F2F7B" w:rsidRPr="005C59C8">
          <w:rPr>
            <w:noProof/>
            <w:webHidden/>
          </w:rPr>
        </w:r>
        <w:r w:rsidR="002F2F7B" w:rsidRPr="005C59C8">
          <w:rPr>
            <w:noProof/>
            <w:webHidden/>
          </w:rPr>
          <w:fldChar w:fldCharType="separate"/>
        </w:r>
        <w:r w:rsidR="002F2F7B" w:rsidRPr="005C59C8">
          <w:rPr>
            <w:noProof/>
            <w:webHidden/>
          </w:rPr>
          <w:t>34</w:t>
        </w:r>
        <w:r w:rsidR="002F2F7B" w:rsidRPr="005C59C8">
          <w:rPr>
            <w:noProof/>
            <w:webHidden/>
          </w:rPr>
          <w:fldChar w:fldCharType="end"/>
        </w:r>
      </w:hyperlink>
    </w:p>
    <w:p w14:paraId="47484677"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89" w:history="1">
        <w:r w:rsidR="002F2F7B" w:rsidRPr="005C59C8">
          <w:rPr>
            <w:rStyle w:val="Hyperlink"/>
            <w:noProof/>
          </w:rPr>
          <w:t>Listing 10: Object identifier</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_Toc481759289 \h </w:instrText>
        </w:r>
        <w:r w:rsidR="002F2F7B" w:rsidRPr="005C59C8">
          <w:rPr>
            <w:noProof/>
            <w:webHidden/>
          </w:rPr>
        </w:r>
        <w:r w:rsidR="002F2F7B" w:rsidRPr="005C59C8">
          <w:rPr>
            <w:noProof/>
            <w:webHidden/>
          </w:rPr>
          <w:fldChar w:fldCharType="separate"/>
        </w:r>
        <w:r w:rsidR="002F2F7B" w:rsidRPr="005C59C8">
          <w:rPr>
            <w:noProof/>
            <w:webHidden/>
          </w:rPr>
          <w:t>38</w:t>
        </w:r>
        <w:r w:rsidR="002F2F7B" w:rsidRPr="005C59C8">
          <w:rPr>
            <w:noProof/>
            <w:webHidden/>
          </w:rPr>
          <w:fldChar w:fldCharType="end"/>
        </w:r>
      </w:hyperlink>
    </w:p>
    <w:p w14:paraId="3AC41521"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90" w:history="1">
        <w:r w:rsidR="002F2F7B" w:rsidRPr="005C59C8">
          <w:rPr>
            <w:rStyle w:val="Hyperlink"/>
            <w:noProof/>
          </w:rPr>
          <w:t>Listing 11: Hashsum (value shortened)</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_Toc481759290 \h </w:instrText>
        </w:r>
        <w:r w:rsidR="002F2F7B" w:rsidRPr="005C59C8">
          <w:rPr>
            <w:noProof/>
            <w:webHidden/>
          </w:rPr>
        </w:r>
        <w:r w:rsidR="002F2F7B" w:rsidRPr="005C59C8">
          <w:rPr>
            <w:noProof/>
            <w:webHidden/>
          </w:rPr>
          <w:fldChar w:fldCharType="separate"/>
        </w:r>
        <w:r w:rsidR="002F2F7B" w:rsidRPr="005C59C8">
          <w:rPr>
            <w:noProof/>
            <w:webHidden/>
          </w:rPr>
          <w:t>38</w:t>
        </w:r>
        <w:r w:rsidR="002F2F7B" w:rsidRPr="005C59C8">
          <w:rPr>
            <w:noProof/>
            <w:webHidden/>
          </w:rPr>
          <w:fldChar w:fldCharType="end"/>
        </w:r>
      </w:hyperlink>
    </w:p>
    <w:p w14:paraId="0F6B5AEC"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91" w:history="1">
        <w:r w:rsidR="002F2F7B" w:rsidRPr="005C59C8">
          <w:rPr>
            <w:rStyle w:val="Hyperlink"/>
            <w:noProof/>
          </w:rPr>
          <w:t>Listing 12: Optionally, the format version can be provided using the formatDesignation element.</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_Toc481759291 \h </w:instrText>
        </w:r>
        <w:r w:rsidR="002F2F7B" w:rsidRPr="005C59C8">
          <w:rPr>
            <w:noProof/>
            <w:webHidden/>
          </w:rPr>
        </w:r>
        <w:r w:rsidR="002F2F7B" w:rsidRPr="005C59C8">
          <w:rPr>
            <w:noProof/>
            <w:webHidden/>
          </w:rPr>
          <w:fldChar w:fldCharType="separate"/>
        </w:r>
        <w:r w:rsidR="002F2F7B" w:rsidRPr="005C59C8">
          <w:rPr>
            <w:noProof/>
            <w:webHidden/>
          </w:rPr>
          <w:t>39</w:t>
        </w:r>
        <w:r w:rsidR="002F2F7B" w:rsidRPr="005C59C8">
          <w:rPr>
            <w:noProof/>
            <w:webHidden/>
          </w:rPr>
          <w:fldChar w:fldCharType="end"/>
        </w:r>
      </w:hyperlink>
    </w:p>
    <w:p w14:paraId="248BD199"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92" w:history="1">
        <w:r w:rsidR="002F2F7B" w:rsidRPr="005C59C8">
          <w:rPr>
            <w:rStyle w:val="Hyperlink"/>
            <w:noProof/>
          </w:rPr>
          <w:t>Listing 13: JHove digital object characterisation</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_Toc481759292 \h </w:instrText>
        </w:r>
        <w:r w:rsidR="002F2F7B" w:rsidRPr="005C59C8">
          <w:rPr>
            <w:noProof/>
            <w:webHidden/>
          </w:rPr>
        </w:r>
        <w:r w:rsidR="002F2F7B" w:rsidRPr="005C59C8">
          <w:rPr>
            <w:noProof/>
            <w:webHidden/>
          </w:rPr>
          <w:fldChar w:fldCharType="separate"/>
        </w:r>
        <w:r w:rsidR="002F2F7B" w:rsidRPr="005C59C8">
          <w:rPr>
            <w:noProof/>
            <w:webHidden/>
          </w:rPr>
          <w:t>39</w:t>
        </w:r>
        <w:r w:rsidR="002F2F7B" w:rsidRPr="005C59C8">
          <w:rPr>
            <w:noProof/>
            <w:webHidden/>
          </w:rPr>
          <w:fldChar w:fldCharType="end"/>
        </w:r>
      </w:hyperlink>
    </w:p>
    <w:p w14:paraId="22F4A776"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93" w:history="1">
        <w:r w:rsidR="002F2F7B" w:rsidRPr="005C59C8">
          <w:rPr>
            <w:rStyle w:val="Hyperlink"/>
            <w:noProof/>
          </w:rPr>
          <w:t>Listing 14: Original name</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_Toc481759293 \h </w:instrText>
        </w:r>
        <w:r w:rsidR="002F2F7B" w:rsidRPr="005C59C8">
          <w:rPr>
            <w:noProof/>
            <w:webHidden/>
          </w:rPr>
        </w:r>
        <w:r w:rsidR="002F2F7B" w:rsidRPr="005C59C8">
          <w:rPr>
            <w:noProof/>
            <w:webHidden/>
          </w:rPr>
          <w:fldChar w:fldCharType="separate"/>
        </w:r>
        <w:r w:rsidR="002F2F7B" w:rsidRPr="005C59C8">
          <w:rPr>
            <w:noProof/>
            <w:webHidden/>
          </w:rPr>
          <w:t>39</w:t>
        </w:r>
        <w:r w:rsidR="002F2F7B" w:rsidRPr="005C59C8">
          <w:rPr>
            <w:noProof/>
            <w:webHidden/>
          </w:rPr>
          <w:fldChar w:fldCharType="end"/>
        </w:r>
      </w:hyperlink>
    </w:p>
    <w:p w14:paraId="1EC91B48"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94" w:history="1">
        <w:r w:rsidR="002F2F7B" w:rsidRPr="005C59C8">
          <w:rPr>
            <w:rStyle w:val="Hyperlink"/>
            <w:noProof/>
          </w:rPr>
          <w:t>Listing 15: Storage description</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_Toc481759294 \h </w:instrText>
        </w:r>
        <w:r w:rsidR="002F2F7B" w:rsidRPr="005C59C8">
          <w:rPr>
            <w:noProof/>
            <w:webHidden/>
          </w:rPr>
        </w:r>
        <w:r w:rsidR="002F2F7B" w:rsidRPr="005C59C8">
          <w:rPr>
            <w:noProof/>
            <w:webHidden/>
          </w:rPr>
          <w:fldChar w:fldCharType="separate"/>
        </w:r>
        <w:r w:rsidR="002F2F7B" w:rsidRPr="005C59C8">
          <w:rPr>
            <w:noProof/>
            <w:webHidden/>
          </w:rPr>
          <w:t>40</w:t>
        </w:r>
        <w:r w:rsidR="002F2F7B" w:rsidRPr="005C59C8">
          <w:rPr>
            <w:noProof/>
            <w:webHidden/>
          </w:rPr>
          <w:fldChar w:fldCharType="end"/>
        </w:r>
      </w:hyperlink>
    </w:p>
    <w:p w14:paraId="24286297"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95" w:history="1">
        <w:r w:rsidR="002F2F7B" w:rsidRPr="005C59C8">
          <w:rPr>
            <w:rStyle w:val="Hyperlink"/>
            <w:noProof/>
          </w:rPr>
          <w:t>Listing 16: Relationship</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_Toc481759295 \h </w:instrText>
        </w:r>
        <w:r w:rsidR="002F2F7B" w:rsidRPr="005C59C8">
          <w:rPr>
            <w:noProof/>
            <w:webHidden/>
          </w:rPr>
        </w:r>
        <w:r w:rsidR="002F2F7B" w:rsidRPr="005C59C8">
          <w:rPr>
            <w:noProof/>
            <w:webHidden/>
          </w:rPr>
          <w:fldChar w:fldCharType="separate"/>
        </w:r>
        <w:r w:rsidR="002F2F7B" w:rsidRPr="005C59C8">
          <w:rPr>
            <w:noProof/>
            <w:webHidden/>
          </w:rPr>
          <w:t>40</w:t>
        </w:r>
        <w:r w:rsidR="002F2F7B" w:rsidRPr="005C59C8">
          <w:rPr>
            <w:noProof/>
            <w:webHidden/>
          </w:rPr>
          <w:fldChar w:fldCharType="end"/>
        </w:r>
      </w:hyperlink>
    </w:p>
    <w:p w14:paraId="3C5AEEA2"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96" w:history="1">
        <w:r w:rsidR="002F2F7B" w:rsidRPr="005C59C8">
          <w:rPr>
            <w:rStyle w:val="Hyperlink"/>
            <w:noProof/>
          </w:rPr>
          <w:t>Listing 17: Rights statement</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_Toc481759296 \h </w:instrText>
        </w:r>
        <w:r w:rsidR="002F2F7B" w:rsidRPr="005C59C8">
          <w:rPr>
            <w:noProof/>
            <w:webHidden/>
          </w:rPr>
        </w:r>
        <w:r w:rsidR="002F2F7B" w:rsidRPr="005C59C8">
          <w:rPr>
            <w:noProof/>
            <w:webHidden/>
          </w:rPr>
          <w:fldChar w:fldCharType="separate"/>
        </w:r>
        <w:r w:rsidR="002F2F7B" w:rsidRPr="005C59C8">
          <w:rPr>
            <w:noProof/>
            <w:webHidden/>
          </w:rPr>
          <w:t>41</w:t>
        </w:r>
        <w:r w:rsidR="002F2F7B" w:rsidRPr="005C59C8">
          <w:rPr>
            <w:noProof/>
            <w:webHidden/>
          </w:rPr>
          <w:fldChar w:fldCharType="end"/>
        </w:r>
      </w:hyperlink>
    </w:p>
    <w:p w14:paraId="0781840A"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97" w:history="1">
        <w:r w:rsidR="002F2F7B" w:rsidRPr="005C59C8">
          <w:rPr>
            <w:rStyle w:val="Hyperlink"/>
            <w:noProof/>
          </w:rPr>
          <w:t>Listing 18: Event identifier</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_Toc481759297 \h </w:instrText>
        </w:r>
        <w:r w:rsidR="002F2F7B" w:rsidRPr="005C59C8">
          <w:rPr>
            <w:noProof/>
            <w:webHidden/>
          </w:rPr>
        </w:r>
        <w:r w:rsidR="002F2F7B" w:rsidRPr="005C59C8">
          <w:rPr>
            <w:noProof/>
            <w:webHidden/>
          </w:rPr>
          <w:fldChar w:fldCharType="separate"/>
        </w:r>
        <w:r w:rsidR="002F2F7B" w:rsidRPr="005C59C8">
          <w:rPr>
            <w:noProof/>
            <w:webHidden/>
          </w:rPr>
          <w:t>41</w:t>
        </w:r>
        <w:r w:rsidR="002F2F7B" w:rsidRPr="005C59C8">
          <w:rPr>
            <w:noProof/>
            <w:webHidden/>
          </w:rPr>
          <w:fldChar w:fldCharType="end"/>
        </w:r>
      </w:hyperlink>
    </w:p>
    <w:p w14:paraId="0EB3162E"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98" w:history="1">
        <w:r w:rsidR="002F2F7B" w:rsidRPr="005C59C8">
          <w:rPr>
            <w:rStyle w:val="Hyperlink"/>
            <w:noProof/>
          </w:rPr>
          <w:t>Listing 19: Event date/time</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_Toc481759298 \h </w:instrText>
        </w:r>
        <w:r w:rsidR="002F2F7B" w:rsidRPr="005C59C8">
          <w:rPr>
            <w:noProof/>
            <w:webHidden/>
          </w:rPr>
        </w:r>
        <w:r w:rsidR="002F2F7B" w:rsidRPr="005C59C8">
          <w:rPr>
            <w:noProof/>
            <w:webHidden/>
          </w:rPr>
          <w:fldChar w:fldCharType="separate"/>
        </w:r>
        <w:r w:rsidR="002F2F7B" w:rsidRPr="005C59C8">
          <w:rPr>
            <w:noProof/>
            <w:webHidden/>
          </w:rPr>
          <w:t>41</w:t>
        </w:r>
        <w:r w:rsidR="002F2F7B" w:rsidRPr="005C59C8">
          <w:rPr>
            <w:noProof/>
            <w:webHidden/>
          </w:rPr>
          <w:fldChar w:fldCharType="end"/>
        </w:r>
      </w:hyperlink>
    </w:p>
    <w:p w14:paraId="07668C13"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299" w:history="1">
        <w:r w:rsidR="002F2F7B" w:rsidRPr="005C59C8">
          <w:rPr>
            <w:rStyle w:val="Hyperlink"/>
            <w:noProof/>
          </w:rPr>
          <w:t>Listing 20: Link to agent/object</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_Toc481759299 \h </w:instrText>
        </w:r>
        <w:r w:rsidR="002F2F7B" w:rsidRPr="005C59C8">
          <w:rPr>
            <w:noProof/>
            <w:webHidden/>
          </w:rPr>
        </w:r>
        <w:r w:rsidR="002F2F7B" w:rsidRPr="005C59C8">
          <w:rPr>
            <w:noProof/>
            <w:webHidden/>
          </w:rPr>
          <w:fldChar w:fldCharType="separate"/>
        </w:r>
        <w:r w:rsidR="002F2F7B" w:rsidRPr="005C59C8">
          <w:rPr>
            <w:noProof/>
            <w:webHidden/>
          </w:rPr>
          <w:t>42</w:t>
        </w:r>
        <w:r w:rsidR="002F2F7B" w:rsidRPr="005C59C8">
          <w:rPr>
            <w:noProof/>
            <w:webHidden/>
          </w:rPr>
          <w:fldChar w:fldCharType="end"/>
        </w:r>
      </w:hyperlink>
    </w:p>
    <w:p w14:paraId="04187293"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300" w:history="1">
        <w:r w:rsidR="002F2F7B" w:rsidRPr="005C59C8">
          <w:rPr>
            <w:rStyle w:val="Hyperlink"/>
            <w:noProof/>
          </w:rPr>
          <w:t>Listing 21: Migration event</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_Toc481759300 \h </w:instrText>
        </w:r>
        <w:r w:rsidR="002F2F7B" w:rsidRPr="005C59C8">
          <w:rPr>
            <w:noProof/>
            <w:webHidden/>
          </w:rPr>
        </w:r>
        <w:r w:rsidR="002F2F7B" w:rsidRPr="005C59C8">
          <w:rPr>
            <w:noProof/>
            <w:webHidden/>
          </w:rPr>
          <w:fldChar w:fldCharType="separate"/>
        </w:r>
        <w:r w:rsidR="002F2F7B" w:rsidRPr="005C59C8">
          <w:rPr>
            <w:noProof/>
            <w:webHidden/>
          </w:rPr>
          <w:t>43</w:t>
        </w:r>
        <w:r w:rsidR="002F2F7B" w:rsidRPr="005C59C8">
          <w:rPr>
            <w:noProof/>
            <w:webHidden/>
          </w:rPr>
          <w:fldChar w:fldCharType="end"/>
        </w:r>
      </w:hyperlink>
    </w:p>
    <w:p w14:paraId="38F01153"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301" w:history="1">
        <w:r w:rsidR="002F2F7B" w:rsidRPr="005C59C8">
          <w:rPr>
            <w:rStyle w:val="Hyperlink"/>
            <w:noProof/>
          </w:rPr>
          <w:t>Listing 22: Software as an agent</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_Toc481759301 \h </w:instrText>
        </w:r>
        <w:r w:rsidR="002F2F7B" w:rsidRPr="005C59C8">
          <w:rPr>
            <w:noProof/>
            <w:webHidden/>
          </w:rPr>
        </w:r>
        <w:r w:rsidR="002F2F7B" w:rsidRPr="005C59C8">
          <w:rPr>
            <w:noProof/>
            <w:webHidden/>
          </w:rPr>
          <w:fldChar w:fldCharType="separate"/>
        </w:r>
        <w:r w:rsidR="002F2F7B" w:rsidRPr="005C59C8">
          <w:rPr>
            <w:noProof/>
            <w:webHidden/>
          </w:rPr>
          <w:t>43</w:t>
        </w:r>
        <w:r w:rsidR="002F2F7B" w:rsidRPr="005C59C8">
          <w:rPr>
            <w:noProof/>
            <w:webHidden/>
          </w:rPr>
          <w:fldChar w:fldCharType="end"/>
        </w:r>
      </w:hyperlink>
    </w:p>
    <w:p w14:paraId="6CD55F29"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302" w:history="1">
        <w:r w:rsidR="002F2F7B" w:rsidRPr="005C59C8">
          <w:rPr>
            <w:rStyle w:val="Hyperlink"/>
            <w:noProof/>
          </w:rPr>
          <w:t>Listing 23: Discovery right statement</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_Toc481759302 \h </w:instrText>
        </w:r>
        <w:r w:rsidR="002F2F7B" w:rsidRPr="005C59C8">
          <w:rPr>
            <w:noProof/>
            <w:webHidden/>
          </w:rPr>
        </w:r>
        <w:r w:rsidR="002F2F7B" w:rsidRPr="005C59C8">
          <w:rPr>
            <w:noProof/>
            <w:webHidden/>
          </w:rPr>
          <w:fldChar w:fldCharType="separate"/>
        </w:r>
        <w:r w:rsidR="002F2F7B" w:rsidRPr="005C59C8">
          <w:rPr>
            <w:noProof/>
            <w:webHidden/>
          </w:rPr>
          <w:t>44</w:t>
        </w:r>
        <w:r w:rsidR="002F2F7B" w:rsidRPr="005C59C8">
          <w:rPr>
            <w:noProof/>
            <w:webHidden/>
          </w:rPr>
          <w:fldChar w:fldCharType="end"/>
        </w:r>
      </w:hyperlink>
    </w:p>
    <w:p w14:paraId="50B0A912" w14:textId="77777777" w:rsidR="002F2F7B" w:rsidRPr="005C59C8" w:rsidRDefault="00D7592C">
      <w:pPr>
        <w:pStyle w:val="Abbildungsverzeichnis"/>
        <w:tabs>
          <w:tab w:val="right" w:leader="dot" w:pos="9628"/>
        </w:tabs>
        <w:rPr>
          <w:rFonts w:eastAsiaTheme="minorEastAsia" w:cstheme="minorBidi"/>
          <w:noProof/>
          <w:kern w:val="0"/>
          <w:sz w:val="24"/>
          <w:szCs w:val="24"/>
          <w:lang w:eastAsia="en-GB" w:bidi="ar-SA"/>
        </w:rPr>
      </w:pPr>
      <w:hyperlink w:anchor="_Toc481759303" w:history="1">
        <w:r w:rsidR="002F2F7B" w:rsidRPr="005C59C8">
          <w:rPr>
            <w:rStyle w:val="Hyperlink"/>
            <w:noProof/>
          </w:rPr>
          <w:t>Listing 24: Manifest file</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_Toc481759303 \h </w:instrText>
        </w:r>
        <w:r w:rsidR="002F2F7B" w:rsidRPr="005C59C8">
          <w:rPr>
            <w:noProof/>
            <w:webHidden/>
          </w:rPr>
        </w:r>
        <w:r w:rsidR="002F2F7B" w:rsidRPr="005C59C8">
          <w:rPr>
            <w:noProof/>
            <w:webHidden/>
          </w:rPr>
          <w:fldChar w:fldCharType="separate"/>
        </w:r>
        <w:r w:rsidR="002F2F7B" w:rsidRPr="005C59C8">
          <w:rPr>
            <w:noProof/>
            <w:webHidden/>
          </w:rPr>
          <w:t>45</w:t>
        </w:r>
        <w:r w:rsidR="002F2F7B" w:rsidRPr="005C59C8">
          <w:rPr>
            <w:noProof/>
            <w:webHidden/>
          </w:rPr>
          <w:fldChar w:fldCharType="end"/>
        </w:r>
      </w:hyperlink>
    </w:p>
    <w:p w14:paraId="452A95B8" w14:textId="77777777" w:rsidR="00053BA8" w:rsidRPr="005C59C8" w:rsidRDefault="006D2773" w:rsidP="00886ED9">
      <w:r w:rsidRPr="005C59C8">
        <w:fldChar w:fldCharType="end"/>
      </w:r>
    </w:p>
    <w:p w14:paraId="1996670B" w14:textId="1816B8C2" w:rsidR="005F0B8C" w:rsidRPr="005C59C8" w:rsidRDefault="00053BA8" w:rsidP="006A3E8C">
      <w:pPr>
        <w:suppressAutoHyphens w:val="0"/>
      </w:pPr>
      <w:r w:rsidRPr="005C59C8">
        <w:br w:type="page"/>
      </w:r>
    </w:p>
    <w:p w14:paraId="67D31FE4" w14:textId="7A9B8FBA" w:rsidR="00E34FA8" w:rsidRPr="001C5B1D" w:rsidRDefault="00E34FA8" w:rsidP="005367C2">
      <w:pPr>
        <w:pStyle w:val="berschrift1"/>
        <w:rPr>
          <w:lang w:eastAsia="de-DE" w:bidi="ar-SA"/>
          <w:rPrChange w:id="246" w:author="Miguel Ferreira" w:date="2017-05-05T16:23:00Z">
            <w:rPr>
              <w:lang w:val="en-US" w:eastAsia="de-DE" w:bidi="ar-SA"/>
            </w:rPr>
          </w:rPrChange>
        </w:rPr>
      </w:pPr>
      <w:bookmarkStart w:id="247" w:name="h.qoabafjnpl18" w:colFirst="0" w:colLast="0"/>
      <w:bookmarkStart w:id="248" w:name="_Ref467592142"/>
      <w:bookmarkStart w:id="249" w:name="_Toc500838053"/>
      <w:bookmarkEnd w:id="247"/>
      <w:commentRangeStart w:id="250"/>
      <w:r w:rsidRPr="001C5B1D">
        <w:rPr>
          <w:lang w:eastAsia="de-DE" w:bidi="ar-SA"/>
          <w:rPrChange w:id="251" w:author="Miguel Ferreira" w:date="2017-05-05T16:23:00Z">
            <w:rPr>
              <w:lang w:val="en-US" w:eastAsia="de-DE" w:bidi="ar-SA"/>
            </w:rPr>
          </w:rPrChange>
        </w:rPr>
        <w:lastRenderedPageBreak/>
        <w:t>Scope of this document</w:t>
      </w:r>
      <w:bookmarkEnd w:id="248"/>
      <w:commentRangeEnd w:id="250"/>
      <w:r w:rsidR="00D121FD" w:rsidRPr="005C59C8">
        <w:rPr>
          <w:rStyle w:val="Kommentarzeichen"/>
          <w:rFonts w:asciiTheme="minorHAnsi" w:eastAsia="Droid Sans Fallback" w:hAnsiTheme="minorHAnsi" w:cs="Mangal"/>
          <w:b w:val="0"/>
          <w:bCs w:val="0"/>
        </w:rPr>
        <w:commentReference w:id="250"/>
      </w:r>
      <w:bookmarkEnd w:id="249"/>
    </w:p>
    <w:p w14:paraId="4A9314E7" w14:textId="0035D895" w:rsidR="00E34FA8" w:rsidRPr="001C5B1D" w:rsidDel="00C32F75" w:rsidRDefault="00E34FA8" w:rsidP="00E34FA8">
      <w:pPr>
        <w:pStyle w:val="Textbody"/>
        <w:rPr>
          <w:lang w:eastAsia="de-DE" w:bidi="ar-SA"/>
          <w:rPrChange w:id="252" w:author="Miguel Ferreira" w:date="2017-05-05T16:23:00Z">
            <w:rPr>
              <w:lang w:val="en-US" w:eastAsia="de-DE" w:bidi="ar-SA"/>
            </w:rPr>
          </w:rPrChange>
        </w:rPr>
      </w:pPr>
      <w:moveFromRangeStart w:id="253" w:author="Miguel Ferreira" w:date="2017-05-05T15:01:00Z" w:name="move481759841"/>
      <w:moveFrom w:id="254" w:author="Miguel Ferreira" w:date="2017-05-05T15:01:00Z">
        <w:r w:rsidRPr="001C5B1D" w:rsidDel="00C32F75">
          <w:rPr>
            <w:lang w:eastAsia="de-DE" w:bidi="ar-SA"/>
            <w:rPrChange w:id="255" w:author="Miguel Ferreira" w:date="2017-05-05T16:23:00Z">
              <w:rPr>
                <w:lang w:val="en-US" w:eastAsia="de-DE" w:bidi="ar-SA"/>
              </w:rPr>
            </w:rPrChange>
          </w:rPr>
          <w:t>To briefly recall the three types of information packages as defined by OAIS</w:t>
        </w:r>
        <w:r w:rsidRPr="001C5B1D" w:rsidDel="00C32F75">
          <w:rPr>
            <w:vertAlign w:val="superscript"/>
            <w:lang w:eastAsia="de-DE" w:bidi="ar-SA"/>
            <w:rPrChange w:id="256" w:author="Miguel Ferreira" w:date="2017-05-05T16:23:00Z">
              <w:rPr>
                <w:vertAlign w:val="superscript"/>
                <w:lang w:val="de-DE" w:eastAsia="de-DE" w:bidi="ar-SA"/>
              </w:rPr>
            </w:rPrChange>
          </w:rPr>
          <w:footnoteReference w:id="4"/>
        </w:r>
        <w:r w:rsidRPr="001C5B1D" w:rsidDel="00C32F75">
          <w:rPr>
            <w:lang w:eastAsia="de-DE" w:bidi="ar-SA"/>
            <w:rPrChange w:id="259" w:author="Miguel Ferreira" w:date="2017-05-05T16:23:00Z">
              <w:rPr>
                <w:lang w:val="en-US" w:eastAsia="de-DE" w:bidi="ar-SA"/>
              </w:rPr>
            </w:rPrChange>
          </w:rPr>
          <w:t xml:space="preserve">, there is the Submission Information Package (SIP) which is used to submit digital objects to a repository system; the Archival Information Package (AIP) which allows the transmission of a package to the repository, and its storage over the long-term; and the Dissemination Information Package (DIP) which is used to disseminate digital objects to the requesting user. </w:t>
        </w:r>
      </w:moveFrom>
    </w:p>
    <w:moveFromRangeEnd w:id="253"/>
    <w:p w14:paraId="4524C89F" w14:textId="3A6F63B6" w:rsidR="00E34FA8" w:rsidRPr="005C59C8" w:rsidRDefault="00E34FA8" w:rsidP="00E34FA8">
      <w:pPr>
        <w:pStyle w:val="Textbody"/>
        <w:rPr>
          <w:ins w:id="260" w:author="Miguel Ferreira" w:date="2017-05-05T15:04:00Z"/>
        </w:rPr>
      </w:pPr>
      <w:r w:rsidRPr="005C59C8">
        <w:t xml:space="preserve">The current document </w:t>
      </w:r>
      <w:del w:id="261" w:author="Miguel Ferreira" w:date="2017-05-05T15:02:00Z">
        <w:r w:rsidRPr="005C59C8" w:rsidDel="00C32F75">
          <w:delText>is about</w:delText>
        </w:r>
      </w:del>
      <w:ins w:id="262" w:author="Miguel Ferreira" w:date="2017-05-05T15:02:00Z">
        <w:r w:rsidR="00C32F75" w:rsidRPr="005C59C8">
          <w:t>constitutes a specification of</w:t>
        </w:r>
      </w:ins>
      <w:r w:rsidRPr="005C59C8">
        <w:t xml:space="preserve"> the E-ARK </w:t>
      </w:r>
      <w:ins w:id="263" w:author="Miguel Ferreira" w:date="2017-05-05T15:04:00Z">
        <w:r w:rsidR="00C32F75" w:rsidRPr="005C59C8">
          <w:t>Archival Information Package (</w:t>
        </w:r>
      </w:ins>
      <w:r w:rsidRPr="005C59C8">
        <w:t>AIP</w:t>
      </w:r>
      <w:ins w:id="264" w:author="Miguel Ferreira" w:date="2017-05-05T15:04:00Z">
        <w:r w:rsidR="00C32F75" w:rsidRPr="005C59C8">
          <w:t>)</w:t>
        </w:r>
      </w:ins>
      <w:r w:rsidRPr="005C59C8">
        <w:t xml:space="preserve"> format specification. </w:t>
      </w:r>
      <w:ins w:id="265" w:author="Miguel Ferreira" w:date="2017-05-05T15:02:00Z">
        <w:r w:rsidR="00C32F75" w:rsidRPr="005C59C8">
          <w:t>It is important to note that t</w:t>
        </w:r>
      </w:ins>
      <w:del w:id="266" w:author="Miguel Ferreira" w:date="2017-05-05T15:02:00Z">
        <w:r w:rsidRPr="005C59C8" w:rsidDel="00C32F75">
          <w:delText>T</w:delText>
        </w:r>
      </w:del>
      <w:r w:rsidRPr="005C59C8">
        <w:t xml:space="preserve">here is a common structure </w:t>
      </w:r>
      <w:del w:id="267" w:author="Miguel Ferreira" w:date="2017-05-05T15:02:00Z">
        <w:r w:rsidRPr="005C59C8" w:rsidDel="00C32F75">
          <w:delText xml:space="preserve">of information packages </w:delText>
        </w:r>
      </w:del>
      <w:r w:rsidRPr="005C59C8">
        <w:t xml:space="preserve">shared between the different types of information packages which is </w:t>
      </w:r>
      <w:r w:rsidRPr="001C5B1D">
        <w:rPr>
          <w:lang w:eastAsia="de-DE" w:bidi="ar-SA"/>
          <w:rPrChange w:id="268" w:author="Miguel Ferreira" w:date="2017-05-05T16:23:00Z">
            <w:rPr>
              <w:lang w:val="en-US" w:eastAsia="de-DE" w:bidi="ar-SA"/>
            </w:rPr>
          </w:rPrChange>
        </w:rPr>
        <w:t xml:space="preserve">defined by </w:t>
      </w:r>
      <w:del w:id="269" w:author="Miguel Ferreira" w:date="2017-05-05T15:03:00Z">
        <w:r w:rsidRPr="001C5B1D" w:rsidDel="00C32F75">
          <w:rPr>
            <w:lang w:eastAsia="de-DE" w:bidi="ar-SA"/>
            <w:rPrChange w:id="270" w:author="Miguel Ferreira" w:date="2017-05-05T16:23:00Z">
              <w:rPr>
                <w:lang w:val="en-US" w:eastAsia="de-DE" w:bidi="ar-SA"/>
              </w:rPr>
            </w:rPrChange>
          </w:rPr>
          <w:delText xml:space="preserve">the </w:delText>
        </w:r>
      </w:del>
      <w:ins w:id="271" w:author="Miguel Ferreira" w:date="2017-05-05T15:03:00Z">
        <w:r w:rsidR="00C32F75" w:rsidRPr="001C5B1D">
          <w:rPr>
            <w:lang w:eastAsia="de-DE" w:bidi="ar-SA"/>
            <w:rPrChange w:id="272" w:author="Miguel Ferreira" w:date="2017-05-05T16:23:00Z">
              <w:rPr>
                <w:lang w:val="en-US" w:eastAsia="de-DE" w:bidi="ar-SA"/>
              </w:rPr>
            </w:rPrChange>
          </w:rPr>
          <w:t xml:space="preserve">a </w:t>
        </w:r>
      </w:ins>
      <w:r w:rsidRPr="001C5B1D">
        <w:rPr>
          <w:lang w:eastAsia="de-DE" w:bidi="ar-SA"/>
          <w:rPrChange w:id="273" w:author="Miguel Ferreira" w:date="2017-05-05T16:23:00Z">
            <w:rPr>
              <w:lang w:val="en-US" w:eastAsia="de-DE" w:bidi="ar-SA"/>
            </w:rPr>
          </w:rPrChange>
        </w:rPr>
        <w:t xml:space="preserve">document </w:t>
      </w:r>
      <w:ins w:id="274" w:author="Miguel Ferreira" w:date="2017-05-05T15:03:00Z">
        <w:r w:rsidR="00C32F75" w:rsidRPr="001C5B1D">
          <w:rPr>
            <w:lang w:eastAsia="de-DE" w:bidi="ar-SA"/>
            <w:rPrChange w:id="275" w:author="Miguel Ferreira" w:date="2017-05-05T16:23:00Z">
              <w:rPr>
                <w:lang w:val="en-US" w:eastAsia="de-DE" w:bidi="ar-SA"/>
              </w:rPr>
            </w:rPrChange>
          </w:rPr>
          <w:t xml:space="preserve">called </w:t>
        </w:r>
      </w:ins>
      <w:r w:rsidRPr="001C5B1D">
        <w:rPr>
          <w:lang w:eastAsia="de-DE" w:bidi="ar-SA"/>
          <w:rPrChange w:id="276" w:author="Miguel Ferreira" w:date="2017-05-05T16:23:00Z">
            <w:rPr>
              <w:lang w:val="en-US" w:eastAsia="de-DE" w:bidi="ar-SA"/>
            </w:rPr>
          </w:rPrChange>
        </w:rPr>
        <w:t>“</w:t>
      </w:r>
      <w:r w:rsidR="008D46A3" w:rsidRPr="001C5B1D">
        <w:rPr>
          <w:lang w:eastAsia="de-DE" w:bidi="ar-SA"/>
          <w:rPrChange w:id="277" w:author="Miguel Ferreira" w:date="2017-05-05T16:23:00Z">
            <w:rPr>
              <w:lang w:val="en-US" w:eastAsia="de-DE" w:bidi="ar-SA"/>
            </w:rPr>
          </w:rPrChange>
        </w:rPr>
        <w:t>C</w:t>
      </w:r>
      <w:r w:rsidRPr="001C5B1D">
        <w:rPr>
          <w:lang w:eastAsia="de-DE" w:bidi="ar-SA"/>
          <w:rPrChange w:id="278" w:author="Miguel Ferreira" w:date="2017-05-05T16:23:00Z">
            <w:rPr>
              <w:lang w:val="en-US" w:eastAsia="de-DE" w:bidi="ar-SA"/>
            </w:rPr>
          </w:rPrChange>
        </w:rPr>
        <w:t xml:space="preserve">ommon </w:t>
      </w:r>
      <w:r w:rsidR="008D46A3" w:rsidRPr="001C5B1D">
        <w:rPr>
          <w:lang w:eastAsia="de-DE" w:bidi="ar-SA"/>
          <w:rPrChange w:id="279" w:author="Miguel Ferreira" w:date="2017-05-05T16:23:00Z">
            <w:rPr>
              <w:lang w:val="en-US" w:eastAsia="de-DE" w:bidi="ar-SA"/>
            </w:rPr>
          </w:rPrChange>
        </w:rPr>
        <w:t>S</w:t>
      </w:r>
      <w:r w:rsidRPr="001C5B1D">
        <w:rPr>
          <w:lang w:eastAsia="de-DE" w:bidi="ar-SA"/>
          <w:rPrChange w:id="280" w:author="Miguel Ferreira" w:date="2017-05-05T16:23:00Z">
            <w:rPr>
              <w:lang w:val="en-US" w:eastAsia="de-DE" w:bidi="ar-SA"/>
            </w:rPr>
          </w:rPrChange>
        </w:rPr>
        <w:t xml:space="preserve">pecification for </w:t>
      </w:r>
      <w:r w:rsidR="008D46A3" w:rsidRPr="001C5B1D">
        <w:rPr>
          <w:lang w:eastAsia="de-DE" w:bidi="ar-SA"/>
          <w:rPrChange w:id="281" w:author="Miguel Ferreira" w:date="2017-05-05T16:23:00Z">
            <w:rPr>
              <w:lang w:val="en-US" w:eastAsia="de-DE" w:bidi="ar-SA"/>
            </w:rPr>
          </w:rPrChange>
        </w:rPr>
        <w:t>I</w:t>
      </w:r>
      <w:r w:rsidRPr="001C5B1D">
        <w:rPr>
          <w:lang w:eastAsia="de-DE" w:bidi="ar-SA"/>
          <w:rPrChange w:id="282" w:author="Miguel Ferreira" w:date="2017-05-05T16:23:00Z">
            <w:rPr>
              <w:lang w:val="en-US" w:eastAsia="de-DE" w:bidi="ar-SA"/>
            </w:rPr>
          </w:rPrChange>
        </w:rPr>
        <w:t xml:space="preserve">nformation </w:t>
      </w:r>
      <w:r w:rsidR="008D46A3" w:rsidRPr="001C5B1D">
        <w:rPr>
          <w:lang w:eastAsia="de-DE" w:bidi="ar-SA"/>
          <w:rPrChange w:id="283" w:author="Miguel Ferreira" w:date="2017-05-05T16:23:00Z">
            <w:rPr>
              <w:lang w:val="en-US" w:eastAsia="de-DE" w:bidi="ar-SA"/>
            </w:rPr>
          </w:rPrChange>
        </w:rPr>
        <w:t>P</w:t>
      </w:r>
      <w:r w:rsidRPr="001C5B1D">
        <w:rPr>
          <w:lang w:eastAsia="de-DE" w:bidi="ar-SA"/>
          <w:rPrChange w:id="284" w:author="Miguel Ferreira" w:date="2017-05-05T16:23:00Z">
            <w:rPr>
              <w:lang w:val="en-US" w:eastAsia="de-DE" w:bidi="ar-SA"/>
            </w:rPr>
          </w:rPrChange>
        </w:rPr>
        <w:t>ackages”.</w:t>
      </w:r>
      <w:r w:rsidRPr="001C5B1D">
        <w:rPr>
          <w:rStyle w:val="Funotenzeichen"/>
          <w:rFonts w:ascii="Calibri" w:eastAsia="Times New Roman" w:hAnsi="Calibri" w:cs="Times New Roman"/>
          <w:color w:val="000000"/>
          <w:kern w:val="0"/>
          <w:szCs w:val="22"/>
          <w:lang w:eastAsia="de-DE" w:bidi="ar-SA"/>
          <w:rPrChange w:id="285" w:author="Miguel Ferreira" w:date="2017-05-05T16:23:00Z">
            <w:rPr>
              <w:rStyle w:val="Funotenzeichen"/>
              <w:rFonts w:ascii="Calibri" w:eastAsia="Times New Roman" w:hAnsi="Calibri" w:cs="Times New Roman"/>
              <w:color w:val="000000"/>
              <w:kern w:val="0"/>
              <w:szCs w:val="22"/>
              <w:lang w:val="en-US" w:eastAsia="de-DE" w:bidi="ar-SA"/>
            </w:rPr>
          </w:rPrChange>
        </w:rPr>
        <w:footnoteReference w:id="5"/>
      </w:r>
      <w:r w:rsidRPr="001C5B1D">
        <w:rPr>
          <w:lang w:eastAsia="de-DE" w:bidi="ar-SA"/>
          <w:rPrChange w:id="286" w:author="Miguel Ferreira" w:date="2017-05-05T16:23:00Z">
            <w:rPr>
              <w:lang w:val="en-US" w:eastAsia="de-DE" w:bidi="ar-SA"/>
            </w:rPr>
          </w:rPrChange>
        </w:rPr>
        <w:t xml:space="preserve"> The current document </w:t>
      </w:r>
      <w:r w:rsidR="001B417E" w:rsidRPr="001C5B1D">
        <w:rPr>
          <w:lang w:eastAsia="de-DE" w:bidi="ar-SA"/>
          <w:rPrChange w:id="287" w:author="Miguel Ferreira" w:date="2017-05-05T16:23:00Z">
            <w:rPr>
              <w:lang w:val="en-US" w:eastAsia="de-DE" w:bidi="ar-SA"/>
            </w:rPr>
          </w:rPrChange>
        </w:rPr>
        <w:t>references</w:t>
      </w:r>
      <w:r w:rsidR="004E2811" w:rsidRPr="001C5B1D">
        <w:rPr>
          <w:lang w:eastAsia="de-DE" w:bidi="ar-SA"/>
          <w:rPrChange w:id="288" w:author="Miguel Ferreira" w:date="2017-05-05T16:23:00Z">
            <w:rPr>
              <w:lang w:val="en-US" w:eastAsia="de-DE" w:bidi="ar-SA"/>
            </w:rPr>
          </w:rPrChange>
        </w:rPr>
        <w:t xml:space="preserve"> this Common Specification</w:t>
      </w:r>
      <w:r w:rsidR="001B417E" w:rsidRPr="001C5B1D">
        <w:rPr>
          <w:lang w:eastAsia="de-DE" w:bidi="ar-SA"/>
          <w:rPrChange w:id="289" w:author="Miguel Ferreira" w:date="2017-05-05T16:23:00Z">
            <w:rPr>
              <w:lang w:val="en-US" w:eastAsia="de-DE" w:bidi="ar-SA"/>
            </w:rPr>
          </w:rPrChange>
        </w:rPr>
        <w:t xml:space="preserve"> and focuses on </w:t>
      </w:r>
      <w:r w:rsidRPr="001C5B1D">
        <w:rPr>
          <w:lang w:eastAsia="de-DE" w:bidi="ar-SA"/>
          <w:rPrChange w:id="290" w:author="Miguel Ferreira" w:date="2017-05-05T16:23:00Z">
            <w:rPr>
              <w:lang w:val="en-US" w:eastAsia="de-DE" w:bidi="ar-SA"/>
            </w:rPr>
          </w:rPrChange>
        </w:rPr>
        <w:t>the structural peculiarities of the AIP format</w:t>
      </w:r>
      <w:r w:rsidR="001B417E" w:rsidRPr="001C5B1D">
        <w:rPr>
          <w:lang w:eastAsia="de-DE" w:bidi="ar-SA"/>
          <w:rPrChange w:id="291" w:author="Miguel Ferreira" w:date="2017-05-05T16:23:00Z">
            <w:rPr>
              <w:lang w:val="en-US" w:eastAsia="de-DE" w:bidi="ar-SA"/>
            </w:rPr>
          </w:rPrChange>
        </w:rPr>
        <w:t xml:space="preserve"> and the implementation as part of the reference implementation</w:t>
      </w:r>
      <w:r w:rsidR="00E11B1D" w:rsidRPr="001C5B1D">
        <w:rPr>
          <w:lang w:eastAsia="de-DE" w:bidi="ar-SA"/>
          <w:rPrChange w:id="292" w:author="Miguel Ferreira" w:date="2017-05-05T16:23:00Z">
            <w:rPr>
              <w:lang w:val="en-US" w:eastAsia="de-DE" w:bidi="ar-SA"/>
            </w:rPr>
          </w:rPrChange>
        </w:rPr>
        <w:t xml:space="preserve"> E-ARK </w:t>
      </w:r>
      <w:r w:rsidR="00871996" w:rsidRPr="001C5B1D">
        <w:rPr>
          <w:lang w:eastAsia="de-DE" w:bidi="ar-SA"/>
          <w:rPrChange w:id="293" w:author="Miguel Ferreira" w:date="2017-05-05T16:23:00Z">
            <w:rPr>
              <w:lang w:val="en-US" w:eastAsia="de-DE" w:bidi="ar-SA"/>
            </w:rPr>
          </w:rPrChange>
        </w:rPr>
        <w:t>W</w:t>
      </w:r>
      <w:r w:rsidR="00E11B1D" w:rsidRPr="001C5B1D">
        <w:rPr>
          <w:lang w:eastAsia="de-DE" w:bidi="ar-SA"/>
          <w:rPrChange w:id="294" w:author="Miguel Ferreira" w:date="2017-05-05T16:23:00Z">
            <w:rPr>
              <w:lang w:val="en-US" w:eastAsia="de-DE" w:bidi="ar-SA"/>
            </w:rPr>
          </w:rPrChange>
        </w:rPr>
        <w:t>eb (</w:t>
      </w:r>
      <w:r w:rsidR="0058323A" w:rsidRPr="001C5B1D">
        <w:rPr>
          <w:lang w:eastAsia="de-DE" w:bidi="ar-SA"/>
          <w:rPrChange w:id="295" w:author="Miguel Ferreira" w:date="2017-05-05T16:23:00Z">
            <w:rPr>
              <w:lang w:val="en-US" w:eastAsia="de-DE" w:bidi="ar-SA"/>
            </w:rPr>
          </w:rPrChange>
        </w:rPr>
        <w:t>in short</w:t>
      </w:r>
      <w:r w:rsidR="00E11B1D" w:rsidRPr="001C5B1D">
        <w:rPr>
          <w:lang w:eastAsia="de-DE" w:bidi="ar-SA"/>
          <w:rPrChange w:id="296" w:author="Miguel Ferreira" w:date="2017-05-05T16:23:00Z">
            <w:rPr>
              <w:lang w:val="en-US" w:eastAsia="de-DE" w:bidi="ar-SA"/>
            </w:rPr>
          </w:rPrChange>
        </w:rPr>
        <w:t>:</w:t>
      </w:r>
      <w:r w:rsidR="001B417E" w:rsidRPr="001C5B1D">
        <w:rPr>
          <w:lang w:eastAsia="de-DE" w:bidi="ar-SA"/>
          <w:rPrChange w:id="297" w:author="Miguel Ferreira" w:date="2017-05-05T16:23:00Z">
            <w:rPr>
              <w:lang w:val="en-US" w:eastAsia="de-DE" w:bidi="ar-SA"/>
            </w:rPr>
          </w:rPrChange>
        </w:rPr>
        <w:t xml:space="preserve"> </w:t>
      </w:r>
      <w:r w:rsidR="001B417E" w:rsidRPr="005C59C8">
        <w:rPr>
          <w:i/>
        </w:rPr>
        <w:t>earkweb</w:t>
      </w:r>
      <w:r w:rsidR="00E11B1D" w:rsidRPr="005C59C8">
        <w:t>)</w:t>
      </w:r>
      <w:r w:rsidR="001B417E" w:rsidRPr="005C59C8">
        <w:t>.</w:t>
      </w:r>
      <w:r w:rsidR="001B417E" w:rsidRPr="005C59C8">
        <w:rPr>
          <w:rStyle w:val="Funotenzeichen"/>
        </w:rPr>
        <w:footnoteReference w:id="6"/>
      </w:r>
    </w:p>
    <w:p w14:paraId="5093ED22" w14:textId="77777777" w:rsidR="00C32F75" w:rsidRPr="001C5B1D" w:rsidRDefault="00C32F75" w:rsidP="00C32F75">
      <w:pPr>
        <w:pStyle w:val="Textbody"/>
        <w:rPr>
          <w:lang w:eastAsia="de-DE" w:bidi="ar-SA"/>
          <w:rPrChange w:id="298" w:author="Miguel Ferreira" w:date="2017-05-05T16:23:00Z">
            <w:rPr>
              <w:lang w:val="en-US" w:eastAsia="de-DE" w:bidi="ar-SA"/>
            </w:rPr>
          </w:rPrChange>
        </w:rPr>
      </w:pPr>
      <w:moveToRangeStart w:id="299" w:author="Miguel Ferreira" w:date="2017-05-05T15:04:00Z" w:name="move481759981"/>
      <w:moveTo w:id="300" w:author="Miguel Ferreira" w:date="2017-05-05T15:04:00Z">
        <w:r w:rsidRPr="001C5B1D">
          <w:rPr>
            <w:lang w:eastAsia="de-DE" w:bidi="ar-SA"/>
            <w:rPrChange w:id="301" w:author="Miguel Ferreira" w:date="2017-05-05T16:23:00Z">
              <w:rPr>
                <w:lang w:val="en-US" w:eastAsia="de-DE" w:bidi="ar-SA"/>
              </w:rPr>
            </w:rPrChange>
          </w:rPr>
          <w:t xml:space="preserve">Key objectives of this document are: </w:t>
        </w:r>
      </w:moveTo>
    </w:p>
    <w:p w14:paraId="55FD092B" w14:textId="77777777" w:rsidR="00C32F75" w:rsidRPr="001C5B1D" w:rsidRDefault="00C32F75" w:rsidP="00C32F75">
      <w:pPr>
        <w:pStyle w:val="Liste"/>
        <w:rPr>
          <w:lang w:val="en-GB"/>
          <w:rPrChange w:id="302" w:author="Miguel Ferreira" w:date="2017-05-05T16:23:00Z">
            <w:rPr/>
          </w:rPrChange>
        </w:rPr>
      </w:pPr>
      <w:moveTo w:id="303" w:author="Miguel Ferreira" w:date="2017-05-05T15:04:00Z">
        <w:r w:rsidRPr="001C5B1D">
          <w:rPr>
            <w:lang w:val="en-GB"/>
            <w:rPrChange w:id="304" w:author="Miguel Ferreira" w:date="2017-05-05T16:23:00Z">
              <w:rPr/>
            </w:rPrChange>
          </w:rPr>
          <w:t>To define a generic structure of the AIP format in a way that it is suitable for a wide variety of data types, such as document and image collections, archival records, databases or geographical data.</w:t>
        </w:r>
      </w:moveTo>
    </w:p>
    <w:p w14:paraId="67558BF6" w14:textId="77777777" w:rsidR="00C32F75" w:rsidRPr="001C5B1D" w:rsidRDefault="00C32F75" w:rsidP="00C32F75">
      <w:pPr>
        <w:pStyle w:val="Liste"/>
        <w:rPr>
          <w:lang w:val="en-GB"/>
          <w:rPrChange w:id="305" w:author="Miguel Ferreira" w:date="2017-05-05T16:23:00Z">
            <w:rPr/>
          </w:rPrChange>
        </w:rPr>
      </w:pPr>
      <w:moveTo w:id="306" w:author="Miguel Ferreira" w:date="2017-05-05T15:04:00Z">
        <w:r w:rsidRPr="001C5B1D">
          <w:rPr>
            <w:lang w:val="en-GB"/>
            <w:rPrChange w:id="307" w:author="Miguel Ferreira" w:date="2017-05-05T16:23:00Z">
              <w:rPr/>
            </w:rPrChange>
          </w:rPr>
          <w:t>To recommend a set of metadata related to the structural and the preservation aspects of the AIP as implemented by the reference implementation (</w:t>
        </w:r>
        <w:r w:rsidRPr="001C5B1D">
          <w:rPr>
            <w:i/>
            <w:lang w:val="en-GB"/>
            <w:rPrChange w:id="308" w:author="Miguel Ferreira" w:date="2017-05-05T16:23:00Z">
              <w:rPr>
                <w:i/>
              </w:rPr>
            </w:rPrChange>
          </w:rPr>
          <w:t>earkweb</w:t>
        </w:r>
        <w:r w:rsidRPr="001C5B1D">
          <w:rPr>
            <w:lang w:val="en-GB"/>
            <w:rPrChange w:id="309" w:author="Miguel Ferreira" w:date="2017-05-05T16:23:00Z">
              <w:rPr/>
            </w:rPrChange>
          </w:rPr>
          <w:t>).</w:t>
        </w:r>
      </w:moveTo>
    </w:p>
    <w:p w14:paraId="57E7584C" w14:textId="77777777" w:rsidR="00C32F75" w:rsidRPr="001C5B1D" w:rsidRDefault="00C32F75" w:rsidP="00C32F75">
      <w:pPr>
        <w:pStyle w:val="Liste"/>
        <w:rPr>
          <w:lang w:val="en-GB"/>
          <w:rPrChange w:id="310" w:author="Miguel Ferreira" w:date="2017-05-05T16:23:00Z">
            <w:rPr/>
          </w:rPrChange>
        </w:rPr>
      </w:pPr>
      <w:moveTo w:id="311" w:author="Miguel Ferreira" w:date="2017-05-05T15:04:00Z">
        <w:r w:rsidRPr="001C5B1D">
          <w:rPr>
            <w:lang w:val="en-GB"/>
            <w:rPrChange w:id="312" w:author="Miguel Ferreira" w:date="2017-05-05T16:23:00Z">
              <w:rPr/>
            </w:rPrChange>
          </w:rPr>
          <w:t>To ensure the format is also suitable to store large quantities of data.</w:t>
        </w:r>
      </w:moveTo>
    </w:p>
    <w:p w14:paraId="3A7B67F1" w14:textId="46759022" w:rsidR="00C32F75" w:rsidRPr="001C5B1D" w:rsidRDefault="00C32F75" w:rsidP="00C32F75">
      <w:pPr>
        <w:pStyle w:val="Textbody"/>
        <w:rPr>
          <w:lang w:eastAsia="de-DE" w:bidi="ar-SA"/>
          <w:rPrChange w:id="313" w:author="Miguel Ferreira" w:date="2017-05-05T16:23:00Z">
            <w:rPr>
              <w:lang w:val="en-US" w:eastAsia="de-DE" w:bidi="ar-SA"/>
            </w:rPr>
          </w:rPrChange>
        </w:rPr>
      </w:pPr>
      <w:moveToRangeStart w:id="314" w:author="Miguel Ferreira" w:date="2017-05-05T15:01:00Z" w:name="move481759841"/>
      <w:moveToRangeEnd w:id="299"/>
      <w:moveTo w:id="315" w:author="Miguel Ferreira" w:date="2017-05-05T15:01:00Z">
        <w:r w:rsidRPr="001C5B1D">
          <w:rPr>
            <w:lang w:eastAsia="de-DE" w:bidi="ar-SA"/>
            <w:rPrChange w:id="316" w:author="Miguel Ferreira" w:date="2017-05-05T16:23:00Z">
              <w:rPr>
                <w:lang w:val="en-US" w:eastAsia="de-DE" w:bidi="ar-SA"/>
              </w:rPr>
            </w:rPrChange>
          </w:rPr>
          <w:t>To briefly recall</w:t>
        </w:r>
      </w:moveTo>
      <w:ins w:id="317" w:author="Miguel Ferreira" w:date="2017-05-05T15:03:00Z">
        <w:r w:rsidRPr="001C5B1D">
          <w:rPr>
            <w:lang w:eastAsia="de-DE" w:bidi="ar-SA"/>
            <w:rPrChange w:id="318" w:author="Miguel Ferreira" w:date="2017-05-05T16:23:00Z">
              <w:rPr>
                <w:lang w:val="en-US" w:eastAsia="de-DE" w:bidi="ar-SA"/>
              </w:rPr>
            </w:rPrChange>
          </w:rPr>
          <w:t>, there are</w:t>
        </w:r>
      </w:ins>
      <w:moveTo w:id="319" w:author="Miguel Ferreira" w:date="2017-05-05T15:01:00Z">
        <w:r w:rsidRPr="001C5B1D">
          <w:rPr>
            <w:lang w:eastAsia="de-DE" w:bidi="ar-SA"/>
            <w:rPrChange w:id="320" w:author="Miguel Ferreira" w:date="2017-05-05T16:23:00Z">
              <w:rPr>
                <w:lang w:val="en-US" w:eastAsia="de-DE" w:bidi="ar-SA"/>
              </w:rPr>
            </w:rPrChange>
          </w:rPr>
          <w:t xml:space="preserve"> </w:t>
        </w:r>
        <w:del w:id="321" w:author="Miguel Ferreira" w:date="2017-05-05T15:03:00Z">
          <w:r w:rsidRPr="001C5B1D" w:rsidDel="00C32F75">
            <w:rPr>
              <w:lang w:eastAsia="de-DE" w:bidi="ar-SA"/>
              <w:rPrChange w:id="322" w:author="Miguel Ferreira" w:date="2017-05-05T16:23:00Z">
                <w:rPr>
                  <w:lang w:val="en-US" w:eastAsia="de-DE" w:bidi="ar-SA"/>
                </w:rPr>
              </w:rPrChange>
            </w:rPr>
            <w:delText xml:space="preserve">the </w:delText>
          </w:r>
        </w:del>
        <w:r w:rsidRPr="001C5B1D">
          <w:rPr>
            <w:lang w:eastAsia="de-DE" w:bidi="ar-SA"/>
            <w:rPrChange w:id="323" w:author="Miguel Ferreira" w:date="2017-05-05T16:23:00Z">
              <w:rPr>
                <w:lang w:val="en-US" w:eastAsia="de-DE" w:bidi="ar-SA"/>
              </w:rPr>
            </w:rPrChange>
          </w:rPr>
          <w:t>three types of information packages as defined by OAIS</w:t>
        </w:r>
        <w:r w:rsidRPr="001C5B1D">
          <w:rPr>
            <w:vertAlign w:val="superscript"/>
            <w:lang w:eastAsia="de-DE" w:bidi="ar-SA"/>
            <w:rPrChange w:id="324" w:author="Miguel Ferreira" w:date="2017-05-05T16:23:00Z">
              <w:rPr>
                <w:vertAlign w:val="superscript"/>
                <w:lang w:val="de-DE" w:eastAsia="de-DE" w:bidi="ar-SA"/>
              </w:rPr>
            </w:rPrChange>
          </w:rPr>
          <w:footnoteReference w:id="7"/>
        </w:r>
      </w:moveTo>
      <w:ins w:id="327" w:author="Miguel Ferreira" w:date="2017-05-05T15:03:00Z">
        <w:r w:rsidRPr="001C5B1D">
          <w:rPr>
            <w:lang w:eastAsia="de-DE" w:bidi="ar-SA"/>
            <w:rPrChange w:id="328" w:author="Miguel Ferreira" w:date="2017-05-05T16:23:00Z">
              <w:rPr>
                <w:lang w:val="en-US" w:eastAsia="de-DE" w:bidi="ar-SA"/>
              </w:rPr>
            </w:rPrChange>
          </w:rPr>
          <w:t>.</w:t>
        </w:r>
      </w:ins>
      <w:moveTo w:id="329" w:author="Miguel Ferreira" w:date="2017-05-05T15:01:00Z">
        <w:del w:id="330" w:author="Miguel Ferreira" w:date="2017-05-05T15:03:00Z">
          <w:r w:rsidRPr="001C5B1D" w:rsidDel="00C32F75">
            <w:rPr>
              <w:lang w:eastAsia="de-DE" w:bidi="ar-SA"/>
              <w:rPrChange w:id="331" w:author="Miguel Ferreira" w:date="2017-05-05T16:23:00Z">
                <w:rPr>
                  <w:lang w:val="en-US" w:eastAsia="de-DE" w:bidi="ar-SA"/>
                </w:rPr>
              </w:rPrChange>
            </w:rPr>
            <w:delText>,</w:delText>
          </w:r>
        </w:del>
        <w:r w:rsidRPr="001C5B1D">
          <w:rPr>
            <w:lang w:eastAsia="de-DE" w:bidi="ar-SA"/>
            <w:rPrChange w:id="332" w:author="Miguel Ferreira" w:date="2017-05-05T16:23:00Z">
              <w:rPr>
                <w:lang w:val="en-US" w:eastAsia="de-DE" w:bidi="ar-SA"/>
              </w:rPr>
            </w:rPrChange>
          </w:rPr>
          <w:t xml:space="preserve"> </w:t>
        </w:r>
      </w:moveTo>
      <w:ins w:id="333" w:author="Miguel Ferreira" w:date="2017-05-05T15:03:00Z">
        <w:r w:rsidRPr="001C5B1D">
          <w:rPr>
            <w:lang w:eastAsia="de-DE" w:bidi="ar-SA"/>
            <w:rPrChange w:id="334" w:author="Miguel Ferreira" w:date="2017-05-05T16:23:00Z">
              <w:rPr>
                <w:lang w:val="en-US" w:eastAsia="de-DE" w:bidi="ar-SA"/>
              </w:rPr>
            </w:rPrChange>
          </w:rPr>
          <w:t>T</w:t>
        </w:r>
      </w:ins>
      <w:moveTo w:id="335" w:author="Miguel Ferreira" w:date="2017-05-05T15:01:00Z">
        <w:del w:id="336" w:author="Miguel Ferreira" w:date="2017-05-05T15:03:00Z">
          <w:r w:rsidRPr="001C5B1D" w:rsidDel="00C32F75">
            <w:rPr>
              <w:lang w:eastAsia="de-DE" w:bidi="ar-SA"/>
              <w:rPrChange w:id="337" w:author="Miguel Ferreira" w:date="2017-05-05T16:23:00Z">
                <w:rPr>
                  <w:lang w:val="en-US" w:eastAsia="de-DE" w:bidi="ar-SA"/>
                </w:rPr>
              </w:rPrChange>
            </w:rPr>
            <w:delText>t</w:delText>
          </w:r>
        </w:del>
        <w:r w:rsidRPr="001C5B1D">
          <w:rPr>
            <w:lang w:eastAsia="de-DE" w:bidi="ar-SA"/>
            <w:rPrChange w:id="338" w:author="Miguel Ferreira" w:date="2017-05-05T16:23:00Z">
              <w:rPr>
                <w:lang w:val="en-US" w:eastAsia="de-DE" w:bidi="ar-SA"/>
              </w:rPr>
            </w:rPrChange>
          </w:rPr>
          <w:t xml:space="preserve">here is the Submission Information Package (SIP) which is used to submit digital objects to a repository system; the Archival Information Package (AIP) which allows the transmission of a package to the repository, and its storage over the long-term; and the Dissemination Information Package (DIP) which is used to disseminate digital objects to the requesting user. </w:t>
        </w:r>
      </w:moveTo>
    </w:p>
    <w:p w14:paraId="2CC27125" w14:textId="272740C5" w:rsidR="00C32F75" w:rsidRPr="005C59C8" w:rsidDel="00C32F75" w:rsidRDefault="00C32F75" w:rsidP="00E34FA8">
      <w:pPr>
        <w:pStyle w:val="Textbody"/>
        <w:rPr>
          <w:del w:id="339" w:author="Miguel Ferreira" w:date="2017-05-05T15:03:00Z"/>
        </w:rPr>
      </w:pPr>
      <w:bookmarkStart w:id="340" w:name="_Toc500836165"/>
      <w:bookmarkStart w:id="341" w:name="_Toc500836229"/>
      <w:bookmarkStart w:id="342" w:name="_Toc500837505"/>
      <w:bookmarkStart w:id="343" w:name="_Toc500837985"/>
      <w:bookmarkStart w:id="344" w:name="_Toc500838054"/>
      <w:bookmarkEnd w:id="340"/>
      <w:bookmarkEnd w:id="341"/>
      <w:bookmarkEnd w:id="342"/>
      <w:bookmarkEnd w:id="343"/>
      <w:bookmarkEnd w:id="344"/>
      <w:moveToRangeEnd w:id="314"/>
    </w:p>
    <w:p w14:paraId="6BBD3E3E" w14:textId="14EF0B79" w:rsidR="008C526E" w:rsidRPr="001C5B1D" w:rsidDel="009F7D30" w:rsidRDefault="008C526E" w:rsidP="008C526E">
      <w:pPr>
        <w:pStyle w:val="Textbody"/>
        <w:rPr>
          <w:del w:id="345" w:author="Miguel Ferreira" w:date="2017-05-05T16:42:00Z"/>
          <w:lang w:eastAsia="de-DE" w:bidi="ar-SA"/>
          <w:rPrChange w:id="346" w:author="Miguel Ferreira" w:date="2017-05-05T16:23:00Z">
            <w:rPr>
              <w:del w:id="347" w:author="Miguel Ferreira" w:date="2017-05-05T16:42:00Z"/>
              <w:lang w:val="en-US" w:eastAsia="de-DE" w:bidi="ar-SA"/>
            </w:rPr>
          </w:rPrChange>
        </w:rPr>
      </w:pPr>
      <w:moveFromRangeStart w:id="348" w:author="Miguel Ferreira" w:date="2017-05-05T15:04:00Z" w:name="move481759981"/>
      <w:moveFrom w:id="349" w:author="Miguel Ferreira" w:date="2017-05-05T15:04:00Z">
        <w:del w:id="350" w:author="Miguel Ferreira" w:date="2017-05-05T16:42:00Z">
          <w:r w:rsidRPr="001C5B1D" w:rsidDel="009F7D30">
            <w:rPr>
              <w:lang w:eastAsia="de-DE" w:bidi="ar-SA"/>
              <w:rPrChange w:id="351" w:author="Miguel Ferreira" w:date="2017-05-05T16:23:00Z">
                <w:rPr>
                  <w:lang w:val="en-US" w:eastAsia="de-DE" w:bidi="ar-SA"/>
                </w:rPr>
              </w:rPrChange>
            </w:rPr>
            <w:delText xml:space="preserve">Key objectives of this document are: </w:delText>
          </w:r>
        </w:del>
      </w:moveFrom>
      <w:bookmarkStart w:id="352" w:name="_Toc500836166"/>
      <w:bookmarkStart w:id="353" w:name="_Toc500836230"/>
      <w:bookmarkStart w:id="354" w:name="_Toc500837506"/>
      <w:bookmarkStart w:id="355" w:name="_Toc500837986"/>
      <w:bookmarkStart w:id="356" w:name="_Toc500838055"/>
      <w:bookmarkEnd w:id="352"/>
      <w:bookmarkEnd w:id="353"/>
      <w:bookmarkEnd w:id="354"/>
      <w:bookmarkEnd w:id="355"/>
      <w:bookmarkEnd w:id="356"/>
    </w:p>
    <w:p w14:paraId="5609C124" w14:textId="37B93950" w:rsidR="008C526E" w:rsidRPr="005C59C8" w:rsidDel="009F7D30" w:rsidRDefault="008C526E" w:rsidP="008C526E">
      <w:pPr>
        <w:pStyle w:val="Liste"/>
        <w:rPr>
          <w:del w:id="357" w:author="Miguel Ferreira" w:date="2017-05-05T16:42:00Z"/>
          <w:lang w:val="en-GB"/>
        </w:rPr>
      </w:pPr>
      <w:moveFrom w:id="358" w:author="Miguel Ferreira" w:date="2017-05-05T15:04:00Z">
        <w:del w:id="359" w:author="Miguel Ferreira" w:date="2017-05-05T16:42:00Z">
          <w:r w:rsidRPr="005C59C8" w:rsidDel="009F7D30">
            <w:rPr>
              <w:lang w:val="en-GB"/>
            </w:rPr>
            <w:delText>To define a generic structure of the AIP format in a way that it is suitable for a wide variety of data types, such as document and image collections, archival records, databases or geographical data.</w:delText>
          </w:r>
        </w:del>
      </w:moveFrom>
      <w:bookmarkStart w:id="360" w:name="_Toc500836167"/>
      <w:bookmarkStart w:id="361" w:name="_Toc500836231"/>
      <w:bookmarkStart w:id="362" w:name="_Toc500837507"/>
      <w:bookmarkStart w:id="363" w:name="_Toc500837987"/>
      <w:bookmarkStart w:id="364" w:name="_Toc500838056"/>
      <w:bookmarkEnd w:id="360"/>
      <w:bookmarkEnd w:id="361"/>
      <w:bookmarkEnd w:id="362"/>
      <w:bookmarkEnd w:id="363"/>
      <w:bookmarkEnd w:id="364"/>
    </w:p>
    <w:p w14:paraId="4F435C37" w14:textId="7B5341B0" w:rsidR="008C526E" w:rsidRPr="005C59C8" w:rsidDel="009F7D30" w:rsidRDefault="008C526E" w:rsidP="008C526E">
      <w:pPr>
        <w:pStyle w:val="Liste"/>
        <w:rPr>
          <w:del w:id="365" w:author="Miguel Ferreira" w:date="2017-05-05T16:42:00Z"/>
          <w:lang w:val="en-GB"/>
        </w:rPr>
      </w:pPr>
      <w:moveFrom w:id="366" w:author="Miguel Ferreira" w:date="2017-05-05T15:04:00Z">
        <w:del w:id="367" w:author="Miguel Ferreira" w:date="2017-05-05T16:42:00Z">
          <w:r w:rsidRPr="005C59C8" w:rsidDel="009F7D30">
            <w:rPr>
              <w:lang w:val="en-GB"/>
            </w:rPr>
            <w:delText>To recommend a set of metadata related to the structural and the preservation aspects of the AIP as implemented by the reference implementation (</w:delText>
          </w:r>
          <w:r w:rsidRPr="005C59C8" w:rsidDel="009F7D30">
            <w:rPr>
              <w:i/>
              <w:lang w:val="en-GB"/>
            </w:rPr>
            <w:delText>earkweb</w:delText>
          </w:r>
          <w:r w:rsidRPr="005C59C8" w:rsidDel="009F7D30">
            <w:rPr>
              <w:lang w:val="en-GB"/>
            </w:rPr>
            <w:delText>).</w:delText>
          </w:r>
        </w:del>
      </w:moveFrom>
      <w:bookmarkStart w:id="368" w:name="_Toc500836168"/>
      <w:bookmarkStart w:id="369" w:name="_Toc500836232"/>
      <w:bookmarkStart w:id="370" w:name="_Toc500837508"/>
      <w:bookmarkStart w:id="371" w:name="_Toc500837988"/>
      <w:bookmarkStart w:id="372" w:name="_Toc500838057"/>
      <w:bookmarkEnd w:id="368"/>
      <w:bookmarkEnd w:id="369"/>
      <w:bookmarkEnd w:id="370"/>
      <w:bookmarkEnd w:id="371"/>
      <w:bookmarkEnd w:id="372"/>
    </w:p>
    <w:p w14:paraId="5DADB31D" w14:textId="600B1497" w:rsidR="008C526E" w:rsidRPr="005C59C8" w:rsidDel="009F7D30" w:rsidRDefault="008C526E" w:rsidP="00E34FA8">
      <w:pPr>
        <w:pStyle w:val="Liste"/>
        <w:rPr>
          <w:del w:id="373" w:author="Miguel Ferreira" w:date="2017-05-05T16:42:00Z"/>
          <w:lang w:val="en-GB"/>
        </w:rPr>
      </w:pPr>
      <w:moveFrom w:id="374" w:author="Miguel Ferreira" w:date="2017-05-05T15:04:00Z">
        <w:del w:id="375" w:author="Miguel Ferreira" w:date="2017-05-05T16:42:00Z">
          <w:r w:rsidRPr="005C59C8" w:rsidDel="009F7D30">
            <w:rPr>
              <w:lang w:val="en-GB"/>
            </w:rPr>
            <w:delText>To ensure the format is also suitable to store large quantities of data.</w:delText>
          </w:r>
        </w:del>
      </w:moveFrom>
      <w:bookmarkStart w:id="376" w:name="_Toc500836169"/>
      <w:bookmarkStart w:id="377" w:name="_Toc500836233"/>
      <w:bookmarkStart w:id="378" w:name="_Toc500837509"/>
      <w:bookmarkStart w:id="379" w:name="_Toc500837989"/>
      <w:bookmarkStart w:id="380" w:name="_Toc500838058"/>
      <w:bookmarkEnd w:id="376"/>
      <w:bookmarkEnd w:id="377"/>
      <w:bookmarkEnd w:id="378"/>
      <w:bookmarkEnd w:id="379"/>
      <w:bookmarkEnd w:id="380"/>
    </w:p>
    <w:p w14:paraId="5AB2DD9A" w14:textId="74463FF2" w:rsidR="00B26D2A" w:rsidRPr="001C5B1D" w:rsidRDefault="00B26D2A" w:rsidP="005367C2">
      <w:pPr>
        <w:pStyle w:val="berschrift1"/>
        <w:rPr>
          <w:lang w:eastAsia="de-DE" w:bidi="ar-SA"/>
          <w:rPrChange w:id="381" w:author="Miguel Ferreira" w:date="2017-05-05T16:23:00Z">
            <w:rPr>
              <w:lang w:val="en-US" w:eastAsia="de-DE" w:bidi="ar-SA"/>
            </w:rPr>
          </w:rPrChange>
        </w:rPr>
      </w:pPr>
      <w:bookmarkStart w:id="382" w:name="_Toc500838059"/>
      <w:moveFromRangeEnd w:id="348"/>
      <w:r w:rsidRPr="001C5B1D">
        <w:rPr>
          <w:lang w:eastAsia="de-DE" w:bidi="ar-SA"/>
          <w:rPrChange w:id="383" w:author="Miguel Ferreira" w:date="2017-05-05T16:23:00Z">
            <w:rPr>
              <w:lang w:val="en-US" w:eastAsia="de-DE" w:bidi="ar-SA"/>
            </w:rPr>
          </w:rPrChange>
        </w:rPr>
        <w:t>Relation to other documents</w:t>
      </w:r>
      <w:bookmarkEnd w:id="382"/>
    </w:p>
    <w:p w14:paraId="3E3FC180" w14:textId="4120619F" w:rsidR="00E61CAB" w:rsidRDefault="00E61CAB" w:rsidP="006047C2">
      <w:pPr>
        <w:pStyle w:val="Textbody"/>
        <w:rPr>
          <w:ins w:id="384" w:author="Schlarb Sven" w:date="2017-12-12T09:22:00Z"/>
        </w:rPr>
      </w:pPr>
      <w:ins w:id="385" w:author="Schlarb Sven" w:date="2017-12-12T09:22:00Z">
        <w:r w:rsidRPr="005C59C8">
          <w:t xml:space="preserve">This </w:t>
        </w:r>
        <w:commentRangeStart w:id="386"/>
        <w:r w:rsidRPr="005C127E">
          <w:rPr>
            <w:i/>
          </w:rPr>
          <w:t>DAS Board</w:t>
        </w:r>
        <w:r>
          <w:t xml:space="preserve"> </w:t>
        </w:r>
        <w:r w:rsidRPr="005C59C8">
          <w:t>AIP</w:t>
        </w:r>
        <w:commentRangeEnd w:id="386"/>
        <w:r>
          <w:rPr>
            <w:rStyle w:val="Kommentarzeichen"/>
            <w:rFonts w:cs="Mangal"/>
          </w:rPr>
          <w:commentReference w:id="386"/>
        </w:r>
        <w:r w:rsidRPr="005C59C8">
          <w:t xml:space="preserve"> format specification </w:t>
        </w:r>
        <w:r>
          <w:t>is an adapted</w:t>
        </w:r>
      </w:ins>
      <w:ins w:id="387" w:author="Schlarb Sven" w:date="2017-12-12T09:23:00Z">
        <w:r>
          <w:t xml:space="preserve"> and improved</w:t>
        </w:r>
      </w:ins>
      <w:ins w:id="388" w:author="Schlarb Sven" w:date="2017-12-12T09:22:00Z">
        <w:r>
          <w:t xml:space="preserve"> version of the </w:t>
        </w:r>
      </w:ins>
      <w:ins w:id="389" w:author="Schlarb Sven" w:date="2017-12-12T09:23:00Z">
        <w:r>
          <w:t>format specification for</w:t>
        </w:r>
      </w:ins>
      <w:ins w:id="390" w:author="Schlarb Sven" w:date="2017-12-12T09:22:00Z">
        <w:r>
          <w:t xml:space="preserve"> Archival Information Packages (AIPs) developed in E-ARK project, namely </w:t>
        </w:r>
        <w:r w:rsidRPr="005C59C8">
          <w:t>deliverable, D4.4 “Final version of SIP-AIP conversion component”.</w:t>
        </w:r>
        <w:r w:rsidRPr="005C59C8">
          <w:rPr>
            <w:rStyle w:val="Funotenzeichen"/>
          </w:rPr>
          <w:footnoteReference w:id="8"/>
        </w:r>
      </w:ins>
    </w:p>
    <w:p w14:paraId="35A4CDA9" w14:textId="137A70EC" w:rsidR="00AF27EE" w:rsidRPr="005C59C8" w:rsidRDefault="00E61CAB" w:rsidP="006047C2">
      <w:pPr>
        <w:pStyle w:val="Textbody"/>
      </w:pPr>
      <w:ins w:id="393" w:author="Schlarb Sven" w:date="2017-12-12T09:24:00Z">
        <w:r>
          <w:lastRenderedPageBreak/>
          <w:t>More concretely, i</w:t>
        </w:r>
      </w:ins>
      <w:del w:id="394" w:author="Schlarb Sven" w:date="2017-12-12T09:24:00Z">
        <w:r w:rsidR="00AF27EE" w:rsidRPr="005C59C8" w:rsidDel="00E61CAB">
          <w:delText xml:space="preserve">This AIP format specification is based on </w:delText>
        </w:r>
        <w:commentRangeStart w:id="395"/>
        <w:r w:rsidR="00AF27EE" w:rsidRPr="005C59C8" w:rsidDel="00E61CAB">
          <w:delText>E-ARK deliverable</w:delText>
        </w:r>
        <w:commentRangeEnd w:id="395"/>
        <w:r w:rsidR="00CE3A1B" w:rsidRPr="005C59C8" w:rsidDel="00E61CAB">
          <w:rPr>
            <w:rStyle w:val="Kommentarzeichen"/>
            <w:rFonts w:cs="Mangal"/>
          </w:rPr>
          <w:commentReference w:id="395"/>
        </w:r>
        <w:r w:rsidR="00AF27EE" w:rsidRPr="005C59C8" w:rsidDel="00E61CAB">
          <w:delText>, D4.4 “Final version of SIP-AIP conversion component”.</w:delText>
        </w:r>
        <w:r w:rsidR="00AF27EE" w:rsidRPr="005C59C8" w:rsidDel="00E61CAB">
          <w:rPr>
            <w:rStyle w:val="Funotenzeichen"/>
          </w:rPr>
          <w:footnoteReference w:id="9"/>
        </w:r>
        <w:r w:rsidR="00AF27EE" w:rsidRPr="005C59C8" w:rsidDel="00E61CAB">
          <w:delText xml:space="preserve"> I</w:delText>
        </w:r>
      </w:del>
      <w:r w:rsidR="00AF27EE" w:rsidRPr="005C59C8">
        <w:t>t relates to part A of this deliverable which is the AIP format specification. A reference implementation of this specification is also described in this deliverable as part B which documents the implementation of the SIP-AIP conversion component implemented in the integrated platform</w:t>
      </w:r>
      <w:r w:rsidR="00AF27EE" w:rsidRPr="005C59C8">
        <w:rPr>
          <w:rStyle w:val="Funotenzeichen"/>
        </w:rPr>
        <w:footnoteReference w:id="10"/>
      </w:r>
      <w:r w:rsidR="00AF27EE" w:rsidRPr="005C59C8">
        <w:t xml:space="preserve"> as part of the </w:t>
      </w:r>
      <w:r w:rsidR="00AF27EE" w:rsidRPr="005C59C8">
        <w:rPr>
          <w:i/>
        </w:rPr>
        <w:t>earkweb</w:t>
      </w:r>
      <w:r w:rsidR="00AF27EE" w:rsidRPr="005C59C8">
        <w:t xml:space="preserve"> component.</w:t>
      </w:r>
      <w:r w:rsidR="00AF27EE" w:rsidRPr="005C59C8">
        <w:rPr>
          <w:rStyle w:val="Funotenzeichen"/>
        </w:rPr>
        <w:footnoteReference w:id="11"/>
      </w:r>
    </w:p>
    <w:p w14:paraId="1AEC3F54" w14:textId="6DD5CE60" w:rsidR="00B26D2A" w:rsidRPr="001C5B1D" w:rsidRDefault="00E34FA8" w:rsidP="00B26D2A">
      <w:pPr>
        <w:pStyle w:val="Textbody"/>
        <w:rPr>
          <w:lang w:eastAsia="de-DE" w:bidi="ar-SA"/>
          <w:rPrChange w:id="398" w:author="Miguel Ferreira" w:date="2017-05-05T16:23:00Z">
            <w:rPr>
              <w:lang w:val="en-US" w:eastAsia="de-DE" w:bidi="ar-SA"/>
            </w:rPr>
          </w:rPrChange>
        </w:rPr>
      </w:pPr>
      <w:r w:rsidRPr="001C5B1D">
        <w:rPr>
          <w:lang w:eastAsia="de-DE" w:bidi="ar-SA"/>
          <w:rPrChange w:id="399" w:author="Miguel Ferreira" w:date="2017-05-05T16:23:00Z">
            <w:rPr>
              <w:lang w:val="en-US" w:eastAsia="de-DE" w:bidi="ar-SA"/>
            </w:rPr>
          </w:rPrChange>
        </w:rPr>
        <w:t xml:space="preserve">As already mentioned in section </w:t>
      </w:r>
      <w:r w:rsidRPr="001C5B1D">
        <w:rPr>
          <w:lang w:eastAsia="de-DE" w:bidi="ar-SA"/>
          <w:rPrChange w:id="400" w:author="Miguel Ferreira" w:date="2017-05-05T16:23:00Z">
            <w:rPr>
              <w:lang w:val="en-US" w:eastAsia="de-DE" w:bidi="ar-SA"/>
            </w:rPr>
          </w:rPrChange>
        </w:rPr>
        <w:fldChar w:fldCharType="begin"/>
      </w:r>
      <w:r w:rsidRPr="001C5B1D">
        <w:rPr>
          <w:lang w:eastAsia="de-DE" w:bidi="ar-SA"/>
          <w:rPrChange w:id="401" w:author="Miguel Ferreira" w:date="2017-05-05T16:23:00Z">
            <w:rPr>
              <w:lang w:val="en-US" w:eastAsia="de-DE" w:bidi="ar-SA"/>
            </w:rPr>
          </w:rPrChange>
        </w:rPr>
        <w:instrText xml:space="preserve"> REF _Ref467592142 \r \h </w:instrText>
      </w:r>
      <w:r w:rsidRPr="001C5B1D">
        <w:rPr>
          <w:lang w:eastAsia="de-DE" w:bidi="ar-SA"/>
          <w:rPrChange w:id="402" w:author="Miguel Ferreira" w:date="2017-05-05T16:23:00Z">
            <w:rPr>
              <w:lang w:eastAsia="de-DE" w:bidi="ar-SA"/>
            </w:rPr>
          </w:rPrChange>
        </w:rPr>
      </w:r>
      <w:r w:rsidRPr="001C5B1D">
        <w:rPr>
          <w:lang w:eastAsia="de-DE" w:bidi="ar-SA"/>
          <w:rPrChange w:id="403" w:author="Miguel Ferreira" w:date="2017-05-05T16:23:00Z">
            <w:rPr>
              <w:lang w:val="en-US" w:eastAsia="de-DE" w:bidi="ar-SA"/>
            </w:rPr>
          </w:rPrChange>
        </w:rPr>
        <w:fldChar w:fldCharType="separate"/>
      </w:r>
      <w:r w:rsidR="002F2F7B" w:rsidRPr="001C5B1D">
        <w:rPr>
          <w:lang w:eastAsia="de-DE" w:bidi="ar-SA"/>
          <w:rPrChange w:id="404" w:author="Miguel Ferreira" w:date="2017-05-05T16:23:00Z">
            <w:rPr>
              <w:lang w:val="en-US" w:eastAsia="de-DE" w:bidi="ar-SA"/>
            </w:rPr>
          </w:rPrChange>
        </w:rPr>
        <w:t>1</w:t>
      </w:r>
      <w:r w:rsidRPr="001C5B1D">
        <w:rPr>
          <w:lang w:eastAsia="de-DE" w:bidi="ar-SA"/>
          <w:rPrChange w:id="405" w:author="Miguel Ferreira" w:date="2017-05-05T16:23:00Z">
            <w:rPr>
              <w:lang w:val="en-US" w:eastAsia="de-DE" w:bidi="ar-SA"/>
            </w:rPr>
          </w:rPrChange>
        </w:rPr>
        <w:fldChar w:fldCharType="end"/>
      </w:r>
      <w:r w:rsidRPr="001C5B1D">
        <w:rPr>
          <w:lang w:eastAsia="de-DE" w:bidi="ar-SA"/>
          <w:rPrChange w:id="406" w:author="Miguel Ferreira" w:date="2017-05-05T16:23:00Z">
            <w:rPr>
              <w:lang w:val="en-US" w:eastAsia="de-DE" w:bidi="ar-SA"/>
            </w:rPr>
          </w:rPrChange>
        </w:rPr>
        <w:t xml:space="preserve">, the current document relates to the </w:t>
      </w:r>
      <w:r w:rsidR="00B26D2A" w:rsidRPr="001C5B1D">
        <w:rPr>
          <w:lang w:eastAsia="de-DE" w:bidi="ar-SA"/>
          <w:rPrChange w:id="407" w:author="Miguel Ferreira" w:date="2017-05-05T16:23:00Z">
            <w:rPr>
              <w:lang w:val="en-US" w:eastAsia="de-DE" w:bidi="ar-SA"/>
            </w:rPr>
          </w:rPrChange>
        </w:rPr>
        <w:t>“</w:t>
      </w:r>
      <w:r w:rsidR="002A5F0B" w:rsidRPr="001C5B1D">
        <w:rPr>
          <w:lang w:eastAsia="de-DE" w:bidi="ar-SA"/>
          <w:rPrChange w:id="408" w:author="Miguel Ferreira" w:date="2017-05-05T16:23:00Z">
            <w:rPr>
              <w:lang w:val="en-US" w:eastAsia="de-DE" w:bidi="ar-SA"/>
            </w:rPr>
          </w:rPrChange>
        </w:rPr>
        <w:t>Common Specification for Information Packages</w:t>
      </w:r>
      <w:r w:rsidR="00B26D2A" w:rsidRPr="001C5B1D">
        <w:rPr>
          <w:lang w:eastAsia="de-DE" w:bidi="ar-SA"/>
          <w:rPrChange w:id="409" w:author="Miguel Ferreira" w:date="2017-05-05T16:23:00Z">
            <w:rPr>
              <w:lang w:val="en-US" w:eastAsia="de-DE" w:bidi="ar-SA"/>
            </w:rPr>
          </w:rPrChange>
        </w:rPr>
        <w:t>”</w:t>
      </w:r>
      <w:r w:rsidRPr="001C5B1D">
        <w:rPr>
          <w:lang w:eastAsia="de-DE" w:bidi="ar-SA"/>
          <w:rPrChange w:id="410" w:author="Miguel Ferreira" w:date="2017-05-05T16:23:00Z">
            <w:rPr>
              <w:lang w:val="en-US" w:eastAsia="de-DE" w:bidi="ar-SA"/>
            </w:rPr>
          </w:rPrChange>
        </w:rPr>
        <w:t>.</w:t>
      </w:r>
      <w:r w:rsidR="006047C2" w:rsidRPr="001C5B1D">
        <w:rPr>
          <w:lang w:eastAsia="de-DE" w:bidi="ar-SA"/>
          <w:rPrChange w:id="411" w:author="Miguel Ferreira" w:date="2017-05-05T16:23:00Z">
            <w:rPr>
              <w:lang w:val="en-US" w:eastAsia="de-DE" w:bidi="ar-SA"/>
            </w:rPr>
          </w:rPrChange>
        </w:rPr>
        <w:t xml:space="preserve"> </w:t>
      </w:r>
    </w:p>
    <w:p w14:paraId="36AFCEFD" w14:textId="0D024800" w:rsidR="006047C2" w:rsidRPr="001C5B1D" w:rsidRDefault="001B417E" w:rsidP="00B26D2A">
      <w:pPr>
        <w:pStyle w:val="Textbody"/>
        <w:rPr>
          <w:lang w:eastAsia="de-DE" w:bidi="ar-SA"/>
          <w:rPrChange w:id="412" w:author="Miguel Ferreira" w:date="2017-05-05T16:23:00Z">
            <w:rPr>
              <w:lang w:val="en-US" w:eastAsia="de-DE" w:bidi="ar-SA"/>
            </w:rPr>
          </w:rPrChange>
        </w:rPr>
      </w:pPr>
      <w:r w:rsidRPr="001C5B1D">
        <w:rPr>
          <w:lang w:eastAsia="de-DE" w:bidi="ar-SA"/>
          <w:rPrChange w:id="413" w:author="Miguel Ferreira" w:date="2017-05-05T16:23:00Z">
            <w:rPr>
              <w:lang w:val="en-US" w:eastAsia="de-DE" w:bidi="ar-SA"/>
            </w:rPr>
          </w:rPrChange>
        </w:rPr>
        <w:t>The fundamental document to understand the purpose of the AIP format is the Reference Model for an Open Archival Information System (OAIS)</w:t>
      </w:r>
      <w:r w:rsidR="00E34FA8" w:rsidRPr="001C5B1D">
        <w:rPr>
          <w:lang w:eastAsia="de-DE" w:bidi="ar-SA"/>
          <w:rPrChange w:id="414" w:author="Miguel Ferreira" w:date="2017-05-05T16:23:00Z">
            <w:rPr>
              <w:lang w:val="en-US" w:eastAsia="de-DE" w:bidi="ar-SA"/>
            </w:rPr>
          </w:rPrChange>
        </w:rPr>
        <w:t>.</w:t>
      </w:r>
      <w:r w:rsidR="00E34FA8" w:rsidRPr="001C5B1D">
        <w:rPr>
          <w:vertAlign w:val="superscript"/>
          <w:lang w:eastAsia="de-DE" w:bidi="ar-SA"/>
          <w:rPrChange w:id="415" w:author="Miguel Ferreira" w:date="2017-05-05T16:23:00Z">
            <w:rPr>
              <w:vertAlign w:val="superscript"/>
              <w:lang w:val="de-DE" w:eastAsia="de-DE" w:bidi="ar-SA"/>
            </w:rPr>
          </w:rPrChange>
        </w:rPr>
        <w:footnoteReference w:id="12"/>
      </w:r>
    </w:p>
    <w:p w14:paraId="39FBC7B2" w14:textId="77777777" w:rsidR="005F0B8C" w:rsidRPr="001C5B1D" w:rsidRDefault="005F0B8C" w:rsidP="005367C2">
      <w:pPr>
        <w:pStyle w:val="berschrift1"/>
        <w:rPr>
          <w:lang w:eastAsia="de-DE" w:bidi="ar-SA"/>
          <w:rPrChange w:id="416" w:author="Miguel Ferreira" w:date="2017-05-05T16:23:00Z">
            <w:rPr>
              <w:lang w:val="en-US" w:eastAsia="de-DE" w:bidi="ar-SA"/>
            </w:rPr>
          </w:rPrChange>
        </w:rPr>
      </w:pPr>
      <w:bookmarkStart w:id="417" w:name="_Toc500838060"/>
      <w:r w:rsidRPr="001C5B1D">
        <w:rPr>
          <w:lang w:eastAsia="de-DE" w:bidi="ar-SA"/>
          <w:rPrChange w:id="418" w:author="Miguel Ferreira" w:date="2017-05-05T16:23:00Z">
            <w:rPr>
              <w:lang w:val="en-US" w:eastAsia="de-DE" w:bidi="ar-SA"/>
            </w:rPr>
          </w:rPrChange>
        </w:rPr>
        <w:t>Introduction</w:t>
      </w:r>
      <w:bookmarkEnd w:id="417"/>
    </w:p>
    <w:p w14:paraId="5F28C13B" w14:textId="53D66BA0" w:rsidR="00E860B7" w:rsidRDefault="008C526E" w:rsidP="007A031D">
      <w:pPr>
        <w:pStyle w:val="Textbody"/>
        <w:rPr>
          <w:ins w:id="419" w:author="Schlarb Sven" w:date="2017-12-12T09:29:00Z"/>
          <w:lang w:eastAsia="de-DE" w:bidi="ar-SA"/>
        </w:rPr>
      </w:pPr>
      <w:del w:id="420" w:author="Miguel Ferreira" w:date="2017-05-05T15:09:00Z">
        <w:r w:rsidRPr="001C5B1D" w:rsidDel="00744BB5">
          <w:rPr>
            <w:lang w:eastAsia="de-DE" w:bidi="ar-SA"/>
            <w:rPrChange w:id="421" w:author="Miguel Ferreira" w:date="2017-05-05T16:23:00Z">
              <w:rPr>
                <w:lang w:val="en-US" w:eastAsia="de-DE" w:bidi="ar-SA"/>
              </w:rPr>
            </w:rPrChange>
          </w:rPr>
          <w:delText xml:space="preserve">First of all, </w:delText>
        </w:r>
      </w:del>
      <w:ins w:id="422" w:author="Miguel Ferreira" w:date="2017-05-05T15:09:00Z">
        <w:r w:rsidR="00744BB5" w:rsidRPr="001C5B1D">
          <w:rPr>
            <w:lang w:eastAsia="de-DE" w:bidi="ar-SA"/>
            <w:rPrChange w:id="423" w:author="Miguel Ferreira" w:date="2017-05-05T16:23:00Z">
              <w:rPr>
                <w:lang w:val="en-US" w:eastAsia="de-DE" w:bidi="ar-SA"/>
              </w:rPr>
            </w:rPrChange>
          </w:rPr>
          <w:t>T</w:t>
        </w:r>
      </w:ins>
      <w:del w:id="424" w:author="Miguel Ferreira" w:date="2017-05-05T15:09:00Z">
        <w:r w:rsidRPr="001C5B1D" w:rsidDel="00744BB5">
          <w:rPr>
            <w:lang w:eastAsia="de-DE" w:bidi="ar-SA"/>
            <w:rPrChange w:id="425" w:author="Miguel Ferreira" w:date="2017-05-05T16:23:00Z">
              <w:rPr>
                <w:lang w:val="en-US" w:eastAsia="de-DE" w:bidi="ar-SA"/>
              </w:rPr>
            </w:rPrChange>
          </w:rPr>
          <w:delText>t</w:delText>
        </w:r>
      </w:del>
      <w:r w:rsidR="005F0B8C" w:rsidRPr="001C5B1D">
        <w:rPr>
          <w:lang w:eastAsia="de-DE" w:bidi="ar-SA"/>
          <w:rPrChange w:id="426" w:author="Miguel Ferreira" w:date="2017-05-05T16:23:00Z">
            <w:rPr>
              <w:lang w:val="en-US" w:eastAsia="de-DE" w:bidi="ar-SA"/>
            </w:rPr>
          </w:rPrChange>
        </w:rPr>
        <w:t xml:space="preserve">he </w:t>
      </w:r>
      <w:del w:id="427" w:author="Schlarb Sven" w:date="2017-12-12T09:30:00Z">
        <w:r w:rsidR="004A4ABF" w:rsidRPr="001C5B1D" w:rsidDel="002B1605">
          <w:rPr>
            <w:lang w:eastAsia="de-DE" w:bidi="ar-SA"/>
            <w:rPrChange w:id="428" w:author="Miguel Ferreira" w:date="2017-05-05T16:23:00Z">
              <w:rPr>
                <w:lang w:val="en-US" w:eastAsia="de-DE" w:bidi="ar-SA"/>
              </w:rPr>
            </w:rPrChange>
          </w:rPr>
          <w:delText>E-ARK</w:delText>
        </w:r>
      </w:del>
      <w:ins w:id="429" w:author="Schlarb Sven" w:date="2017-12-12T10:31:00Z">
        <w:r w:rsidR="00357520">
          <w:rPr>
            <w:lang w:eastAsia="de-DE" w:bidi="ar-SA"/>
          </w:rPr>
          <w:t>E-ARK</w:t>
        </w:r>
      </w:ins>
      <w:r w:rsidR="004A4ABF" w:rsidRPr="001C5B1D">
        <w:rPr>
          <w:lang w:eastAsia="de-DE" w:bidi="ar-SA"/>
          <w:rPrChange w:id="430" w:author="Miguel Ferreira" w:date="2017-05-05T16:23:00Z">
            <w:rPr>
              <w:lang w:val="en-US" w:eastAsia="de-DE" w:bidi="ar-SA"/>
            </w:rPr>
          </w:rPrChange>
        </w:rPr>
        <w:t xml:space="preserve"> AIP </w:t>
      </w:r>
      <w:r w:rsidR="005F0B8C" w:rsidRPr="001C5B1D">
        <w:rPr>
          <w:lang w:eastAsia="de-DE" w:bidi="ar-SA"/>
          <w:rPrChange w:id="431" w:author="Miguel Ferreira" w:date="2017-05-05T16:23:00Z">
            <w:rPr>
              <w:lang w:val="en-US" w:eastAsia="de-DE" w:bidi="ar-SA"/>
            </w:rPr>
          </w:rPrChange>
        </w:rPr>
        <w:t>format spe</w:t>
      </w:r>
      <w:r w:rsidR="00E860B7" w:rsidRPr="001C5B1D">
        <w:rPr>
          <w:lang w:eastAsia="de-DE" w:bidi="ar-SA"/>
          <w:rPrChange w:id="432" w:author="Miguel Ferreira" w:date="2017-05-05T16:23:00Z">
            <w:rPr>
              <w:lang w:val="en-US" w:eastAsia="de-DE" w:bidi="ar-SA"/>
            </w:rPr>
          </w:rPrChange>
        </w:rPr>
        <w:t>cification defines a basic structure</w:t>
      </w:r>
      <w:r w:rsidR="00F868A2" w:rsidRPr="001C5B1D">
        <w:rPr>
          <w:lang w:eastAsia="de-DE" w:bidi="ar-SA"/>
          <w:rPrChange w:id="433" w:author="Miguel Ferreira" w:date="2017-05-05T16:23:00Z">
            <w:rPr>
              <w:lang w:val="en-US" w:eastAsia="de-DE" w:bidi="ar-SA"/>
            </w:rPr>
          </w:rPrChange>
        </w:rPr>
        <w:t xml:space="preserve"> for</w:t>
      </w:r>
      <w:r w:rsidR="00E860B7" w:rsidRPr="001C5B1D">
        <w:rPr>
          <w:lang w:eastAsia="de-DE" w:bidi="ar-SA"/>
          <w:rPrChange w:id="434" w:author="Miguel Ferreira" w:date="2017-05-05T16:23:00Z">
            <w:rPr>
              <w:lang w:val="en-US" w:eastAsia="de-DE" w:bidi="ar-SA"/>
            </w:rPr>
          </w:rPrChange>
        </w:rPr>
        <w:t xml:space="preserve"> how to store </w:t>
      </w:r>
      <w:r w:rsidR="009D5E38" w:rsidRPr="001C5B1D">
        <w:rPr>
          <w:lang w:eastAsia="de-DE" w:bidi="ar-SA"/>
          <w:rPrChange w:id="435" w:author="Miguel Ferreira" w:date="2017-05-05T16:23:00Z">
            <w:rPr>
              <w:lang w:val="en-US" w:eastAsia="de-DE" w:bidi="ar-SA"/>
            </w:rPr>
          </w:rPrChange>
        </w:rPr>
        <w:t>submitted</w:t>
      </w:r>
      <w:r w:rsidR="00E860B7" w:rsidRPr="001C5B1D">
        <w:rPr>
          <w:lang w:eastAsia="de-DE" w:bidi="ar-SA"/>
          <w:rPrChange w:id="436" w:author="Miguel Ferreira" w:date="2017-05-05T16:23:00Z">
            <w:rPr>
              <w:lang w:val="en-US" w:eastAsia="de-DE" w:bidi="ar-SA"/>
            </w:rPr>
          </w:rPrChange>
        </w:rPr>
        <w:t xml:space="preserve"> </w:t>
      </w:r>
      <w:del w:id="437" w:author="Schlarb Sven" w:date="2017-12-12T09:30:00Z">
        <w:r w:rsidR="00E860B7" w:rsidRPr="001C5B1D" w:rsidDel="002B1605">
          <w:rPr>
            <w:lang w:eastAsia="de-DE" w:bidi="ar-SA"/>
            <w:rPrChange w:id="438" w:author="Miguel Ferreira" w:date="2017-05-05T16:23:00Z">
              <w:rPr>
                <w:lang w:val="en-US" w:eastAsia="de-DE" w:bidi="ar-SA"/>
              </w:rPr>
            </w:rPrChange>
          </w:rPr>
          <w:delText xml:space="preserve">E-ARK </w:delText>
        </w:r>
      </w:del>
      <w:r w:rsidR="00E860B7" w:rsidRPr="001C5B1D">
        <w:rPr>
          <w:lang w:eastAsia="de-DE" w:bidi="ar-SA"/>
          <w:rPrChange w:id="439" w:author="Miguel Ferreira" w:date="2017-05-05T16:23:00Z">
            <w:rPr>
              <w:lang w:val="en-US" w:eastAsia="de-DE" w:bidi="ar-SA"/>
            </w:rPr>
          </w:rPrChange>
        </w:rPr>
        <w:t>information package</w:t>
      </w:r>
      <w:r w:rsidR="0018427A" w:rsidRPr="001C5B1D">
        <w:rPr>
          <w:lang w:eastAsia="de-DE" w:bidi="ar-SA"/>
          <w:rPrChange w:id="440" w:author="Miguel Ferreira" w:date="2017-05-05T16:23:00Z">
            <w:rPr>
              <w:lang w:val="en-US" w:eastAsia="de-DE" w:bidi="ar-SA"/>
            </w:rPr>
          </w:rPrChange>
        </w:rPr>
        <w:t xml:space="preserve">s </w:t>
      </w:r>
      <w:r w:rsidR="00E860B7" w:rsidRPr="001C5B1D">
        <w:rPr>
          <w:lang w:eastAsia="de-DE" w:bidi="ar-SA"/>
          <w:rPrChange w:id="441" w:author="Miguel Ferreira" w:date="2017-05-05T16:23:00Z">
            <w:rPr>
              <w:lang w:val="en-US" w:eastAsia="de-DE" w:bidi="ar-SA"/>
            </w:rPr>
          </w:rPrChange>
        </w:rPr>
        <w:t>(</w:t>
      </w:r>
      <w:del w:id="442" w:author="Schlarb Sven" w:date="2017-12-12T09:30:00Z">
        <w:r w:rsidR="0018427A" w:rsidRPr="001C5B1D" w:rsidDel="002B1605">
          <w:rPr>
            <w:lang w:eastAsia="de-DE" w:bidi="ar-SA"/>
            <w:rPrChange w:id="443" w:author="Miguel Ferreira" w:date="2017-05-05T16:23:00Z">
              <w:rPr>
                <w:lang w:val="en-US" w:eastAsia="de-DE" w:bidi="ar-SA"/>
              </w:rPr>
            </w:rPrChange>
          </w:rPr>
          <w:delText xml:space="preserve">E-ARK </w:delText>
        </w:r>
      </w:del>
      <w:r w:rsidR="00E860B7" w:rsidRPr="001C5B1D">
        <w:rPr>
          <w:lang w:eastAsia="de-DE" w:bidi="ar-SA"/>
          <w:rPrChange w:id="444" w:author="Miguel Ferreira" w:date="2017-05-05T16:23:00Z">
            <w:rPr>
              <w:lang w:val="en-US" w:eastAsia="de-DE" w:bidi="ar-SA"/>
            </w:rPr>
          </w:rPrChange>
        </w:rPr>
        <w:t>SIPs</w:t>
      </w:r>
      <w:r w:rsidR="0018427A" w:rsidRPr="001C5B1D">
        <w:rPr>
          <w:rStyle w:val="Funotenzeichen"/>
          <w:lang w:eastAsia="de-DE" w:bidi="ar-SA"/>
          <w:rPrChange w:id="445" w:author="Miguel Ferreira" w:date="2017-05-05T16:23:00Z">
            <w:rPr>
              <w:rStyle w:val="Funotenzeichen"/>
              <w:lang w:val="en-US" w:eastAsia="de-DE" w:bidi="ar-SA"/>
            </w:rPr>
          </w:rPrChange>
        </w:rPr>
        <w:footnoteReference w:id="13"/>
      </w:r>
      <w:r w:rsidR="00E860B7" w:rsidRPr="001C5B1D">
        <w:rPr>
          <w:lang w:eastAsia="de-DE" w:bidi="ar-SA"/>
          <w:rPrChange w:id="446" w:author="Miguel Ferreira" w:date="2017-05-05T16:23:00Z">
            <w:rPr>
              <w:lang w:val="en-US" w:eastAsia="de-DE" w:bidi="ar-SA"/>
            </w:rPr>
          </w:rPrChange>
        </w:rPr>
        <w:t>) and</w:t>
      </w:r>
      <w:r w:rsidRPr="001C5B1D">
        <w:rPr>
          <w:lang w:eastAsia="de-DE" w:bidi="ar-SA"/>
          <w:rPrChange w:id="447" w:author="Miguel Ferreira" w:date="2017-05-05T16:23:00Z">
            <w:rPr>
              <w:lang w:val="en-US" w:eastAsia="de-DE" w:bidi="ar-SA"/>
            </w:rPr>
          </w:rPrChange>
        </w:rPr>
        <w:t xml:space="preserve"> also how</w:t>
      </w:r>
      <w:r w:rsidR="00E860B7" w:rsidRPr="001C5B1D">
        <w:rPr>
          <w:lang w:eastAsia="de-DE" w:bidi="ar-SA"/>
          <w:rPrChange w:id="448" w:author="Miguel Ferreira" w:date="2017-05-05T16:23:00Z">
            <w:rPr>
              <w:lang w:val="en-US" w:eastAsia="de-DE" w:bidi="ar-SA"/>
            </w:rPr>
          </w:rPrChange>
        </w:rPr>
        <w:t xml:space="preserve"> to store changes </w:t>
      </w:r>
      <w:r w:rsidR="0018427A" w:rsidRPr="001C5B1D">
        <w:rPr>
          <w:lang w:eastAsia="de-DE" w:bidi="ar-SA"/>
          <w:rPrChange w:id="449" w:author="Miguel Ferreira" w:date="2017-05-05T16:23:00Z">
            <w:rPr>
              <w:lang w:val="en-US" w:eastAsia="de-DE" w:bidi="ar-SA"/>
            </w:rPr>
          </w:rPrChange>
        </w:rPr>
        <w:t xml:space="preserve">over time due to metadata edits, </w:t>
      </w:r>
      <w:r w:rsidR="00E860B7" w:rsidRPr="001C5B1D">
        <w:rPr>
          <w:lang w:eastAsia="de-DE" w:bidi="ar-SA"/>
          <w:rPrChange w:id="450" w:author="Miguel Ferreira" w:date="2017-05-05T16:23:00Z">
            <w:rPr>
              <w:lang w:val="en-US" w:eastAsia="de-DE" w:bidi="ar-SA"/>
            </w:rPr>
          </w:rPrChange>
        </w:rPr>
        <w:t xml:space="preserve">digital preservation </w:t>
      </w:r>
      <w:del w:id="451" w:author="Miguel Ferreira" w:date="2017-05-05T15:10:00Z">
        <w:r w:rsidR="00E860B7" w:rsidRPr="001C5B1D" w:rsidDel="00744BB5">
          <w:rPr>
            <w:lang w:eastAsia="de-DE" w:bidi="ar-SA"/>
            <w:rPrChange w:id="452" w:author="Miguel Ferreira" w:date="2017-05-05T16:23:00Z">
              <w:rPr>
                <w:lang w:val="en-US" w:eastAsia="de-DE" w:bidi="ar-SA"/>
              </w:rPr>
            </w:rPrChange>
          </w:rPr>
          <w:delText xml:space="preserve">measures </w:delText>
        </w:r>
      </w:del>
      <w:ins w:id="453" w:author="Miguel Ferreira" w:date="2017-05-05T15:10:00Z">
        <w:r w:rsidR="00744BB5" w:rsidRPr="001C5B1D">
          <w:rPr>
            <w:lang w:eastAsia="de-DE" w:bidi="ar-SA"/>
            <w:rPrChange w:id="454" w:author="Miguel Ferreira" w:date="2017-05-05T16:23:00Z">
              <w:rPr>
                <w:lang w:val="en-US" w:eastAsia="de-DE" w:bidi="ar-SA"/>
              </w:rPr>
            </w:rPrChange>
          </w:rPr>
          <w:t xml:space="preserve">strategies </w:t>
        </w:r>
      </w:ins>
      <w:r w:rsidR="00E860B7" w:rsidRPr="001C5B1D">
        <w:rPr>
          <w:lang w:eastAsia="de-DE" w:bidi="ar-SA"/>
          <w:rPrChange w:id="455" w:author="Miguel Ferreira" w:date="2017-05-05T16:23:00Z">
            <w:rPr>
              <w:lang w:val="en-US" w:eastAsia="de-DE" w:bidi="ar-SA"/>
            </w:rPr>
          </w:rPrChange>
        </w:rPr>
        <w:t>(e.g. migration or adding emulation information)</w:t>
      </w:r>
      <w:r w:rsidR="0018427A" w:rsidRPr="001C5B1D">
        <w:rPr>
          <w:lang w:eastAsia="de-DE" w:bidi="ar-SA"/>
          <w:rPrChange w:id="456" w:author="Miguel Ferreira" w:date="2017-05-05T16:23:00Z">
            <w:rPr>
              <w:lang w:val="en-US" w:eastAsia="de-DE" w:bidi="ar-SA"/>
            </w:rPr>
          </w:rPrChange>
        </w:rPr>
        <w:t>, or submission updates</w:t>
      </w:r>
      <w:r w:rsidR="00E860B7" w:rsidRPr="001C5B1D">
        <w:rPr>
          <w:lang w:eastAsia="de-DE" w:bidi="ar-SA"/>
          <w:rPrChange w:id="457" w:author="Miguel Ferreira" w:date="2017-05-05T16:23:00Z">
            <w:rPr>
              <w:lang w:val="en-US" w:eastAsia="de-DE" w:bidi="ar-SA"/>
            </w:rPr>
          </w:rPrChange>
        </w:rPr>
        <w:t>.</w:t>
      </w:r>
      <w:r w:rsidR="0018427A" w:rsidRPr="001C5B1D">
        <w:rPr>
          <w:rStyle w:val="Funotenzeichen"/>
          <w:lang w:eastAsia="de-DE" w:bidi="ar-SA"/>
          <w:rPrChange w:id="458" w:author="Miguel Ferreira" w:date="2017-05-05T16:23:00Z">
            <w:rPr>
              <w:rStyle w:val="Funotenzeichen"/>
              <w:lang w:val="en-US" w:eastAsia="de-DE" w:bidi="ar-SA"/>
            </w:rPr>
          </w:rPrChange>
        </w:rPr>
        <w:footnoteReference w:id="14"/>
      </w:r>
      <w:r w:rsidR="00E860B7" w:rsidRPr="001C5B1D">
        <w:rPr>
          <w:lang w:eastAsia="de-DE" w:bidi="ar-SA"/>
          <w:rPrChange w:id="459" w:author="Miguel Ferreira" w:date="2017-05-05T16:23:00Z">
            <w:rPr>
              <w:lang w:val="en-US" w:eastAsia="de-DE" w:bidi="ar-SA"/>
            </w:rPr>
          </w:rPrChange>
        </w:rPr>
        <w:t xml:space="preserve"> Compliance with the </w:t>
      </w:r>
      <w:del w:id="460" w:author="Schlarb Sven" w:date="2017-12-12T09:30:00Z">
        <w:r w:rsidR="00E860B7" w:rsidRPr="001C5B1D" w:rsidDel="002B1605">
          <w:rPr>
            <w:lang w:eastAsia="de-DE" w:bidi="ar-SA"/>
            <w:rPrChange w:id="461" w:author="Miguel Ferreira" w:date="2017-05-05T16:23:00Z">
              <w:rPr>
                <w:lang w:val="en-US" w:eastAsia="de-DE" w:bidi="ar-SA"/>
              </w:rPr>
            </w:rPrChange>
          </w:rPr>
          <w:delText xml:space="preserve">E-ARK </w:delText>
        </w:r>
      </w:del>
      <w:r w:rsidR="00E860B7" w:rsidRPr="001C5B1D">
        <w:rPr>
          <w:lang w:eastAsia="de-DE" w:bidi="ar-SA"/>
          <w:rPrChange w:id="462" w:author="Miguel Ferreira" w:date="2017-05-05T16:23:00Z">
            <w:rPr>
              <w:lang w:val="en-US" w:eastAsia="de-DE" w:bidi="ar-SA"/>
            </w:rPr>
          </w:rPrChange>
        </w:rPr>
        <w:t>AIP format</w:t>
      </w:r>
      <w:ins w:id="463" w:author="Schlarb Sven" w:date="2017-12-12T09:31:00Z">
        <w:r w:rsidR="002B1605">
          <w:rPr>
            <w:lang w:eastAsia="de-DE" w:bidi="ar-SA"/>
          </w:rPr>
          <w:t xml:space="preserve"> defined by this specification</w:t>
        </w:r>
      </w:ins>
      <w:r w:rsidR="00E860B7" w:rsidRPr="001C5B1D">
        <w:rPr>
          <w:lang w:eastAsia="de-DE" w:bidi="ar-SA"/>
          <w:rPrChange w:id="464" w:author="Miguel Ferreira" w:date="2017-05-05T16:23:00Z">
            <w:rPr>
              <w:lang w:val="en-US" w:eastAsia="de-DE" w:bidi="ar-SA"/>
            </w:rPr>
          </w:rPrChange>
        </w:rPr>
        <w:t xml:space="preserve"> means that an AIP makes this structure explicit and that the structural components can be identified correctly. </w:t>
      </w:r>
    </w:p>
    <w:p w14:paraId="14CB46A1" w14:textId="148E7770" w:rsidR="002B1605" w:rsidRDefault="002B1605" w:rsidP="007A031D">
      <w:pPr>
        <w:pStyle w:val="Textbody"/>
        <w:rPr>
          <w:ins w:id="465" w:author="Schlarb Sven" w:date="2017-12-12T09:34:00Z"/>
          <w:lang w:eastAsia="de-DE" w:bidi="ar-SA"/>
        </w:rPr>
      </w:pPr>
      <w:ins w:id="466" w:author="Schlarb Sven" w:date="2017-12-12T09:29:00Z">
        <w:r>
          <w:rPr>
            <w:lang w:eastAsia="de-DE" w:bidi="ar-SA"/>
          </w:rPr>
          <w:t xml:space="preserve">The purpose of defining a standard format for the archival information package is to </w:t>
        </w:r>
      </w:ins>
      <w:ins w:id="467" w:author="Schlarb Sven" w:date="2017-12-12T09:34:00Z">
        <w:r>
          <w:rPr>
            <w:lang w:eastAsia="de-DE" w:bidi="ar-SA"/>
          </w:rPr>
          <w:t xml:space="preserve">pave the way for </w:t>
        </w:r>
      </w:ins>
      <w:ins w:id="468" w:author="Schlarb Sven" w:date="2017-12-12T09:47:00Z">
        <w:r w:rsidR="00855068">
          <w:rPr>
            <w:lang w:eastAsia="de-DE" w:bidi="ar-SA"/>
          </w:rPr>
          <w:t>simplified</w:t>
        </w:r>
      </w:ins>
      <w:ins w:id="469" w:author="Schlarb Sven" w:date="2017-12-12T09:35:00Z">
        <w:r>
          <w:rPr>
            <w:lang w:eastAsia="de-DE" w:bidi="ar-SA"/>
          </w:rPr>
          <w:t xml:space="preserve"> repository migration. </w:t>
        </w:r>
        <w:r w:rsidR="007E2746">
          <w:rPr>
            <w:lang w:eastAsia="de-DE" w:bidi="ar-SA"/>
          </w:rPr>
          <w:t>Given the increasing amount of digital content archives need to saveguard nowadays, chan</w:t>
        </w:r>
        <w:r w:rsidR="00855068">
          <w:rPr>
            <w:lang w:eastAsia="de-DE" w:bidi="ar-SA"/>
          </w:rPr>
          <w:t>ging the repository solution should be based on a standard exchange format.</w:t>
        </w:r>
      </w:ins>
      <w:ins w:id="470" w:author="Schlarb Sven" w:date="2017-12-12T09:48:00Z">
        <w:r w:rsidR="00855068">
          <w:rPr>
            <w:lang w:eastAsia="de-DE" w:bidi="ar-SA"/>
          </w:rPr>
          <w:t xml:space="preserve"> This is to say that a data repository solution provider does not necessarily have to implement this </w:t>
        </w:r>
      </w:ins>
      <w:ins w:id="471" w:author="Schlarb Sven" w:date="2017-12-12T10:31:00Z">
        <w:r w:rsidR="00357520">
          <w:rPr>
            <w:lang w:eastAsia="de-DE" w:bidi="ar-SA"/>
          </w:rPr>
          <w:t>E-ARK</w:t>
        </w:r>
      </w:ins>
      <w:ins w:id="472" w:author="Schlarb Sven" w:date="2017-12-12T09:51:00Z">
        <w:r w:rsidR="00855068" w:rsidRPr="005C127E">
          <w:rPr>
            <w:lang w:eastAsia="de-DE" w:bidi="ar-SA"/>
          </w:rPr>
          <w:t xml:space="preserve"> </w:t>
        </w:r>
      </w:ins>
      <w:ins w:id="473" w:author="Schlarb Sven" w:date="2017-12-12T09:48:00Z">
        <w:r w:rsidR="00855068">
          <w:rPr>
            <w:lang w:eastAsia="de-DE" w:bidi="ar-SA"/>
          </w:rPr>
          <w:t>AIP format as the internal storage format</w:t>
        </w:r>
      </w:ins>
      <w:ins w:id="474" w:author="Schlarb Sven" w:date="2017-12-12T09:50:00Z">
        <w:r w:rsidR="00855068">
          <w:rPr>
            <w:lang w:eastAsia="de-DE" w:bidi="ar-SA"/>
          </w:rPr>
          <w:t xml:space="preserve">, but it should at least allow exporting </w:t>
        </w:r>
      </w:ins>
      <w:ins w:id="475" w:author="Schlarb Sven" w:date="2017-12-12T10:31:00Z">
        <w:r w:rsidR="00357520">
          <w:rPr>
            <w:lang w:eastAsia="de-DE" w:bidi="ar-SA"/>
          </w:rPr>
          <w:t>E-ARK</w:t>
        </w:r>
      </w:ins>
      <w:ins w:id="476" w:author="Schlarb Sven" w:date="2017-12-12T09:51:00Z">
        <w:r w:rsidR="00855068" w:rsidRPr="005C127E">
          <w:rPr>
            <w:lang w:eastAsia="de-DE" w:bidi="ar-SA"/>
          </w:rPr>
          <w:t xml:space="preserve"> </w:t>
        </w:r>
      </w:ins>
      <w:ins w:id="477" w:author="Schlarb Sven" w:date="2017-12-12T09:50:00Z">
        <w:r w:rsidR="00855068">
          <w:rPr>
            <w:lang w:eastAsia="de-DE" w:bidi="ar-SA"/>
          </w:rPr>
          <w:t xml:space="preserve">AIPs. </w:t>
        </w:r>
      </w:ins>
      <w:ins w:id="478" w:author="Schlarb Sven" w:date="2017-12-12T09:51:00Z">
        <w:r w:rsidR="00855068">
          <w:rPr>
            <w:lang w:eastAsia="de-DE" w:bidi="ar-SA"/>
          </w:rPr>
          <w:t>By this way</w:t>
        </w:r>
      </w:ins>
      <w:ins w:id="479" w:author="Schlarb Sven" w:date="2017-12-12T09:54:00Z">
        <w:r w:rsidR="00855068">
          <w:rPr>
            <w:lang w:eastAsia="de-DE" w:bidi="ar-SA"/>
          </w:rPr>
          <w:t>,</w:t>
        </w:r>
      </w:ins>
      <w:ins w:id="480" w:author="Schlarb Sven" w:date="2017-12-12T09:51:00Z">
        <w:r w:rsidR="00855068">
          <w:rPr>
            <w:lang w:eastAsia="de-DE" w:bidi="ar-SA"/>
          </w:rPr>
          <w:t xml:space="preserve"> the costly procedure of exporting data, producing SIPs</w:t>
        </w:r>
      </w:ins>
      <w:ins w:id="481" w:author="Schlarb Sven" w:date="2017-12-12T09:52:00Z">
        <w:r w:rsidR="00855068">
          <w:rPr>
            <w:lang w:eastAsia="de-DE" w:bidi="ar-SA"/>
          </w:rPr>
          <w:t xml:space="preserve">, and ingesting them again </w:t>
        </w:r>
      </w:ins>
      <w:ins w:id="482" w:author="Schlarb Sven" w:date="2017-12-12T09:53:00Z">
        <w:r w:rsidR="00855068">
          <w:rPr>
            <w:lang w:eastAsia="de-DE" w:bidi="ar-SA"/>
          </w:rPr>
          <w:t xml:space="preserve">in </w:t>
        </w:r>
      </w:ins>
      <w:ins w:id="483" w:author="Schlarb Sven" w:date="2017-12-12T09:51:00Z">
        <w:r w:rsidR="00855068">
          <w:rPr>
            <w:lang w:eastAsia="de-DE" w:bidi="ar-SA"/>
          </w:rPr>
          <w:t xml:space="preserve">the new repository </w:t>
        </w:r>
      </w:ins>
      <w:ins w:id="484" w:author="Schlarb Sven" w:date="2017-12-12T09:53:00Z">
        <w:r w:rsidR="00855068">
          <w:rPr>
            <w:lang w:eastAsia="de-DE" w:bidi="ar-SA"/>
          </w:rPr>
          <w:t xml:space="preserve">can be simplified. </w:t>
        </w:r>
      </w:ins>
      <w:ins w:id="485" w:author="Schlarb Sven" w:date="2017-12-12T09:54:00Z">
        <w:r w:rsidR="00855068">
          <w:rPr>
            <w:lang w:eastAsia="de-DE" w:bidi="ar-SA"/>
          </w:rPr>
          <w:t>Data repository solution providers know what kind of existing data they can expect if they were chosen to replace an existing repository solution.</w:t>
        </w:r>
      </w:ins>
      <w:ins w:id="486" w:author="Schlarb Sven" w:date="2017-12-12T09:55:00Z">
        <w:r w:rsidR="00855068">
          <w:rPr>
            <w:lang w:eastAsia="de-DE" w:bidi="ar-SA"/>
          </w:rPr>
          <w:t xml:space="preserve"> A</w:t>
        </w:r>
      </w:ins>
      <w:ins w:id="487" w:author="Schlarb Sven" w:date="2017-12-12T09:56:00Z">
        <w:r w:rsidR="00855068">
          <w:rPr>
            <w:lang w:eastAsia="de-DE" w:bidi="ar-SA"/>
          </w:rPr>
          <w:t xml:space="preserve"> </w:t>
        </w:r>
      </w:ins>
      <w:ins w:id="488" w:author="Schlarb Sven" w:date="2017-12-12T10:31:00Z">
        <w:r w:rsidR="00357520">
          <w:rPr>
            <w:lang w:eastAsia="de-DE" w:bidi="ar-SA"/>
          </w:rPr>
          <w:t>E-ARK</w:t>
        </w:r>
      </w:ins>
      <w:ins w:id="489" w:author="Schlarb Sven" w:date="2017-12-12T09:56:00Z">
        <w:r w:rsidR="00855068">
          <w:rPr>
            <w:lang w:eastAsia="de-DE" w:bidi="ar-SA"/>
          </w:rPr>
          <w:t xml:space="preserve"> compliant repository solution should be able to immediately analyse and incorporate existing data in form of </w:t>
        </w:r>
      </w:ins>
      <w:ins w:id="490" w:author="Schlarb Sven" w:date="2017-12-12T10:31:00Z">
        <w:r w:rsidR="00357520">
          <w:rPr>
            <w:lang w:eastAsia="de-DE" w:bidi="ar-SA"/>
          </w:rPr>
          <w:t>E-ARK</w:t>
        </w:r>
      </w:ins>
      <w:ins w:id="491" w:author="Schlarb Sven" w:date="2017-12-12T09:56:00Z">
        <w:r w:rsidR="00855068">
          <w:rPr>
            <w:lang w:eastAsia="de-DE" w:bidi="ar-SA"/>
          </w:rPr>
          <w:t xml:space="preserve"> AIPs without the need of applying data </w:t>
        </w:r>
      </w:ins>
      <w:ins w:id="492" w:author="Schlarb Sven" w:date="2017-12-12T09:57:00Z">
        <w:r w:rsidR="00855068">
          <w:rPr>
            <w:lang w:eastAsia="de-DE" w:bidi="ar-SA"/>
          </w:rPr>
          <w:t>transformation</w:t>
        </w:r>
        <w:r w:rsidR="0091614D">
          <w:rPr>
            <w:lang w:eastAsia="de-DE" w:bidi="ar-SA"/>
          </w:rPr>
          <w:t xml:space="preserve"> or </w:t>
        </w:r>
      </w:ins>
      <w:ins w:id="493" w:author="Schlarb Sven" w:date="2017-12-12T09:58:00Z">
        <w:r w:rsidR="0091614D">
          <w:rPr>
            <w:lang w:eastAsia="de-DE" w:bidi="ar-SA"/>
          </w:rPr>
          <w:t xml:space="preserve">having to fulfil varying </w:t>
        </w:r>
      </w:ins>
      <w:ins w:id="494" w:author="Schlarb Sven" w:date="2017-12-12T09:57:00Z">
        <w:r w:rsidR="0091614D">
          <w:rPr>
            <w:lang w:eastAsia="de-DE" w:bidi="ar-SA"/>
          </w:rPr>
          <w:t>SIP creation</w:t>
        </w:r>
      </w:ins>
      <w:ins w:id="495" w:author="Schlarb Sven" w:date="2017-12-12T09:58:00Z">
        <w:r w:rsidR="0091614D">
          <w:rPr>
            <w:lang w:eastAsia="de-DE" w:bidi="ar-SA"/>
          </w:rPr>
          <w:t xml:space="preserve"> requirements</w:t>
        </w:r>
      </w:ins>
      <w:ins w:id="496" w:author="Schlarb Sven" w:date="2017-12-12T09:57:00Z">
        <w:r w:rsidR="0091614D">
          <w:rPr>
            <w:lang w:eastAsia="de-DE" w:bidi="ar-SA"/>
          </w:rPr>
          <w:t>.</w:t>
        </w:r>
      </w:ins>
    </w:p>
    <w:p w14:paraId="02760D42" w14:textId="38F38286" w:rsidR="002B1605" w:rsidRPr="00855068" w:rsidRDefault="002B1605" w:rsidP="002B1605">
      <w:pPr>
        <w:pStyle w:val="Textbody"/>
        <w:rPr>
          <w:ins w:id="497" w:author="Schlarb Sven" w:date="2017-12-12T09:29:00Z"/>
          <w:lang w:eastAsia="de-DE" w:bidi="ar-SA"/>
          <w:rPrChange w:id="498" w:author="Schlarb Sven" w:date="2017-12-12T09:55:00Z">
            <w:rPr>
              <w:ins w:id="499" w:author="Schlarb Sven" w:date="2017-12-12T09:29:00Z"/>
              <w:lang w:val="en-US" w:eastAsia="de-DE" w:bidi="ar-SA"/>
            </w:rPr>
          </w:rPrChange>
        </w:rPr>
      </w:pPr>
      <w:ins w:id="500" w:author="Schlarb Sven" w:date="2017-12-12T09:29:00Z">
        <w:r>
          <w:rPr>
            <w:lang w:eastAsia="de-DE" w:bidi="ar-SA"/>
          </w:rPr>
          <w:lastRenderedPageBreak/>
          <w:t xml:space="preserve"> </w:t>
        </w:r>
      </w:ins>
    </w:p>
    <w:p w14:paraId="05E74EF5" w14:textId="77777777" w:rsidR="002B1605" w:rsidRPr="002B1605" w:rsidRDefault="002B1605" w:rsidP="002B1605">
      <w:pPr>
        <w:pStyle w:val="Textbody"/>
        <w:rPr>
          <w:ins w:id="501" w:author="Schlarb Sven" w:date="2017-12-12T09:29:00Z"/>
          <w:lang w:val="en-US" w:eastAsia="de-DE" w:bidi="ar-SA"/>
        </w:rPr>
      </w:pPr>
    </w:p>
    <w:p w14:paraId="4E9DD7F4" w14:textId="15CCC667" w:rsidR="002B1605" w:rsidRPr="002B1605" w:rsidRDefault="002B1605" w:rsidP="002B1605">
      <w:pPr>
        <w:pStyle w:val="Textbody"/>
        <w:rPr>
          <w:lang w:val="en-US" w:eastAsia="de-DE" w:bidi="ar-SA"/>
        </w:rPr>
      </w:pPr>
      <w:ins w:id="502" w:author="Schlarb Sven" w:date="2017-12-12T09:29:00Z">
        <w:r w:rsidRPr="002B1605">
          <w:rPr>
            <w:lang w:val="en-US" w:eastAsia="de-DE" w:bidi="ar-SA"/>
          </w:rPr>
          <w:t>Repository systems are not expected to implement this AIP format, however, they are expected to be able to generate it it in a simple way for a set of AIPs.</w:t>
        </w:r>
      </w:ins>
    </w:p>
    <w:p w14:paraId="48934EBF" w14:textId="0F7FDA9F" w:rsidR="008C526E" w:rsidRPr="001C5B1D" w:rsidRDefault="00EC68D8" w:rsidP="007A031D">
      <w:pPr>
        <w:pStyle w:val="Textbody"/>
        <w:rPr>
          <w:lang w:eastAsia="de-DE" w:bidi="ar-SA"/>
          <w:rPrChange w:id="503" w:author="Miguel Ferreira" w:date="2017-05-05T16:23:00Z">
            <w:rPr>
              <w:lang w:val="en-US" w:eastAsia="de-DE" w:bidi="ar-SA"/>
            </w:rPr>
          </w:rPrChange>
        </w:rPr>
      </w:pPr>
      <w:r w:rsidRPr="001C5B1D">
        <w:rPr>
          <w:lang w:eastAsia="de-DE" w:bidi="ar-SA"/>
          <w:rPrChange w:id="504" w:author="Miguel Ferreira" w:date="2017-05-05T16:23:00Z">
            <w:rPr>
              <w:lang w:val="en-US" w:eastAsia="de-DE" w:bidi="ar-SA"/>
            </w:rPr>
          </w:rPrChange>
        </w:rPr>
        <w:t xml:space="preserve">On the one hand, the AIP format specification consists of an obligatory set of </w:t>
      </w:r>
      <w:r w:rsidR="00E860B7" w:rsidRPr="001C5B1D">
        <w:rPr>
          <w:lang w:eastAsia="de-DE" w:bidi="ar-SA"/>
          <w:rPrChange w:id="505" w:author="Miguel Ferreira" w:date="2017-05-05T16:23:00Z">
            <w:rPr>
              <w:lang w:val="en-US" w:eastAsia="de-DE" w:bidi="ar-SA"/>
            </w:rPr>
          </w:rPrChange>
        </w:rPr>
        <w:t xml:space="preserve">structural requirements </w:t>
      </w:r>
      <w:r w:rsidRPr="001C5B1D">
        <w:rPr>
          <w:lang w:eastAsia="de-DE" w:bidi="ar-SA"/>
          <w:rPrChange w:id="506" w:author="Miguel Ferreira" w:date="2017-05-05T16:23:00Z">
            <w:rPr>
              <w:lang w:val="en-US" w:eastAsia="de-DE" w:bidi="ar-SA"/>
            </w:rPr>
          </w:rPrChange>
        </w:rPr>
        <w:t xml:space="preserve">which will be explained more precisely in section </w:t>
      </w:r>
      <w:r w:rsidRPr="001C5B1D">
        <w:rPr>
          <w:lang w:eastAsia="de-DE" w:bidi="ar-SA"/>
          <w:rPrChange w:id="507" w:author="Miguel Ferreira" w:date="2017-05-05T16:23:00Z">
            <w:rPr>
              <w:lang w:val="en-US" w:eastAsia="de-DE" w:bidi="ar-SA"/>
            </w:rPr>
          </w:rPrChange>
        </w:rPr>
        <w:fldChar w:fldCharType="begin"/>
      </w:r>
      <w:r w:rsidRPr="001C5B1D">
        <w:rPr>
          <w:lang w:eastAsia="de-DE" w:bidi="ar-SA"/>
          <w:rPrChange w:id="508" w:author="Miguel Ferreira" w:date="2017-05-05T16:23:00Z">
            <w:rPr>
              <w:lang w:val="en-US" w:eastAsia="de-DE" w:bidi="ar-SA"/>
            </w:rPr>
          </w:rPrChange>
        </w:rPr>
        <w:instrText xml:space="preserve"> REF _Ref467593527 \r \h </w:instrText>
      </w:r>
      <w:r w:rsidRPr="001C5B1D">
        <w:rPr>
          <w:lang w:eastAsia="de-DE" w:bidi="ar-SA"/>
          <w:rPrChange w:id="509" w:author="Miguel Ferreira" w:date="2017-05-05T16:23:00Z">
            <w:rPr>
              <w:lang w:eastAsia="de-DE" w:bidi="ar-SA"/>
            </w:rPr>
          </w:rPrChange>
        </w:rPr>
      </w:r>
      <w:r w:rsidRPr="001C5B1D">
        <w:rPr>
          <w:lang w:eastAsia="de-DE" w:bidi="ar-SA"/>
          <w:rPrChange w:id="510" w:author="Miguel Ferreira" w:date="2017-05-05T16:23:00Z">
            <w:rPr>
              <w:lang w:val="en-US" w:eastAsia="de-DE" w:bidi="ar-SA"/>
            </w:rPr>
          </w:rPrChange>
        </w:rPr>
        <w:fldChar w:fldCharType="separate"/>
      </w:r>
      <w:r w:rsidR="002F2F7B" w:rsidRPr="001C5B1D">
        <w:rPr>
          <w:lang w:eastAsia="de-DE" w:bidi="ar-SA"/>
          <w:rPrChange w:id="511" w:author="Miguel Ferreira" w:date="2017-05-05T16:23:00Z">
            <w:rPr>
              <w:lang w:val="en-US" w:eastAsia="de-DE" w:bidi="ar-SA"/>
            </w:rPr>
          </w:rPrChange>
        </w:rPr>
        <w:t>5</w:t>
      </w:r>
      <w:r w:rsidRPr="001C5B1D">
        <w:rPr>
          <w:lang w:eastAsia="de-DE" w:bidi="ar-SA"/>
          <w:rPrChange w:id="512" w:author="Miguel Ferreira" w:date="2017-05-05T16:23:00Z">
            <w:rPr>
              <w:lang w:val="en-US" w:eastAsia="de-DE" w:bidi="ar-SA"/>
            </w:rPr>
          </w:rPrChange>
        </w:rPr>
        <w:fldChar w:fldCharType="end"/>
      </w:r>
      <w:r w:rsidRPr="001C5B1D">
        <w:rPr>
          <w:lang w:eastAsia="de-DE" w:bidi="ar-SA"/>
          <w:rPrChange w:id="513" w:author="Miguel Ferreira" w:date="2017-05-05T16:23:00Z">
            <w:rPr>
              <w:lang w:val="en-US" w:eastAsia="de-DE" w:bidi="ar-SA"/>
            </w:rPr>
          </w:rPrChange>
        </w:rPr>
        <w:t>.</w:t>
      </w:r>
      <w:r w:rsidR="00E860B7" w:rsidRPr="001C5B1D">
        <w:rPr>
          <w:lang w:eastAsia="de-DE" w:bidi="ar-SA"/>
          <w:rPrChange w:id="514" w:author="Miguel Ferreira" w:date="2017-05-05T16:23:00Z">
            <w:rPr>
              <w:lang w:val="en-US" w:eastAsia="de-DE" w:bidi="ar-SA"/>
            </w:rPr>
          </w:rPrChange>
        </w:rPr>
        <w:t xml:space="preserve"> </w:t>
      </w:r>
      <w:r w:rsidR="008C526E" w:rsidRPr="001C5B1D">
        <w:rPr>
          <w:lang w:eastAsia="de-DE" w:bidi="ar-SA"/>
          <w:rPrChange w:id="515" w:author="Miguel Ferreira" w:date="2017-05-05T16:23:00Z">
            <w:rPr>
              <w:lang w:val="en-US" w:eastAsia="de-DE" w:bidi="ar-SA"/>
            </w:rPr>
          </w:rPrChange>
        </w:rPr>
        <w:t>At this point</w:t>
      </w:r>
      <w:ins w:id="516" w:author="Miguel Ferreira" w:date="2017-05-05T15:10:00Z">
        <w:r w:rsidR="00744BB5" w:rsidRPr="001C5B1D">
          <w:rPr>
            <w:lang w:eastAsia="de-DE" w:bidi="ar-SA"/>
            <w:rPrChange w:id="517" w:author="Miguel Ferreira" w:date="2017-05-05T16:23:00Z">
              <w:rPr>
                <w:lang w:val="en-US" w:eastAsia="de-DE" w:bidi="ar-SA"/>
              </w:rPr>
            </w:rPrChange>
          </w:rPr>
          <w:t>,</w:t>
        </w:r>
      </w:ins>
      <w:r w:rsidR="008C526E" w:rsidRPr="001C5B1D">
        <w:rPr>
          <w:lang w:eastAsia="de-DE" w:bidi="ar-SA"/>
          <w:rPrChange w:id="518" w:author="Miguel Ferreira" w:date="2017-05-05T16:23:00Z">
            <w:rPr>
              <w:lang w:val="en-US" w:eastAsia="de-DE" w:bidi="ar-SA"/>
            </w:rPr>
          </w:rPrChange>
        </w:rPr>
        <w:t xml:space="preserve"> </w:t>
      </w:r>
      <w:r w:rsidR="00E860B7" w:rsidRPr="001C5B1D">
        <w:rPr>
          <w:lang w:eastAsia="de-DE" w:bidi="ar-SA"/>
          <w:rPrChange w:id="519" w:author="Miguel Ferreira" w:date="2017-05-05T16:23:00Z">
            <w:rPr>
              <w:lang w:val="en-US" w:eastAsia="de-DE" w:bidi="ar-SA"/>
            </w:rPr>
          </w:rPrChange>
        </w:rPr>
        <w:t xml:space="preserve">it is important to note that the structure of the AIP </w:t>
      </w:r>
      <w:r w:rsidR="008C526E" w:rsidRPr="001C5B1D">
        <w:rPr>
          <w:lang w:eastAsia="de-DE" w:bidi="ar-SA"/>
          <w:rPrChange w:id="520" w:author="Miguel Ferreira" w:date="2017-05-05T16:23:00Z">
            <w:rPr>
              <w:lang w:val="en-US" w:eastAsia="de-DE" w:bidi="ar-SA"/>
            </w:rPr>
          </w:rPrChange>
        </w:rPr>
        <w:t>could</w:t>
      </w:r>
      <w:r w:rsidR="00E860B7" w:rsidRPr="001C5B1D">
        <w:rPr>
          <w:lang w:eastAsia="de-DE" w:bidi="ar-SA"/>
          <w:rPrChange w:id="521" w:author="Miguel Ferreira" w:date="2017-05-05T16:23:00Z">
            <w:rPr>
              <w:lang w:val="en-US" w:eastAsia="de-DE" w:bidi="ar-SA"/>
            </w:rPr>
          </w:rPrChange>
        </w:rPr>
        <w:t xml:space="preserve"> be</w:t>
      </w:r>
      <w:r w:rsidR="008C526E" w:rsidRPr="001C5B1D">
        <w:rPr>
          <w:lang w:eastAsia="de-DE" w:bidi="ar-SA"/>
          <w:rPrChange w:id="522" w:author="Miguel Ferreira" w:date="2017-05-05T16:23:00Z">
            <w:rPr>
              <w:lang w:val="en-US" w:eastAsia="de-DE" w:bidi="ar-SA"/>
            </w:rPr>
          </w:rPrChange>
        </w:rPr>
        <w:t>, in principle,</w:t>
      </w:r>
      <w:r w:rsidR="00E860B7" w:rsidRPr="001C5B1D">
        <w:rPr>
          <w:lang w:eastAsia="de-DE" w:bidi="ar-SA"/>
          <w:rPrChange w:id="523" w:author="Miguel Ferreira" w:date="2017-05-05T16:23:00Z">
            <w:rPr>
              <w:lang w:val="en-US" w:eastAsia="de-DE" w:bidi="ar-SA"/>
            </w:rPr>
          </w:rPrChange>
        </w:rPr>
        <w:t xml:space="preserve"> expressed in terms of structural metadata only</w:t>
      </w:r>
      <w:r w:rsidR="008C526E" w:rsidRPr="001C5B1D">
        <w:rPr>
          <w:lang w:eastAsia="de-DE" w:bidi="ar-SA"/>
          <w:rPrChange w:id="524" w:author="Miguel Ferreira" w:date="2017-05-05T16:23:00Z">
            <w:rPr>
              <w:lang w:val="en-US" w:eastAsia="de-DE" w:bidi="ar-SA"/>
            </w:rPr>
          </w:rPrChange>
        </w:rPr>
        <w:t xml:space="preserve"> (e.g. by use of an E-ARK specific </w:t>
      </w:r>
      <w:r w:rsidR="008C526E" w:rsidRPr="001C5B1D">
        <w:rPr>
          <w:i/>
          <w:lang w:eastAsia="de-DE" w:bidi="ar-SA"/>
          <w:rPrChange w:id="525" w:author="Miguel Ferreira" w:date="2017-05-05T16:23:00Z">
            <w:rPr>
              <w:i/>
              <w:lang w:val="en-US" w:eastAsia="de-DE" w:bidi="ar-SA"/>
            </w:rPr>
          </w:rPrChange>
        </w:rPr>
        <w:t>structMap</w:t>
      </w:r>
      <w:r w:rsidR="008C526E" w:rsidRPr="001C5B1D">
        <w:rPr>
          <w:lang w:eastAsia="de-DE" w:bidi="ar-SA"/>
          <w:rPrChange w:id="526" w:author="Miguel Ferreira" w:date="2017-05-05T16:23:00Z">
            <w:rPr>
              <w:lang w:val="en-US" w:eastAsia="de-DE" w:bidi="ar-SA"/>
            </w:rPr>
          </w:rPrChange>
        </w:rPr>
        <w:t xml:space="preserve"> in a METS document). However, the E-ARK implementation</w:t>
      </w:r>
      <w:r w:rsidR="00910F4B" w:rsidRPr="001C5B1D">
        <w:rPr>
          <w:lang w:eastAsia="de-DE" w:bidi="ar-SA"/>
          <w:rPrChange w:id="527" w:author="Miguel Ferreira" w:date="2017-05-05T16:23:00Z">
            <w:rPr>
              <w:lang w:val="en-US" w:eastAsia="de-DE" w:bidi="ar-SA"/>
            </w:rPr>
          </w:rPrChange>
        </w:rPr>
        <w:t>s</w:t>
      </w:r>
      <w:ins w:id="528" w:author="Miguel Ferreira" w:date="2017-05-05T15:16:00Z">
        <w:r w:rsidR="00731E63" w:rsidRPr="001C5B1D">
          <w:rPr>
            <w:lang w:eastAsia="de-DE" w:bidi="ar-SA"/>
            <w:rPrChange w:id="529" w:author="Miguel Ferreira" w:date="2017-05-05T16:23:00Z">
              <w:rPr>
                <w:lang w:val="en-US" w:eastAsia="de-DE" w:bidi="ar-SA"/>
              </w:rPr>
            </w:rPrChange>
          </w:rPr>
          <w:t>,</w:t>
        </w:r>
      </w:ins>
      <w:r w:rsidR="00910F4B" w:rsidRPr="001C5B1D">
        <w:rPr>
          <w:lang w:eastAsia="de-DE" w:bidi="ar-SA"/>
          <w:rPrChange w:id="530" w:author="Miguel Ferreira" w:date="2017-05-05T16:23:00Z">
            <w:rPr>
              <w:lang w:val="en-US" w:eastAsia="de-DE" w:bidi="ar-SA"/>
            </w:rPr>
          </w:rPrChange>
        </w:rPr>
        <w:t xml:space="preserve"> which make</w:t>
      </w:r>
      <w:r w:rsidR="008C526E" w:rsidRPr="001C5B1D">
        <w:rPr>
          <w:lang w:eastAsia="de-DE" w:bidi="ar-SA"/>
          <w:rPrChange w:id="531" w:author="Miguel Ferreira" w:date="2017-05-05T16:23:00Z">
            <w:rPr>
              <w:lang w:val="en-US" w:eastAsia="de-DE" w:bidi="ar-SA"/>
            </w:rPr>
          </w:rPrChange>
        </w:rPr>
        <w:t xml:space="preserve"> use of AIPs, require the structure of the AIP to be implemented as a file system folder hierarchy</w:t>
      </w:r>
      <w:del w:id="532" w:author="Miguel Ferreira" w:date="2017-05-05T15:16:00Z">
        <w:r w:rsidR="00C07564" w:rsidRPr="001C5B1D" w:rsidDel="00731E63">
          <w:rPr>
            <w:lang w:eastAsia="de-DE" w:bidi="ar-SA"/>
            <w:rPrChange w:id="533" w:author="Miguel Ferreira" w:date="2017-05-05T16:23:00Z">
              <w:rPr>
                <w:lang w:val="en-US" w:eastAsia="de-DE" w:bidi="ar-SA"/>
              </w:rPr>
            </w:rPrChange>
          </w:rPr>
          <w:delText>,</w:delText>
        </w:r>
      </w:del>
      <w:r w:rsidR="00C07564" w:rsidRPr="001C5B1D">
        <w:rPr>
          <w:lang w:eastAsia="de-DE" w:bidi="ar-SA"/>
          <w:rPrChange w:id="534" w:author="Miguel Ferreira" w:date="2017-05-05T16:23:00Z">
            <w:rPr>
              <w:lang w:val="en-US" w:eastAsia="de-DE" w:bidi="ar-SA"/>
            </w:rPr>
          </w:rPrChange>
        </w:rPr>
        <w:t xml:space="preserve"> to make it clear for both human</w:t>
      </w:r>
      <w:ins w:id="535" w:author="Miguel Ferreira" w:date="2017-05-05T15:10:00Z">
        <w:r w:rsidR="00744BB5" w:rsidRPr="001C5B1D">
          <w:rPr>
            <w:lang w:eastAsia="de-DE" w:bidi="ar-SA"/>
            <w:rPrChange w:id="536" w:author="Miguel Ferreira" w:date="2017-05-05T16:23:00Z">
              <w:rPr>
                <w:lang w:val="en-US" w:eastAsia="de-DE" w:bidi="ar-SA"/>
              </w:rPr>
            </w:rPrChange>
          </w:rPr>
          <w:t>s</w:t>
        </w:r>
      </w:ins>
      <w:r w:rsidR="00C07564" w:rsidRPr="001C5B1D">
        <w:rPr>
          <w:lang w:eastAsia="de-DE" w:bidi="ar-SA"/>
          <w:rPrChange w:id="537" w:author="Miguel Ferreira" w:date="2017-05-05T16:23:00Z">
            <w:rPr>
              <w:lang w:val="en-US" w:eastAsia="de-DE" w:bidi="ar-SA"/>
            </w:rPr>
          </w:rPrChange>
        </w:rPr>
        <w:t xml:space="preserve"> </w:t>
      </w:r>
      <w:del w:id="538" w:author="Miguel Ferreira" w:date="2017-05-05T15:10:00Z">
        <w:r w:rsidR="00C07564" w:rsidRPr="001C5B1D" w:rsidDel="00744BB5">
          <w:rPr>
            <w:lang w:eastAsia="de-DE" w:bidi="ar-SA"/>
            <w:rPrChange w:id="539" w:author="Miguel Ferreira" w:date="2017-05-05T16:23:00Z">
              <w:rPr>
                <w:lang w:val="en-US" w:eastAsia="de-DE" w:bidi="ar-SA"/>
              </w:rPr>
            </w:rPrChange>
          </w:rPr>
          <w:delText xml:space="preserve">users </w:delText>
        </w:r>
      </w:del>
      <w:r w:rsidR="00C07564" w:rsidRPr="001C5B1D">
        <w:rPr>
          <w:lang w:eastAsia="de-DE" w:bidi="ar-SA"/>
          <w:rPrChange w:id="540" w:author="Miguel Ferreira" w:date="2017-05-05T16:23:00Z">
            <w:rPr>
              <w:lang w:val="en-US" w:eastAsia="de-DE" w:bidi="ar-SA"/>
            </w:rPr>
          </w:rPrChange>
        </w:rPr>
        <w:t>and tools where to find what</w:t>
      </w:r>
      <w:ins w:id="541" w:author="Miguel Ferreira" w:date="2017-05-05T15:11:00Z">
        <w:r w:rsidR="00744BB5" w:rsidRPr="001C5B1D">
          <w:rPr>
            <w:rStyle w:val="Funotenzeichen"/>
            <w:lang w:eastAsia="de-DE" w:bidi="ar-SA"/>
            <w:rPrChange w:id="542" w:author="Miguel Ferreira" w:date="2017-05-05T16:23:00Z">
              <w:rPr>
                <w:rStyle w:val="Funotenzeichen"/>
                <w:lang w:val="en-US" w:eastAsia="de-DE" w:bidi="ar-SA"/>
              </w:rPr>
            </w:rPrChange>
          </w:rPr>
          <w:footnoteReference w:id="15"/>
        </w:r>
      </w:ins>
      <w:r w:rsidR="008C526E" w:rsidRPr="001C5B1D">
        <w:rPr>
          <w:lang w:eastAsia="de-DE" w:bidi="ar-SA"/>
          <w:rPrChange w:id="545" w:author="Miguel Ferreira" w:date="2017-05-05T16:23:00Z">
            <w:rPr>
              <w:lang w:val="en-US" w:eastAsia="de-DE" w:bidi="ar-SA"/>
            </w:rPr>
          </w:rPrChange>
        </w:rPr>
        <w:t>.</w:t>
      </w:r>
      <w:del w:id="546" w:author="Miguel Ferreira" w:date="2017-05-05T15:11:00Z">
        <w:r w:rsidR="00C07564" w:rsidRPr="001C5B1D" w:rsidDel="00744BB5">
          <w:rPr>
            <w:rStyle w:val="Funotenzeichen"/>
            <w:lang w:eastAsia="de-DE" w:bidi="ar-SA"/>
            <w:rPrChange w:id="547" w:author="Miguel Ferreira" w:date="2017-05-05T16:23:00Z">
              <w:rPr>
                <w:rStyle w:val="Funotenzeichen"/>
                <w:lang w:val="en-US" w:eastAsia="de-DE" w:bidi="ar-SA"/>
              </w:rPr>
            </w:rPrChange>
          </w:rPr>
          <w:footnoteReference w:id="16"/>
        </w:r>
      </w:del>
      <w:r w:rsidRPr="001C5B1D">
        <w:rPr>
          <w:lang w:eastAsia="de-DE" w:bidi="ar-SA"/>
          <w:rPrChange w:id="550" w:author="Miguel Ferreira" w:date="2017-05-05T16:23:00Z">
            <w:rPr>
              <w:lang w:val="en-US" w:eastAsia="de-DE" w:bidi="ar-SA"/>
            </w:rPr>
          </w:rPrChange>
        </w:rPr>
        <w:t xml:space="preserve"> This means that the implementation of the structure of the AIP format as described in section </w:t>
      </w:r>
      <w:r w:rsidRPr="001C5B1D">
        <w:rPr>
          <w:lang w:eastAsia="de-DE" w:bidi="ar-SA"/>
          <w:rPrChange w:id="551" w:author="Miguel Ferreira" w:date="2017-05-05T16:23:00Z">
            <w:rPr>
              <w:lang w:val="en-US" w:eastAsia="de-DE" w:bidi="ar-SA"/>
            </w:rPr>
          </w:rPrChange>
        </w:rPr>
        <w:fldChar w:fldCharType="begin"/>
      </w:r>
      <w:r w:rsidRPr="001C5B1D">
        <w:rPr>
          <w:lang w:eastAsia="de-DE" w:bidi="ar-SA"/>
          <w:rPrChange w:id="552" w:author="Miguel Ferreira" w:date="2017-05-05T16:23:00Z">
            <w:rPr>
              <w:lang w:val="en-US" w:eastAsia="de-DE" w:bidi="ar-SA"/>
            </w:rPr>
          </w:rPrChange>
        </w:rPr>
        <w:instrText xml:space="preserve"> REF _Ref467593527 \r \h </w:instrText>
      </w:r>
      <w:r w:rsidRPr="001C5B1D">
        <w:rPr>
          <w:lang w:eastAsia="de-DE" w:bidi="ar-SA"/>
          <w:rPrChange w:id="553" w:author="Miguel Ferreira" w:date="2017-05-05T16:23:00Z">
            <w:rPr>
              <w:lang w:eastAsia="de-DE" w:bidi="ar-SA"/>
            </w:rPr>
          </w:rPrChange>
        </w:rPr>
      </w:r>
      <w:r w:rsidRPr="001C5B1D">
        <w:rPr>
          <w:lang w:eastAsia="de-DE" w:bidi="ar-SA"/>
          <w:rPrChange w:id="554" w:author="Miguel Ferreira" w:date="2017-05-05T16:23:00Z">
            <w:rPr>
              <w:lang w:val="en-US" w:eastAsia="de-DE" w:bidi="ar-SA"/>
            </w:rPr>
          </w:rPrChange>
        </w:rPr>
        <w:fldChar w:fldCharType="separate"/>
      </w:r>
      <w:r w:rsidR="002F2F7B" w:rsidRPr="001C5B1D">
        <w:rPr>
          <w:lang w:eastAsia="de-DE" w:bidi="ar-SA"/>
          <w:rPrChange w:id="555" w:author="Miguel Ferreira" w:date="2017-05-05T16:23:00Z">
            <w:rPr>
              <w:lang w:val="en-US" w:eastAsia="de-DE" w:bidi="ar-SA"/>
            </w:rPr>
          </w:rPrChange>
        </w:rPr>
        <w:t>5</w:t>
      </w:r>
      <w:r w:rsidRPr="001C5B1D">
        <w:rPr>
          <w:lang w:eastAsia="de-DE" w:bidi="ar-SA"/>
          <w:rPrChange w:id="556" w:author="Miguel Ferreira" w:date="2017-05-05T16:23:00Z">
            <w:rPr>
              <w:lang w:val="en-US" w:eastAsia="de-DE" w:bidi="ar-SA"/>
            </w:rPr>
          </w:rPrChange>
        </w:rPr>
        <w:fldChar w:fldCharType="end"/>
      </w:r>
      <w:r w:rsidRPr="001C5B1D">
        <w:rPr>
          <w:lang w:eastAsia="de-DE" w:bidi="ar-SA"/>
          <w:rPrChange w:id="557" w:author="Miguel Ferreira" w:date="2017-05-05T16:23:00Z">
            <w:rPr>
              <w:lang w:val="en-US" w:eastAsia="de-DE" w:bidi="ar-SA"/>
            </w:rPr>
          </w:rPrChange>
        </w:rPr>
        <w:t xml:space="preserve"> is a necessary condition to make use of the E-ARK reference implementation</w:t>
      </w:r>
      <w:r w:rsidR="00CA1E37" w:rsidRPr="001C5B1D">
        <w:rPr>
          <w:lang w:eastAsia="de-DE" w:bidi="ar-SA"/>
          <w:rPrChange w:id="558" w:author="Miguel Ferreira" w:date="2017-05-05T16:23:00Z">
            <w:rPr>
              <w:lang w:val="en-US" w:eastAsia="de-DE" w:bidi="ar-SA"/>
            </w:rPr>
          </w:rPrChange>
        </w:rPr>
        <w:t xml:space="preserve"> of</w:t>
      </w:r>
      <w:r w:rsidRPr="001C5B1D">
        <w:rPr>
          <w:lang w:eastAsia="de-DE" w:bidi="ar-SA"/>
          <w:rPrChange w:id="559" w:author="Miguel Ferreira" w:date="2017-05-05T16:23:00Z">
            <w:rPr>
              <w:lang w:val="en-US" w:eastAsia="de-DE" w:bidi="ar-SA"/>
            </w:rPr>
          </w:rPrChange>
        </w:rPr>
        <w:t xml:space="preserve"> </w:t>
      </w:r>
      <w:r w:rsidRPr="005C59C8">
        <w:rPr>
          <w:i/>
        </w:rPr>
        <w:t>earkweb</w:t>
      </w:r>
      <w:moveToRangeStart w:id="560" w:author="Miguel Ferreira" w:date="2017-05-05T15:11:00Z" w:name="move481760404"/>
      <w:moveTo w:id="561" w:author="Miguel Ferreira" w:date="2017-05-05T15:11:00Z">
        <w:r w:rsidR="00744BB5" w:rsidRPr="005C59C8">
          <w:rPr>
            <w:rStyle w:val="Funotenzeichen"/>
          </w:rPr>
          <w:footnoteReference w:id="17"/>
        </w:r>
      </w:moveTo>
      <w:moveToRangeEnd w:id="560"/>
      <w:ins w:id="564" w:author="Miguel Ferreira" w:date="2017-05-05T15:11:00Z">
        <w:r w:rsidR="00744BB5" w:rsidRPr="005C59C8">
          <w:t>.</w:t>
        </w:r>
      </w:ins>
      <w:del w:id="565" w:author="Miguel Ferreira" w:date="2017-05-05T15:11:00Z">
        <w:r w:rsidRPr="005C59C8" w:rsidDel="00744BB5">
          <w:delText>.</w:delText>
        </w:r>
      </w:del>
      <w:moveFromRangeStart w:id="566" w:author="Miguel Ferreira" w:date="2017-05-05T15:11:00Z" w:name="move481760404"/>
      <w:moveFrom w:id="567" w:author="Miguel Ferreira" w:date="2017-05-05T15:11:00Z">
        <w:r w:rsidRPr="005C59C8" w:rsidDel="00744BB5">
          <w:rPr>
            <w:rStyle w:val="Funotenzeichen"/>
          </w:rPr>
          <w:footnoteReference w:id="18"/>
        </w:r>
      </w:moveFrom>
      <w:moveFromRangeEnd w:id="566"/>
    </w:p>
    <w:p w14:paraId="49106235" w14:textId="6C7D4791" w:rsidR="00EC68D8" w:rsidRPr="001C5B1D" w:rsidRDefault="00EC68D8" w:rsidP="00EC68D8">
      <w:pPr>
        <w:pStyle w:val="Textbody"/>
        <w:rPr>
          <w:lang w:eastAsia="de-DE" w:bidi="ar-SA"/>
          <w:rPrChange w:id="570" w:author="Miguel Ferreira" w:date="2017-05-05T16:23:00Z">
            <w:rPr>
              <w:lang w:val="en-US" w:eastAsia="de-DE" w:bidi="ar-SA"/>
            </w:rPr>
          </w:rPrChange>
        </w:rPr>
      </w:pPr>
      <w:r w:rsidRPr="001C5B1D">
        <w:rPr>
          <w:lang w:eastAsia="de-DE" w:bidi="ar-SA"/>
          <w:rPrChange w:id="571" w:author="Miguel Ferreira" w:date="2017-05-05T16:23:00Z">
            <w:rPr>
              <w:lang w:val="en-US" w:eastAsia="de-DE" w:bidi="ar-SA"/>
            </w:rPr>
          </w:rPrChange>
        </w:rPr>
        <w:t xml:space="preserve">On the other hand, </w:t>
      </w:r>
      <w:r w:rsidR="0026190C" w:rsidRPr="001C5B1D">
        <w:rPr>
          <w:lang w:eastAsia="de-DE" w:bidi="ar-SA"/>
          <w:rPrChange w:id="572" w:author="Miguel Ferreira" w:date="2017-05-05T16:23:00Z">
            <w:rPr>
              <w:lang w:val="en-US" w:eastAsia="de-DE" w:bidi="ar-SA"/>
            </w:rPr>
          </w:rPrChange>
        </w:rPr>
        <w:t>t</w:t>
      </w:r>
      <w:r w:rsidRPr="001C5B1D">
        <w:rPr>
          <w:lang w:eastAsia="de-DE" w:bidi="ar-SA"/>
          <w:rPrChange w:id="573" w:author="Miguel Ferreira" w:date="2017-05-05T16:23:00Z">
            <w:rPr>
              <w:lang w:val="en-US" w:eastAsia="de-DE" w:bidi="ar-SA"/>
            </w:rPr>
          </w:rPrChange>
        </w:rPr>
        <w:t xml:space="preserve">he compliance rules regarding implementation of structural and preservation metadata are defined by the </w:t>
      </w:r>
      <w:r w:rsidR="00F51343" w:rsidRPr="001C5B1D">
        <w:rPr>
          <w:lang w:eastAsia="de-DE" w:bidi="ar-SA"/>
          <w:rPrChange w:id="574" w:author="Miguel Ferreira" w:date="2017-05-05T16:23:00Z">
            <w:rPr>
              <w:lang w:val="en-US" w:eastAsia="de-DE" w:bidi="ar-SA"/>
            </w:rPr>
          </w:rPrChange>
        </w:rPr>
        <w:t>Common Specification.</w:t>
      </w:r>
      <w:r w:rsidR="0026190C" w:rsidRPr="001C5B1D">
        <w:rPr>
          <w:lang w:eastAsia="de-DE" w:bidi="ar-SA"/>
          <w:rPrChange w:id="575" w:author="Miguel Ferreira" w:date="2017-05-05T16:23:00Z">
            <w:rPr>
              <w:lang w:val="en-US" w:eastAsia="de-DE" w:bidi="ar-SA"/>
            </w:rPr>
          </w:rPrChange>
        </w:rPr>
        <w:t xml:space="preserve"> Section </w:t>
      </w:r>
      <w:r w:rsidR="0026190C" w:rsidRPr="001C5B1D">
        <w:rPr>
          <w:lang w:eastAsia="de-DE" w:bidi="ar-SA"/>
          <w:rPrChange w:id="576" w:author="Miguel Ferreira" w:date="2017-05-05T16:23:00Z">
            <w:rPr>
              <w:lang w:val="en-US" w:eastAsia="de-DE" w:bidi="ar-SA"/>
            </w:rPr>
          </w:rPrChange>
        </w:rPr>
        <w:fldChar w:fldCharType="begin"/>
      </w:r>
      <w:r w:rsidR="0026190C" w:rsidRPr="001C5B1D">
        <w:rPr>
          <w:lang w:eastAsia="de-DE" w:bidi="ar-SA"/>
          <w:rPrChange w:id="577" w:author="Miguel Ferreira" w:date="2017-05-05T16:23:00Z">
            <w:rPr>
              <w:lang w:val="en-US" w:eastAsia="de-DE" w:bidi="ar-SA"/>
            </w:rPr>
          </w:rPrChange>
        </w:rPr>
        <w:instrText xml:space="preserve"> REF _Ref467594585 \r \h </w:instrText>
      </w:r>
      <w:r w:rsidR="0026190C" w:rsidRPr="001C5B1D">
        <w:rPr>
          <w:lang w:eastAsia="de-DE" w:bidi="ar-SA"/>
          <w:rPrChange w:id="578" w:author="Miguel Ferreira" w:date="2017-05-05T16:23:00Z">
            <w:rPr>
              <w:lang w:eastAsia="de-DE" w:bidi="ar-SA"/>
            </w:rPr>
          </w:rPrChange>
        </w:rPr>
      </w:r>
      <w:r w:rsidR="0026190C" w:rsidRPr="001C5B1D">
        <w:rPr>
          <w:lang w:eastAsia="de-DE" w:bidi="ar-SA"/>
          <w:rPrChange w:id="579" w:author="Miguel Ferreira" w:date="2017-05-05T16:23:00Z">
            <w:rPr>
              <w:lang w:val="en-US" w:eastAsia="de-DE" w:bidi="ar-SA"/>
            </w:rPr>
          </w:rPrChange>
        </w:rPr>
        <w:fldChar w:fldCharType="separate"/>
      </w:r>
      <w:r w:rsidR="002F2F7B" w:rsidRPr="001C5B1D">
        <w:rPr>
          <w:lang w:eastAsia="de-DE" w:bidi="ar-SA"/>
          <w:rPrChange w:id="580" w:author="Miguel Ferreira" w:date="2017-05-05T16:23:00Z">
            <w:rPr>
              <w:lang w:val="en-US" w:eastAsia="de-DE" w:bidi="ar-SA"/>
            </w:rPr>
          </w:rPrChange>
        </w:rPr>
        <w:t>5</w:t>
      </w:r>
      <w:r w:rsidR="0026190C" w:rsidRPr="001C5B1D">
        <w:rPr>
          <w:lang w:eastAsia="de-DE" w:bidi="ar-SA"/>
          <w:rPrChange w:id="581" w:author="Miguel Ferreira" w:date="2017-05-05T16:23:00Z">
            <w:rPr>
              <w:lang w:val="en-US" w:eastAsia="de-DE" w:bidi="ar-SA"/>
            </w:rPr>
          </w:rPrChange>
        </w:rPr>
        <w:fldChar w:fldCharType="end"/>
      </w:r>
      <w:r w:rsidR="0026190C" w:rsidRPr="001C5B1D">
        <w:rPr>
          <w:lang w:eastAsia="de-DE" w:bidi="ar-SA"/>
          <w:rPrChange w:id="582" w:author="Miguel Ferreira" w:date="2017-05-05T16:23:00Z">
            <w:rPr>
              <w:lang w:val="en-US" w:eastAsia="de-DE" w:bidi="ar-SA"/>
            </w:rPr>
          </w:rPrChange>
        </w:rPr>
        <w:t xml:space="preserve"> of the AIP format specification contains the documentation of the implementation of structural and preservation metadata </w:t>
      </w:r>
      <w:r w:rsidR="00231B53" w:rsidRPr="001C5B1D">
        <w:rPr>
          <w:lang w:eastAsia="de-DE" w:bidi="ar-SA"/>
          <w:rPrChange w:id="583" w:author="Miguel Ferreira" w:date="2017-05-05T16:23:00Z">
            <w:rPr>
              <w:lang w:val="en-US" w:eastAsia="de-DE" w:bidi="ar-SA"/>
            </w:rPr>
          </w:rPrChange>
        </w:rPr>
        <w:t xml:space="preserve">in the </w:t>
      </w:r>
      <w:r w:rsidR="0026190C" w:rsidRPr="001C5B1D">
        <w:rPr>
          <w:lang w:eastAsia="de-DE" w:bidi="ar-SA"/>
          <w:rPrChange w:id="584" w:author="Miguel Ferreira" w:date="2017-05-05T16:23:00Z">
            <w:rPr>
              <w:lang w:val="en-US" w:eastAsia="de-DE" w:bidi="ar-SA"/>
            </w:rPr>
          </w:rPrChange>
        </w:rPr>
        <w:t>E-ARK reference implementation</w:t>
      </w:r>
      <w:r w:rsidR="00231B53" w:rsidRPr="001C5B1D">
        <w:rPr>
          <w:lang w:eastAsia="de-DE" w:bidi="ar-SA"/>
          <w:rPrChange w:id="585" w:author="Miguel Ferreira" w:date="2017-05-05T16:23:00Z">
            <w:rPr>
              <w:lang w:val="en-US" w:eastAsia="de-DE" w:bidi="ar-SA"/>
            </w:rPr>
          </w:rPrChange>
        </w:rPr>
        <w:t xml:space="preserve"> of</w:t>
      </w:r>
      <w:r w:rsidR="0026190C" w:rsidRPr="001C5B1D">
        <w:rPr>
          <w:lang w:eastAsia="de-DE" w:bidi="ar-SA"/>
          <w:rPrChange w:id="586" w:author="Miguel Ferreira" w:date="2017-05-05T16:23:00Z">
            <w:rPr>
              <w:lang w:val="en-US" w:eastAsia="de-DE" w:bidi="ar-SA"/>
            </w:rPr>
          </w:rPrChange>
        </w:rPr>
        <w:t xml:space="preserve"> </w:t>
      </w:r>
      <w:r w:rsidR="0026190C" w:rsidRPr="005C59C8">
        <w:rPr>
          <w:i/>
        </w:rPr>
        <w:t>earkweb</w:t>
      </w:r>
      <w:r w:rsidR="0026190C" w:rsidRPr="005C59C8">
        <w:t>.</w:t>
      </w:r>
      <w:r w:rsidR="0026190C" w:rsidRPr="005C59C8">
        <w:rPr>
          <w:rStyle w:val="Funotenzeichen"/>
        </w:rPr>
        <w:footnoteReference w:id="19"/>
      </w:r>
    </w:p>
    <w:p w14:paraId="5CDDAEBA" w14:textId="77777777" w:rsidR="005F0B8C" w:rsidRPr="005C59C8" w:rsidRDefault="005F0B8C" w:rsidP="005955DC">
      <w:pPr>
        <w:pStyle w:val="berschrift1"/>
      </w:pPr>
      <w:bookmarkStart w:id="587" w:name="h.kprd0bcetm85" w:colFirst="0" w:colLast="0"/>
      <w:bookmarkStart w:id="588" w:name="_Toc500838061"/>
      <w:bookmarkEnd w:id="587"/>
      <w:r w:rsidRPr="005C59C8">
        <w:t>Preliminary definitions and remarks</w:t>
      </w:r>
      <w:bookmarkEnd w:id="588"/>
    </w:p>
    <w:p w14:paraId="3F850C7B" w14:textId="77777777" w:rsidR="005F0B8C" w:rsidRPr="00D0617D" w:rsidRDefault="005F0B8C" w:rsidP="00D0617D">
      <w:pPr>
        <w:pStyle w:val="berschrift2"/>
      </w:pPr>
      <w:bookmarkStart w:id="589" w:name="h.r93keoydnbra" w:colFirst="0" w:colLast="0"/>
      <w:bookmarkStart w:id="590" w:name="_Ref440378174"/>
      <w:bookmarkStart w:id="591" w:name="_Toc500838062"/>
      <w:bookmarkEnd w:id="589"/>
      <w:r w:rsidRPr="00D0617D">
        <w:t>Representations</w:t>
      </w:r>
      <w:bookmarkEnd w:id="590"/>
      <w:bookmarkEnd w:id="591"/>
    </w:p>
    <w:p w14:paraId="6E3CAEA3" w14:textId="77777777" w:rsidR="005F0B8C" w:rsidRPr="001C5B1D" w:rsidRDefault="005F0B8C" w:rsidP="007A031D">
      <w:pPr>
        <w:pStyle w:val="Textbody"/>
        <w:rPr>
          <w:lang w:eastAsia="de-DE" w:bidi="ar-SA"/>
          <w:rPrChange w:id="592" w:author="Miguel Ferreira" w:date="2017-05-05T16:23:00Z">
            <w:rPr>
              <w:lang w:val="en-US" w:eastAsia="de-DE" w:bidi="ar-SA"/>
            </w:rPr>
          </w:rPrChange>
        </w:rPr>
      </w:pPr>
      <w:r w:rsidRPr="001C5B1D">
        <w:rPr>
          <w:lang w:eastAsia="de-DE" w:bidi="ar-SA"/>
          <w:rPrChange w:id="593" w:author="Miguel Ferreira" w:date="2017-05-05T16:23:00Z">
            <w:rPr>
              <w:lang w:val="en-US" w:eastAsia="de-DE" w:bidi="ar-SA"/>
            </w:rPr>
          </w:rPrChange>
        </w:rPr>
        <w:t>The concept of “representation</w:t>
      </w:r>
      <w:del w:id="594" w:author="Miguel Ferreira" w:date="2017-05-05T15:11:00Z">
        <w:r w:rsidRPr="001C5B1D" w:rsidDel="008F4F34">
          <w:rPr>
            <w:lang w:eastAsia="de-DE" w:bidi="ar-SA"/>
            <w:rPrChange w:id="595" w:author="Miguel Ferreira" w:date="2017-05-05T16:23:00Z">
              <w:rPr>
                <w:lang w:val="en-US" w:eastAsia="de-DE" w:bidi="ar-SA"/>
              </w:rPr>
            </w:rPrChange>
          </w:rPr>
          <w:delText>s</w:delText>
        </w:r>
      </w:del>
      <w:r w:rsidRPr="001C5B1D">
        <w:rPr>
          <w:lang w:eastAsia="de-DE" w:bidi="ar-SA"/>
          <w:rPrChange w:id="596" w:author="Miguel Ferreira" w:date="2017-05-05T16:23:00Z">
            <w:rPr>
              <w:lang w:val="en-US" w:eastAsia="de-DE" w:bidi="ar-SA"/>
            </w:rPr>
          </w:rPrChange>
        </w:rPr>
        <w:t xml:space="preserve">” is crucial in the context of E-ARK and it is </w:t>
      </w:r>
      <w:r w:rsidR="000727A1" w:rsidRPr="001C5B1D">
        <w:rPr>
          <w:lang w:eastAsia="de-DE" w:bidi="ar-SA"/>
          <w:rPrChange w:id="597" w:author="Miguel Ferreira" w:date="2017-05-05T16:23:00Z">
            <w:rPr>
              <w:lang w:val="en-US" w:eastAsia="de-DE" w:bidi="ar-SA"/>
            </w:rPr>
          </w:rPrChange>
        </w:rPr>
        <w:t>generally used</w:t>
      </w:r>
      <w:r w:rsidRPr="001C5B1D">
        <w:rPr>
          <w:lang w:eastAsia="de-DE" w:bidi="ar-SA"/>
          <w:rPrChange w:id="598" w:author="Miguel Ferreira" w:date="2017-05-05T16:23:00Z">
            <w:rPr>
              <w:lang w:val="en-US" w:eastAsia="de-DE" w:bidi="ar-SA"/>
            </w:rPr>
          </w:rPrChange>
        </w:rPr>
        <w:t xml:space="preserve"> according to the definition given in the context of the PREMIS digital preservation metadata standard</w:t>
      </w:r>
      <w:r w:rsidRPr="001C5B1D">
        <w:rPr>
          <w:vertAlign w:val="superscript"/>
          <w:lang w:eastAsia="de-DE" w:bidi="ar-SA"/>
          <w:rPrChange w:id="599" w:author="Miguel Ferreira" w:date="2017-05-05T16:23:00Z">
            <w:rPr>
              <w:vertAlign w:val="superscript"/>
              <w:lang w:val="de-DE" w:eastAsia="de-DE" w:bidi="ar-SA"/>
            </w:rPr>
          </w:rPrChange>
        </w:rPr>
        <w:footnoteReference w:id="20"/>
      </w:r>
      <w:r w:rsidRPr="001C5B1D">
        <w:rPr>
          <w:lang w:eastAsia="de-DE" w:bidi="ar-SA"/>
          <w:rPrChange w:id="600" w:author="Miguel Ferreira" w:date="2017-05-05T16:23:00Z">
            <w:rPr>
              <w:lang w:val="en-US" w:eastAsia="de-DE" w:bidi="ar-SA"/>
            </w:rPr>
          </w:rPrChange>
        </w:rPr>
        <w:t>:</w:t>
      </w:r>
    </w:p>
    <w:p w14:paraId="290488E5" w14:textId="77777777" w:rsidR="005F0B8C" w:rsidRPr="001C5B1D" w:rsidRDefault="005F0B8C" w:rsidP="005B2518">
      <w:pPr>
        <w:pStyle w:val="Zitat"/>
        <w:rPr>
          <w:lang w:eastAsia="de-DE" w:bidi="ar-SA"/>
          <w:rPrChange w:id="601" w:author="Miguel Ferreira" w:date="2017-05-05T16:23:00Z">
            <w:rPr>
              <w:lang w:val="en-US" w:eastAsia="de-DE" w:bidi="ar-SA"/>
            </w:rPr>
          </w:rPrChange>
        </w:rPr>
      </w:pPr>
      <w:r w:rsidRPr="001C5B1D">
        <w:rPr>
          <w:lang w:eastAsia="de-DE" w:bidi="ar-SA"/>
          <w:rPrChange w:id="602" w:author="Miguel Ferreira" w:date="2017-05-05T16:23:00Z">
            <w:rPr>
              <w:lang w:val="en-US" w:eastAsia="de-DE" w:bidi="ar-SA"/>
            </w:rPr>
          </w:rPrChange>
        </w:rPr>
        <w:t xml:space="preserve">"The set of files, including structural metadata, needed for a complete and reasonable rendition of an Intellectual Entity. For example, a journal article may be complete in one PDF file; this single file constitutes the representation. Another journal article may consist of one SGML file and two image files; these three files constitute the representation. A third article may be represented by one TIFF image for each of 12 pages plus an XML file of structural metadata showing the order of the pages; these 13 </w:t>
      </w:r>
      <w:r w:rsidRPr="001C5B1D">
        <w:rPr>
          <w:lang w:eastAsia="de-DE" w:bidi="ar-SA"/>
          <w:rPrChange w:id="603" w:author="Miguel Ferreira" w:date="2017-05-05T16:23:00Z">
            <w:rPr>
              <w:lang w:val="en-US" w:eastAsia="de-DE" w:bidi="ar-SA"/>
            </w:rPr>
          </w:rPrChange>
        </w:rPr>
        <w:lastRenderedPageBreak/>
        <w:t>files constitute the representation."</w:t>
      </w:r>
      <w:r w:rsidRPr="001C5B1D">
        <w:rPr>
          <w:vertAlign w:val="superscript"/>
          <w:lang w:eastAsia="de-DE" w:bidi="ar-SA"/>
          <w:rPrChange w:id="604" w:author="Miguel Ferreira" w:date="2017-05-05T16:23:00Z">
            <w:rPr>
              <w:vertAlign w:val="superscript"/>
              <w:lang w:val="de-DE" w:eastAsia="de-DE" w:bidi="ar-SA"/>
            </w:rPr>
          </w:rPrChange>
        </w:rPr>
        <w:footnoteReference w:id="21"/>
      </w:r>
      <w:r w:rsidRPr="001C5B1D">
        <w:rPr>
          <w:lang w:eastAsia="de-DE" w:bidi="ar-SA"/>
          <w:rPrChange w:id="605" w:author="Miguel Ferreira" w:date="2017-05-05T16:23:00Z">
            <w:rPr>
              <w:lang w:val="en-US" w:eastAsia="de-DE" w:bidi="ar-SA"/>
            </w:rPr>
          </w:rPrChange>
        </w:rPr>
        <w:t xml:space="preserve"> </w:t>
      </w:r>
    </w:p>
    <w:p w14:paraId="2E047F67" w14:textId="0FB5969E" w:rsidR="005F0B8C" w:rsidRPr="001C5B1D" w:rsidRDefault="00041A4D" w:rsidP="007A031D">
      <w:pPr>
        <w:pStyle w:val="Textbody"/>
        <w:rPr>
          <w:lang w:eastAsia="de-DE" w:bidi="ar-SA"/>
          <w:rPrChange w:id="606" w:author="Miguel Ferreira" w:date="2017-05-05T16:23:00Z">
            <w:rPr>
              <w:lang w:val="en-US" w:eastAsia="de-DE" w:bidi="ar-SA"/>
            </w:rPr>
          </w:rPrChange>
        </w:rPr>
      </w:pPr>
      <w:r w:rsidRPr="001C5B1D">
        <w:rPr>
          <w:lang w:eastAsia="de-DE" w:bidi="ar-SA"/>
          <w:rPrChange w:id="607" w:author="Miguel Ferreira" w:date="2017-05-05T16:23:00Z">
            <w:rPr>
              <w:lang w:val="en-US" w:eastAsia="de-DE" w:bidi="ar-SA"/>
            </w:rPr>
          </w:rPrChange>
        </w:rPr>
        <w:t>Representations are a core concept of the E-ARK I</w:t>
      </w:r>
      <w:ins w:id="608" w:author="Miguel Ferreira" w:date="2017-05-05T15:12:00Z">
        <w:r w:rsidR="008F4F34" w:rsidRPr="001C5B1D">
          <w:rPr>
            <w:lang w:eastAsia="de-DE" w:bidi="ar-SA"/>
            <w:rPrChange w:id="609" w:author="Miguel Ferreira" w:date="2017-05-05T16:23:00Z">
              <w:rPr>
                <w:lang w:val="en-US" w:eastAsia="de-DE" w:bidi="ar-SA"/>
              </w:rPr>
            </w:rPrChange>
          </w:rPr>
          <w:t>nformation Package (I</w:t>
        </w:r>
      </w:ins>
      <w:r w:rsidRPr="001C5B1D">
        <w:rPr>
          <w:lang w:eastAsia="de-DE" w:bidi="ar-SA"/>
          <w:rPrChange w:id="610" w:author="Miguel Ferreira" w:date="2017-05-05T16:23:00Z">
            <w:rPr>
              <w:lang w:val="en-US" w:eastAsia="de-DE" w:bidi="ar-SA"/>
            </w:rPr>
          </w:rPrChange>
        </w:rPr>
        <w:t>P</w:t>
      </w:r>
      <w:ins w:id="611" w:author="Miguel Ferreira" w:date="2017-05-05T15:12:00Z">
        <w:r w:rsidR="008F4F34" w:rsidRPr="001C5B1D">
          <w:rPr>
            <w:lang w:eastAsia="de-DE" w:bidi="ar-SA"/>
            <w:rPrChange w:id="612" w:author="Miguel Ferreira" w:date="2017-05-05T16:23:00Z">
              <w:rPr>
                <w:lang w:val="en-US" w:eastAsia="de-DE" w:bidi="ar-SA"/>
              </w:rPr>
            </w:rPrChange>
          </w:rPr>
          <w:t>)</w:t>
        </w:r>
      </w:ins>
      <w:r w:rsidR="00910F4B" w:rsidRPr="001C5B1D">
        <w:rPr>
          <w:lang w:eastAsia="de-DE" w:bidi="ar-SA"/>
          <w:rPrChange w:id="613" w:author="Miguel Ferreira" w:date="2017-05-05T16:23:00Z">
            <w:rPr>
              <w:lang w:val="en-US" w:eastAsia="de-DE" w:bidi="ar-SA"/>
            </w:rPr>
          </w:rPrChange>
        </w:rPr>
        <w:t xml:space="preserve"> according to the Common Specification</w:t>
      </w:r>
      <w:r w:rsidR="00623911" w:rsidRPr="001C5B1D">
        <w:rPr>
          <w:lang w:eastAsia="de-DE" w:bidi="ar-SA"/>
          <w:rPrChange w:id="614" w:author="Miguel Ferreira" w:date="2017-05-05T16:23:00Z">
            <w:rPr>
              <w:lang w:val="en-US" w:eastAsia="de-DE" w:bidi="ar-SA"/>
            </w:rPr>
          </w:rPrChange>
        </w:rPr>
        <w:t>. The peculiarity in the context of the AIP is that, on the one hand, representations are included in the SIP and need to be stored as part of the submission, and, on the o</w:t>
      </w:r>
      <w:r w:rsidR="00910F4B" w:rsidRPr="001C5B1D">
        <w:rPr>
          <w:lang w:eastAsia="de-DE" w:bidi="ar-SA"/>
          <w:rPrChange w:id="615" w:author="Miguel Ferreira" w:date="2017-05-05T16:23:00Z">
            <w:rPr>
              <w:lang w:val="en-US" w:eastAsia="de-DE" w:bidi="ar-SA"/>
            </w:rPr>
          </w:rPrChange>
        </w:rPr>
        <w:t>ther hand, representations can be</w:t>
      </w:r>
      <w:r w:rsidR="00623911" w:rsidRPr="001C5B1D">
        <w:rPr>
          <w:lang w:eastAsia="de-DE" w:bidi="ar-SA"/>
          <w:rPrChange w:id="616" w:author="Miguel Ferreira" w:date="2017-05-05T16:23:00Z">
            <w:rPr>
              <w:lang w:val="en-US" w:eastAsia="de-DE" w:bidi="ar-SA"/>
            </w:rPr>
          </w:rPrChange>
        </w:rPr>
        <w:t xml:space="preserve"> created during SIP</w:t>
      </w:r>
      <w:ins w:id="617" w:author="Miguel Ferreira" w:date="2017-05-05T15:12:00Z">
        <w:r w:rsidR="003C4824" w:rsidRPr="001C5B1D">
          <w:rPr>
            <w:lang w:eastAsia="de-DE" w:bidi="ar-SA"/>
            <w:rPrChange w:id="618" w:author="Miguel Ferreira" w:date="2017-05-05T16:23:00Z">
              <w:rPr>
                <w:lang w:val="en-US" w:eastAsia="de-DE" w:bidi="ar-SA"/>
              </w:rPr>
            </w:rPrChange>
          </w:rPr>
          <w:t xml:space="preserve"> to </w:t>
        </w:r>
      </w:ins>
      <w:del w:id="619" w:author="Miguel Ferreira" w:date="2017-05-05T15:12:00Z">
        <w:r w:rsidR="00623911" w:rsidRPr="001C5B1D" w:rsidDel="003C4824">
          <w:rPr>
            <w:lang w:eastAsia="de-DE" w:bidi="ar-SA"/>
            <w:rPrChange w:id="620" w:author="Miguel Ferreira" w:date="2017-05-05T16:23:00Z">
              <w:rPr>
                <w:lang w:val="en-US" w:eastAsia="de-DE" w:bidi="ar-SA"/>
              </w:rPr>
            </w:rPrChange>
          </w:rPr>
          <w:delText>-</w:delText>
        </w:r>
      </w:del>
      <w:r w:rsidR="00623911" w:rsidRPr="001C5B1D">
        <w:rPr>
          <w:lang w:eastAsia="de-DE" w:bidi="ar-SA"/>
          <w:rPrChange w:id="621" w:author="Miguel Ferreira" w:date="2017-05-05T16:23:00Z">
            <w:rPr>
              <w:lang w:val="en-US" w:eastAsia="de-DE" w:bidi="ar-SA"/>
            </w:rPr>
          </w:rPrChange>
        </w:rPr>
        <w:t>AIP conversion</w:t>
      </w:r>
      <w:ins w:id="622" w:author="Miguel Ferreira" w:date="2017-05-05T15:12:00Z">
        <w:r w:rsidR="003C4824" w:rsidRPr="001C5B1D">
          <w:rPr>
            <w:lang w:eastAsia="de-DE" w:bidi="ar-SA"/>
            <w:rPrChange w:id="623" w:author="Miguel Ferreira" w:date="2017-05-05T16:23:00Z">
              <w:rPr>
                <w:lang w:val="en-US" w:eastAsia="de-DE" w:bidi="ar-SA"/>
              </w:rPr>
            </w:rPrChange>
          </w:rPr>
          <w:t>s</w:t>
        </w:r>
      </w:ins>
      <w:r w:rsidR="00623911" w:rsidRPr="001C5B1D">
        <w:rPr>
          <w:lang w:eastAsia="de-DE" w:bidi="ar-SA"/>
          <w:rPrChange w:id="624" w:author="Miguel Ferreira" w:date="2017-05-05T16:23:00Z">
            <w:rPr>
              <w:lang w:val="en-US" w:eastAsia="de-DE" w:bidi="ar-SA"/>
            </w:rPr>
          </w:rPrChange>
        </w:rPr>
        <w:t xml:space="preserve"> or as a result of repository maintenance operations. </w:t>
      </w:r>
    </w:p>
    <w:p w14:paraId="7D984D75" w14:textId="11E6B5A5" w:rsidR="005F0B8C" w:rsidRPr="001C5B1D" w:rsidRDefault="005F0B8C" w:rsidP="007A031D">
      <w:pPr>
        <w:pStyle w:val="Textbody"/>
        <w:rPr>
          <w:lang w:eastAsia="de-DE" w:bidi="ar-SA"/>
          <w:rPrChange w:id="625" w:author="Miguel Ferreira" w:date="2017-05-05T16:23:00Z">
            <w:rPr>
              <w:lang w:val="en-US" w:eastAsia="de-DE" w:bidi="ar-SA"/>
            </w:rPr>
          </w:rPrChange>
        </w:rPr>
      </w:pPr>
      <w:r w:rsidRPr="001C5B1D">
        <w:rPr>
          <w:lang w:eastAsia="de-DE" w:bidi="ar-SA"/>
          <w:rPrChange w:id="626" w:author="Miguel Ferreira" w:date="2017-05-05T16:23:00Z">
            <w:rPr>
              <w:lang w:val="en-US" w:eastAsia="de-DE" w:bidi="ar-SA"/>
            </w:rPr>
          </w:rPrChange>
        </w:rPr>
        <w:t>It should also be mentioned that</w:t>
      </w:r>
      <w:r w:rsidRPr="001C5B1D">
        <w:rPr>
          <w:b/>
          <w:lang w:eastAsia="de-DE" w:bidi="ar-SA"/>
          <w:rPrChange w:id="627" w:author="Miguel Ferreira" w:date="2017-05-05T16:23:00Z">
            <w:rPr>
              <w:b/>
              <w:lang w:val="en-US" w:eastAsia="de-DE" w:bidi="ar-SA"/>
            </w:rPr>
          </w:rPrChange>
        </w:rPr>
        <w:t xml:space="preserve"> </w:t>
      </w:r>
      <w:r w:rsidRPr="001C5B1D">
        <w:rPr>
          <w:lang w:eastAsia="de-DE" w:bidi="ar-SA"/>
          <w:rPrChange w:id="628" w:author="Miguel Ferreira" w:date="2017-05-05T16:23:00Z">
            <w:rPr>
              <w:lang w:val="en-US" w:eastAsia="de-DE" w:bidi="ar-SA"/>
            </w:rPr>
          </w:rPrChange>
        </w:rPr>
        <w:t xml:space="preserve">representations can be derived from each other; this is typically the case if digital objects </w:t>
      </w:r>
      <w:r w:rsidR="00940DD7" w:rsidRPr="001C5B1D">
        <w:rPr>
          <w:lang w:eastAsia="de-DE" w:bidi="ar-SA"/>
          <w:rPrChange w:id="629" w:author="Miguel Ferreira" w:date="2017-05-05T16:23:00Z">
            <w:rPr>
              <w:lang w:val="en-US" w:eastAsia="de-DE" w:bidi="ar-SA"/>
            </w:rPr>
          </w:rPrChange>
        </w:rPr>
        <w:t xml:space="preserve">making up </w:t>
      </w:r>
      <w:r w:rsidRPr="001C5B1D">
        <w:rPr>
          <w:lang w:eastAsia="de-DE" w:bidi="ar-SA"/>
          <w:rPrChange w:id="630" w:author="Miguel Ferreira" w:date="2017-05-05T16:23:00Z">
            <w:rPr>
              <w:lang w:val="en-US" w:eastAsia="de-DE" w:bidi="ar-SA"/>
            </w:rPr>
          </w:rPrChange>
        </w:rPr>
        <w:t xml:space="preserve">a representation </w:t>
      </w:r>
      <w:ins w:id="631" w:author="Miguel Ferreira" w:date="2017-05-05T15:12:00Z">
        <w:r w:rsidR="003C4824" w:rsidRPr="001C5B1D">
          <w:rPr>
            <w:lang w:eastAsia="de-DE" w:bidi="ar-SA"/>
            <w:rPrChange w:id="632" w:author="Miguel Ferreira" w:date="2017-05-05T16:23:00Z">
              <w:rPr>
                <w:lang w:val="en-US" w:eastAsia="de-DE" w:bidi="ar-SA"/>
              </w:rPr>
            </w:rPrChange>
          </w:rPr>
          <w:t xml:space="preserve">that </w:t>
        </w:r>
      </w:ins>
      <w:r w:rsidRPr="001C5B1D">
        <w:rPr>
          <w:lang w:eastAsia="de-DE" w:bidi="ar-SA"/>
          <w:rPrChange w:id="633" w:author="Miguel Ferreira" w:date="2017-05-05T16:23:00Z">
            <w:rPr>
              <w:lang w:val="en-US" w:eastAsia="de-DE" w:bidi="ar-SA"/>
            </w:rPr>
          </w:rPrChange>
        </w:rPr>
        <w:t xml:space="preserve">are migrated </w:t>
      </w:r>
      <w:ins w:id="634" w:author="Miguel Ferreira" w:date="2017-05-05T15:13:00Z">
        <w:r w:rsidR="002A1CC6" w:rsidRPr="001C5B1D">
          <w:rPr>
            <w:lang w:eastAsia="de-DE" w:bidi="ar-SA"/>
            <w:rPrChange w:id="635" w:author="Miguel Ferreira" w:date="2017-05-05T16:23:00Z">
              <w:rPr>
                <w:lang w:val="en-US" w:eastAsia="de-DE" w:bidi="ar-SA"/>
              </w:rPr>
            </w:rPrChange>
          </w:rPr>
          <w:t xml:space="preserve">to another format, being </w:t>
        </w:r>
      </w:ins>
      <w:del w:id="636" w:author="Miguel Ferreira" w:date="2017-05-05T15:13:00Z">
        <w:r w:rsidRPr="001C5B1D" w:rsidDel="002A1CC6">
          <w:rPr>
            <w:lang w:eastAsia="de-DE" w:bidi="ar-SA"/>
            <w:rPrChange w:id="637" w:author="Miguel Ferreira" w:date="2017-05-05T16:23:00Z">
              <w:rPr>
                <w:lang w:val="en-US" w:eastAsia="de-DE" w:bidi="ar-SA"/>
              </w:rPr>
            </w:rPrChange>
          </w:rPr>
          <w:delText xml:space="preserve">and </w:delText>
        </w:r>
      </w:del>
      <w:r w:rsidRPr="001C5B1D">
        <w:rPr>
          <w:lang w:eastAsia="de-DE" w:bidi="ar-SA"/>
          <w:rPrChange w:id="638" w:author="Miguel Ferreira" w:date="2017-05-05T16:23:00Z">
            <w:rPr>
              <w:lang w:val="en-US" w:eastAsia="de-DE" w:bidi="ar-SA"/>
            </w:rPr>
          </w:rPrChange>
        </w:rPr>
        <w:t xml:space="preserve">the derived representation </w:t>
      </w:r>
      <w:del w:id="639" w:author="Miguel Ferreira" w:date="2017-05-05T15:13:00Z">
        <w:r w:rsidRPr="001C5B1D" w:rsidDel="002A1CC6">
          <w:rPr>
            <w:lang w:eastAsia="de-DE" w:bidi="ar-SA"/>
            <w:rPrChange w:id="640" w:author="Miguel Ferreira" w:date="2017-05-05T16:23:00Z">
              <w:rPr>
                <w:lang w:val="en-US" w:eastAsia="de-DE" w:bidi="ar-SA"/>
              </w:rPr>
            </w:rPrChange>
          </w:rPr>
          <w:delText xml:space="preserve">consists of </w:delText>
        </w:r>
      </w:del>
      <w:r w:rsidRPr="001C5B1D">
        <w:rPr>
          <w:lang w:eastAsia="de-DE" w:bidi="ar-SA"/>
          <w:rPrChange w:id="641" w:author="Miguel Ferreira" w:date="2017-05-05T16:23:00Z">
            <w:rPr>
              <w:lang w:val="en-US" w:eastAsia="de-DE" w:bidi="ar-SA"/>
            </w:rPr>
          </w:rPrChange>
        </w:rPr>
        <w:t xml:space="preserve">the </w:t>
      </w:r>
      <w:ins w:id="642" w:author="Miguel Ferreira" w:date="2017-05-05T15:13:00Z">
        <w:r w:rsidR="002A1CC6" w:rsidRPr="001C5B1D">
          <w:rPr>
            <w:lang w:eastAsia="de-DE" w:bidi="ar-SA"/>
            <w:rPrChange w:id="643" w:author="Miguel Ferreira" w:date="2017-05-05T16:23:00Z">
              <w:rPr>
                <w:lang w:val="en-US" w:eastAsia="de-DE" w:bidi="ar-SA"/>
              </w:rPr>
            </w:rPrChange>
          </w:rPr>
          <w:t xml:space="preserve">set of </w:t>
        </w:r>
      </w:ins>
      <w:r w:rsidRPr="001C5B1D">
        <w:rPr>
          <w:lang w:eastAsia="de-DE" w:bidi="ar-SA"/>
          <w:rPrChange w:id="644" w:author="Miguel Ferreira" w:date="2017-05-05T16:23:00Z">
            <w:rPr>
              <w:lang w:val="en-US" w:eastAsia="de-DE" w:bidi="ar-SA"/>
            </w:rPr>
          </w:rPrChange>
        </w:rPr>
        <w:t xml:space="preserve">digital objects in </w:t>
      </w:r>
      <w:del w:id="645" w:author="Miguel Ferreira" w:date="2017-05-05T15:13:00Z">
        <w:r w:rsidRPr="001C5B1D" w:rsidDel="002A1CC6">
          <w:rPr>
            <w:lang w:eastAsia="de-DE" w:bidi="ar-SA"/>
            <w:rPrChange w:id="646" w:author="Miguel Ferreira" w:date="2017-05-05T16:23:00Z">
              <w:rPr>
                <w:lang w:val="en-US" w:eastAsia="de-DE" w:bidi="ar-SA"/>
              </w:rPr>
            </w:rPrChange>
          </w:rPr>
          <w:delText xml:space="preserve">another </w:delText>
        </w:r>
      </w:del>
      <w:ins w:id="647" w:author="Miguel Ferreira" w:date="2017-05-05T15:13:00Z">
        <w:r w:rsidR="002A1CC6" w:rsidRPr="001C5B1D">
          <w:rPr>
            <w:lang w:eastAsia="de-DE" w:bidi="ar-SA"/>
            <w:rPrChange w:id="648" w:author="Miguel Ferreira" w:date="2017-05-05T16:23:00Z">
              <w:rPr>
                <w:lang w:val="en-US" w:eastAsia="de-DE" w:bidi="ar-SA"/>
              </w:rPr>
            </w:rPrChange>
          </w:rPr>
          <w:t xml:space="preserve">the new </w:t>
        </w:r>
      </w:ins>
      <w:r w:rsidRPr="001C5B1D">
        <w:rPr>
          <w:lang w:eastAsia="de-DE" w:bidi="ar-SA"/>
          <w:rPrChange w:id="649" w:author="Miguel Ferreira" w:date="2017-05-05T16:23:00Z">
            <w:rPr>
              <w:lang w:val="en-US" w:eastAsia="de-DE" w:bidi="ar-SA"/>
            </w:rPr>
          </w:rPrChange>
        </w:rPr>
        <w:t xml:space="preserve">format. However, a new representation </w:t>
      </w:r>
      <w:del w:id="650" w:author="Miguel Ferreira" w:date="2017-05-05T15:14:00Z">
        <w:r w:rsidRPr="001C5B1D" w:rsidDel="0020431A">
          <w:rPr>
            <w:lang w:eastAsia="de-DE" w:bidi="ar-SA"/>
            <w:rPrChange w:id="651" w:author="Miguel Ferreira" w:date="2017-05-05T16:23:00Z">
              <w:rPr>
                <w:lang w:val="en-US" w:eastAsia="de-DE" w:bidi="ar-SA"/>
              </w:rPr>
            </w:rPrChange>
          </w:rPr>
          <w:delText>is</w:delText>
        </w:r>
        <w:r w:rsidR="00504BFC" w:rsidRPr="001C5B1D" w:rsidDel="0020431A">
          <w:rPr>
            <w:lang w:eastAsia="de-DE" w:bidi="ar-SA"/>
            <w:rPrChange w:id="652" w:author="Miguel Ferreira" w:date="2017-05-05T16:23:00Z">
              <w:rPr>
                <w:lang w:val="en-US" w:eastAsia="de-DE" w:bidi="ar-SA"/>
              </w:rPr>
            </w:rPrChange>
          </w:rPr>
          <w:delText>,</w:delText>
        </w:r>
        <w:r w:rsidRPr="001C5B1D" w:rsidDel="0020431A">
          <w:rPr>
            <w:lang w:eastAsia="de-DE" w:bidi="ar-SA"/>
            <w:rPrChange w:id="653" w:author="Miguel Ferreira" w:date="2017-05-05T16:23:00Z">
              <w:rPr>
                <w:lang w:val="en-US" w:eastAsia="de-DE" w:bidi="ar-SA"/>
              </w:rPr>
            </w:rPrChange>
          </w:rPr>
          <w:delText xml:space="preserve"> </w:delText>
        </w:r>
      </w:del>
      <w:ins w:id="654" w:author="Miguel Ferreira" w:date="2017-05-05T15:14:00Z">
        <w:r w:rsidR="0020431A" w:rsidRPr="001C5B1D">
          <w:rPr>
            <w:lang w:eastAsia="de-DE" w:bidi="ar-SA"/>
            <w:rPrChange w:id="655" w:author="Miguel Ferreira" w:date="2017-05-05T16:23:00Z">
              <w:rPr>
                <w:lang w:val="en-US" w:eastAsia="de-DE" w:bidi="ar-SA"/>
              </w:rPr>
            </w:rPrChange>
          </w:rPr>
          <w:t xml:space="preserve">can be </w:t>
        </w:r>
      </w:ins>
      <w:del w:id="656" w:author="Miguel Ferreira" w:date="2017-05-05T15:14:00Z">
        <w:r w:rsidRPr="001C5B1D" w:rsidDel="0020431A">
          <w:rPr>
            <w:lang w:eastAsia="de-DE" w:bidi="ar-SA"/>
            <w:rPrChange w:id="657" w:author="Miguel Ferreira" w:date="2017-05-05T16:23:00Z">
              <w:rPr>
                <w:lang w:val="en-US" w:eastAsia="de-DE" w:bidi="ar-SA"/>
              </w:rPr>
            </w:rPrChange>
          </w:rPr>
          <w:delText>in our understanding</w:delText>
        </w:r>
        <w:r w:rsidR="00504BFC" w:rsidRPr="001C5B1D" w:rsidDel="0020431A">
          <w:rPr>
            <w:lang w:eastAsia="de-DE" w:bidi="ar-SA"/>
            <w:rPrChange w:id="658" w:author="Miguel Ferreira" w:date="2017-05-05T16:23:00Z">
              <w:rPr>
                <w:lang w:val="en-US" w:eastAsia="de-DE" w:bidi="ar-SA"/>
              </w:rPr>
            </w:rPrChange>
          </w:rPr>
          <w:delText>,</w:delText>
        </w:r>
        <w:r w:rsidRPr="001C5B1D" w:rsidDel="0020431A">
          <w:rPr>
            <w:lang w:eastAsia="de-DE" w:bidi="ar-SA"/>
            <w:rPrChange w:id="659" w:author="Miguel Ferreira" w:date="2017-05-05T16:23:00Z">
              <w:rPr>
                <w:lang w:val="en-US" w:eastAsia="de-DE" w:bidi="ar-SA"/>
              </w:rPr>
            </w:rPrChange>
          </w:rPr>
          <w:delText xml:space="preserve"> </w:delText>
        </w:r>
      </w:del>
      <w:r w:rsidRPr="001C5B1D">
        <w:rPr>
          <w:lang w:eastAsia="de-DE" w:bidi="ar-SA"/>
          <w:rPrChange w:id="660" w:author="Miguel Ferreira" w:date="2017-05-05T16:23:00Z">
            <w:rPr>
              <w:lang w:val="en-US" w:eastAsia="de-DE" w:bidi="ar-SA"/>
            </w:rPr>
          </w:rPrChange>
        </w:rPr>
        <w:t xml:space="preserve">not </w:t>
      </w:r>
      <w:ins w:id="661" w:author="Miguel Ferreira" w:date="2017-05-05T15:14:00Z">
        <w:r w:rsidR="0020431A" w:rsidRPr="001C5B1D">
          <w:rPr>
            <w:lang w:eastAsia="de-DE" w:bidi="ar-SA"/>
            <w:rPrChange w:id="662" w:author="Miguel Ferreira" w:date="2017-05-05T16:23:00Z">
              <w:rPr>
                <w:lang w:val="en-US" w:eastAsia="de-DE" w:bidi="ar-SA"/>
              </w:rPr>
            </w:rPrChange>
          </w:rPr>
          <w:t xml:space="preserve">only </w:t>
        </w:r>
      </w:ins>
      <w:del w:id="663" w:author="Miguel Ferreira" w:date="2017-05-05T15:14:00Z">
        <w:r w:rsidRPr="001C5B1D" w:rsidDel="0020431A">
          <w:rPr>
            <w:lang w:eastAsia="de-DE" w:bidi="ar-SA"/>
            <w:rPrChange w:id="664" w:author="Miguel Ferreira" w:date="2017-05-05T16:23:00Z">
              <w:rPr>
                <w:lang w:val="en-US" w:eastAsia="de-DE" w:bidi="ar-SA"/>
              </w:rPr>
            </w:rPrChange>
          </w:rPr>
          <w:delText xml:space="preserve">necessarily </w:delText>
        </w:r>
      </w:del>
      <w:r w:rsidRPr="001C5B1D">
        <w:rPr>
          <w:lang w:eastAsia="de-DE" w:bidi="ar-SA"/>
          <w:rPrChange w:id="665" w:author="Miguel Ferreira" w:date="2017-05-05T16:23:00Z">
            <w:rPr>
              <w:lang w:val="en-US" w:eastAsia="de-DE" w:bidi="ar-SA"/>
            </w:rPr>
          </w:rPrChange>
        </w:rPr>
        <w:t xml:space="preserve">the result of a file format migration, but can also </w:t>
      </w:r>
      <w:del w:id="666" w:author="Miguel Ferreira" w:date="2017-05-05T15:14:00Z">
        <w:r w:rsidRPr="001C5B1D" w:rsidDel="0020431A">
          <w:rPr>
            <w:lang w:eastAsia="de-DE" w:bidi="ar-SA"/>
            <w:rPrChange w:id="667" w:author="Miguel Ferreira" w:date="2017-05-05T16:23:00Z">
              <w:rPr>
                <w:lang w:val="en-US" w:eastAsia="de-DE" w:bidi="ar-SA"/>
              </w:rPr>
            </w:rPrChange>
          </w:rPr>
          <w:delText xml:space="preserve">be </w:delText>
        </w:r>
      </w:del>
      <w:ins w:id="668" w:author="Miguel Ferreira" w:date="2017-05-05T15:14:00Z">
        <w:r w:rsidR="0020431A" w:rsidRPr="001C5B1D">
          <w:rPr>
            <w:lang w:eastAsia="de-DE" w:bidi="ar-SA"/>
            <w:rPrChange w:id="669" w:author="Miguel Ferreira" w:date="2017-05-05T16:23:00Z">
              <w:rPr>
                <w:lang w:val="en-US" w:eastAsia="de-DE" w:bidi="ar-SA"/>
              </w:rPr>
            </w:rPrChange>
          </w:rPr>
          <w:t xml:space="preserve">the </w:t>
        </w:r>
      </w:ins>
      <w:del w:id="670" w:author="Miguel Ferreira" w:date="2017-05-05T15:14:00Z">
        <w:r w:rsidRPr="001C5B1D" w:rsidDel="0020431A">
          <w:rPr>
            <w:lang w:eastAsia="de-DE" w:bidi="ar-SA"/>
            <w:rPrChange w:id="671" w:author="Miguel Ferreira" w:date="2017-05-05T16:23:00Z">
              <w:rPr>
                <w:lang w:val="en-US" w:eastAsia="de-DE" w:bidi="ar-SA"/>
              </w:rPr>
            </w:rPrChange>
          </w:rPr>
          <w:delText xml:space="preserve">a </w:delText>
        </w:r>
      </w:del>
      <w:r w:rsidRPr="001C5B1D">
        <w:rPr>
          <w:lang w:eastAsia="de-DE" w:bidi="ar-SA"/>
          <w:rPrChange w:id="672" w:author="Miguel Ferreira" w:date="2017-05-05T16:23:00Z">
            <w:rPr>
              <w:lang w:val="en-US" w:eastAsia="de-DE" w:bidi="ar-SA"/>
            </w:rPr>
          </w:rPrChange>
        </w:rPr>
        <w:t xml:space="preserve">set of instructions </w:t>
      </w:r>
      <w:r w:rsidR="003F47A4" w:rsidRPr="001C5B1D">
        <w:rPr>
          <w:lang w:eastAsia="de-DE" w:bidi="ar-SA"/>
          <w:rPrChange w:id="673" w:author="Miguel Ferreira" w:date="2017-05-05T16:23:00Z">
            <w:rPr>
              <w:lang w:val="en-US" w:eastAsia="de-DE" w:bidi="ar-SA"/>
            </w:rPr>
          </w:rPrChange>
        </w:rPr>
        <w:t xml:space="preserve">presented as part of representation metadata </w:t>
      </w:r>
      <w:r w:rsidRPr="001C5B1D">
        <w:rPr>
          <w:lang w:eastAsia="de-DE" w:bidi="ar-SA"/>
          <w:rPrChange w:id="674" w:author="Miguel Ferreira" w:date="2017-05-05T16:23:00Z">
            <w:rPr>
              <w:lang w:val="en-US" w:eastAsia="de-DE" w:bidi="ar-SA"/>
            </w:rPr>
          </w:rPrChange>
        </w:rPr>
        <w:t xml:space="preserve">on how to create an emulation environment </w:t>
      </w:r>
      <w:ins w:id="675" w:author="Miguel Ferreira" w:date="2017-05-05T15:14:00Z">
        <w:r w:rsidR="0020431A" w:rsidRPr="001C5B1D">
          <w:rPr>
            <w:lang w:eastAsia="de-DE" w:bidi="ar-SA"/>
            <w:rPrChange w:id="676" w:author="Miguel Ferreira" w:date="2017-05-05T16:23:00Z">
              <w:rPr>
                <w:lang w:val="en-US" w:eastAsia="de-DE" w:bidi="ar-SA"/>
              </w:rPr>
            </w:rPrChange>
          </w:rPr>
          <w:t xml:space="preserve">in order </w:t>
        </w:r>
      </w:ins>
      <w:r w:rsidRPr="001C5B1D">
        <w:rPr>
          <w:lang w:eastAsia="de-DE" w:bidi="ar-SA"/>
          <w:rPrChange w:id="677" w:author="Miguel Ferreira" w:date="2017-05-05T16:23:00Z">
            <w:rPr>
              <w:lang w:val="en-US" w:eastAsia="de-DE" w:bidi="ar-SA"/>
            </w:rPr>
          </w:rPrChange>
        </w:rPr>
        <w:t>to render a set of files.</w:t>
      </w:r>
    </w:p>
    <w:p w14:paraId="56E086CD" w14:textId="601552A0" w:rsidR="005F0B8C" w:rsidRPr="00D0617D" w:rsidRDefault="005F0B8C" w:rsidP="00D0617D">
      <w:pPr>
        <w:pStyle w:val="berschrift2"/>
      </w:pPr>
      <w:bookmarkStart w:id="678" w:name="h.w6ii5b9dyfsq" w:colFirst="0" w:colLast="0"/>
      <w:bookmarkStart w:id="679" w:name="_Toc500838063"/>
      <w:bookmarkEnd w:id="678"/>
      <w:r w:rsidRPr="00D0617D">
        <w:t>Logical</w:t>
      </w:r>
      <w:r w:rsidR="00A37A88" w:rsidRPr="00D0617D">
        <w:t xml:space="preserve"> </w:t>
      </w:r>
      <w:r w:rsidRPr="00D0617D">
        <w:t xml:space="preserve">and physical </w:t>
      </w:r>
      <w:r w:rsidR="00A37A88" w:rsidRPr="00D0617D">
        <w:t xml:space="preserve">representation </w:t>
      </w:r>
      <w:r w:rsidRPr="00D0617D">
        <w:t>of the AIP</w:t>
      </w:r>
      <w:bookmarkEnd w:id="679"/>
    </w:p>
    <w:p w14:paraId="7EA045B4" w14:textId="77777777" w:rsidR="005F0B8C" w:rsidRPr="001C5B1D" w:rsidRDefault="005F0B8C" w:rsidP="007A031D">
      <w:pPr>
        <w:pStyle w:val="Textbody"/>
        <w:rPr>
          <w:lang w:eastAsia="de-DE" w:bidi="ar-SA"/>
          <w:rPrChange w:id="680" w:author="Miguel Ferreira" w:date="2017-05-05T16:23:00Z">
            <w:rPr>
              <w:lang w:val="en-US" w:eastAsia="de-DE" w:bidi="ar-SA"/>
            </w:rPr>
          </w:rPrChange>
        </w:rPr>
      </w:pPr>
      <w:r w:rsidRPr="001C5B1D">
        <w:rPr>
          <w:lang w:eastAsia="de-DE" w:bidi="ar-SA"/>
          <w:rPrChange w:id="681" w:author="Miguel Ferreira" w:date="2017-05-05T16:23:00Z">
            <w:rPr>
              <w:lang w:val="en-US" w:eastAsia="de-DE" w:bidi="ar-SA"/>
            </w:rPr>
          </w:rPrChange>
        </w:rPr>
        <w:t xml:space="preserve">In line with OAIS, we call the logical container of the AIP the complete set of digital objects and metadata representing the conceptual entity as a whole. The conceptual entity must be distinguished from the physical representation of one or possibly more physical containers which represent one conceptual entity. </w:t>
      </w:r>
    </w:p>
    <w:p w14:paraId="659F056C" w14:textId="00117DC7" w:rsidR="005F0B8C" w:rsidRPr="001C5B1D" w:rsidRDefault="005F0B8C" w:rsidP="007A031D">
      <w:pPr>
        <w:pStyle w:val="Textbody"/>
        <w:rPr>
          <w:lang w:eastAsia="de-DE" w:bidi="ar-SA"/>
          <w:rPrChange w:id="682" w:author="Miguel Ferreira" w:date="2017-05-05T16:23:00Z">
            <w:rPr>
              <w:lang w:val="en-US" w:eastAsia="de-DE" w:bidi="ar-SA"/>
            </w:rPr>
          </w:rPrChange>
        </w:rPr>
      </w:pPr>
      <w:r w:rsidRPr="001C5B1D">
        <w:rPr>
          <w:lang w:eastAsia="de-DE" w:bidi="ar-SA"/>
          <w:rPrChange w:id="683" w:author="Miguel Ferreira" w:date="2017-05-05T16:23:00Z">
            <w:rPr>
              <w:lang w:val="en-US" w:eastAsia="de-DE" w:bidi="ar-SA"/>
            </w:rPr>
          </w:rPrChange>
        </w:rPr>
        <w:t xml:space="preserve">From the point of view of preserving the integrity of the AIP, the ideal case is that the logical AIP representing the intellectual entity is packaged as one single physical container. </w:t>
      </w:r>
      <w:r w:rsidR="00A37A88" w:rsidRPr="001C5B1D">
        <w:rPr>
          <w:lang w:eastAsia="de-DE" w:bidi="ar-SA"/>
          <w:rPrChange w:id="684" w:author="Miguel Ferreira" w:date="2017-05-05T16:23:00Z">
            <w:rPr>
              <w:lang w:val="en-US" w:eastAsia="de-DE" w:bidi="ar-SA"/>
            </w:rPr>
          </w:rPrChange>
        </w:rPr>
        <w:t>This way</w:t>
      </w:r>
      <w:r w:rsidR="00ED513B" w:rsidRPr="001C5B1D">
        <w:rPr>
          <w:lang w:eastAsia="de-DE" w:bidi="ar-SA"/>
          <w:rPrChange w:id="685" w:author="Miguel Ferreira" w:date="2017-05-05T16:23:00Z">
            <w:rPr>
              <w:lang w:val="en-US" w:eastAsia="de-DE" w:bidi="ar-SA"/>
            </w:rPr>
          </w:rPrChange>
        </w:rPr>
        <w:t xml:space="preserve"> </w:t>
      </w:r>
      <w:r w:rsidRPr="001C5B1D">
        <w:rPr>
          <w:lang w:eastAsia="de-DE" w:bidi="ar-SA"/>
          <w:rPrChange w:id="686" w:author="Miguel Ferreira" w:date="2017-05-05T16:23:00Z">
            <w:rPr>
              <w:lang w:val="en-US" w:eastAsia="de-DE" w:bidi="ar-SA"/>
            </w:rPr>
          </w:rPrChange>
        </w:rPr>
        <w:t>recovery</w:t>
      </w:r>
      <w:r w:rsidR="00A37A88" w:rsidRPr="001C5B1D">
        <w:rPr>
          <w:lang w:eastAsia="de-DE" w:bidi="ar-SA"/>
          <w:rPrChange w:id="687" w:author="Miguel Ferreira" w:date="2017-05-05T16:23:00Z">
            <w:rPr>
              <w:lang w:val="en-US" w:eastAsia="de-DE" w:bidi="ar-SA"/>
            </w:rPr>
          </w:rPrChange>
        </w:rPr>
        <w:t xml:space="preserve"> is much easier because </w:t>
      </w:r>
      <w:r w:rsidRPr="001C5B1D">
        <w:rPr>
          <w:lang w:eastAsia="de-DE" w:bidi="ar-SA"/>
          <w:rPrChange w:id="688" w:author="Miguel Ferreira" w:date="2017-05-05T16:23:00Z">
            <w:rPr>
              <w:lang w:val="en-US" w:eastAsia="de-DE" w:bidi="ar-SA"/>
            </w:rPr>
          </w:rPrChange>
        </w:rPr>
        <w:t>the physical container has all the information required to interpret and render the contained representations. In reality</w:t>
      </w:r>
      <w:r w:rsidR="00BB22EA" w:rsidRPr="001C5B1D">
        <w:rPr>
          <w:lang w:eastAsia="de-DE" w:bidi="ar-SA"/>
          <w:rPrChange w:id="689" w:author="Miguel Ferreira" w:date="2017-05-05T16:23:00Z">
            <w:rPr>
              <w:lang w:val="en-US" w:eastAsia="de-DE" w:bidi="ar-SA"/>
            </w:rPr>
          </w:rPrChange>
        </w:rPr>
        <w:t>, however,</w:t>
      </w:r>
      <w:r w:rsidRPr="001C5B1D">
        <w:rPr>
          <w:lang w:eastAsia="de-DE" w:bidi="ar-SA"/>
          <w:rPrChange w:id="690" w:author="Miguel Ferreira" w:date="2017-05-05T16:23:00Z">
            <w:rPr>
              <w:lang w:val="en-US" w:eastAsia="de-DE" w:bidi="ar-SA"/>
            </w:rPr>
          </w:rPrChange>
        </w:rPr>
        <w:t xml:space="preserve"> this is not always possible because the size of the physical container </w:t>
      </w:r>
      <w:r w:rsidR="00BB22EA" w:rsidRPr="001C5B1D">
        <w:rPr>
          <w:lang w:eastAsia="de-DE" w:bidi="ar-SA"/>
          <w:rPrChange w:id="691" w:author="Miguel Ferreira" w:date="2017-05-05T16:23:00Z">
            <w:rPr>
              <w:lang w:val="en-US" w:eastAsia="de-DE" w:bidi="ar-SA"/>
            </w:rPr>
          </w:rPrChange>
        </w:rPr>
        <w:t>can</w:t>
      </w:r>
      <w:r w:rsidRPr="001C5B1D">
        <w:rPr>
          <w:lang w:eastAsia="de-DE" w:bidi="ar-SA"/>
          <w:rPrChange w:id="692" w:author="Miguel Ferreira" w:date="2017-05-05T16:23:00Z">
            <w:rPr>
              <w:lang w:val="en-US" w:eastAsia="de-DE" w:bidi="ar-SA"/>
            </w:rPr>
          </w:rPrChange>
        </w:rPr>
        <w:t xml:space="preserve"> become </w:t>
      </w:r>
      <w:r w:rsidR="00BB22EA" w:rsidRPr="001C5B1D">
        <w:rPr>
          <w:lang w:eastAsia="de-DE" w:bidi="ar-SA"/>
          <w:rPrChange w:id="693" w:author="Miguel Ferreira" w:date="2017-05-05T16:23:00Z">
            <w:rPr>
              <w:lang w:val="en-US" w:eastAsia="de-DE" w:bidi="ar-SA"/>
            </w:rPr>
          </w:rPrChange>
        </w:rPr>
        <w:t>very</w:t>
      </w:r>
      <w:r w:rsidRPr="001C5B1D">
        <w:rPr>
          <w:lang w:eastAsia="de-DE" w:bidi="ar-SA"/>
          <w:rPrChange w:id="694" w:author="Miguel Ferreira" w:date="2017-05-05T16:23:00Z">
            <w:rPr>
              <w:lang w:val="en-US" w:eastAsia="de-DE" w:bidi="ar-SA"/>
            </w:rPr>
          </w:rPrChange>
        </w:rPr>
        <w:t xml:space="preserve"> large, and this is the reason for proposing the divided METS structure described in section</w:t>
      </w:r>
      <w:r w:rsidR="00D01115" w:rsidRPr="001C5B1D">
        <w:rPr>
          <w:lang w:eastAsia="de-DE" w:bidi="ar-SA"/>
          <w:rPrChange w:id="695" w:author="Miguel Ferreira" w:date="2017-05-05T16:23:00Z">
            <w:rPr>
              <w:lang w:val="en-US" w:eastAsia="de-DE" w:bidi="ar-SA"/>
            </w:rPr>
          </w:rPrChange>
        </w:rPr>
        <w:t xml:space="preserve"> </w:t>
      </w:r>
      <w:r w:rsidR="00D01115" w:rsidRPr="001C5B1D">
        <w:rPr>
          <w:lang w:eastAsia="de-DE" w:bidi="ar-SA"/>
          <w:rPrChange w:id="696" w:author="Miguel Ferreira" w:date="2017-05-05T16:23:00Z">
            <w:rPr>
              <w:lang w:val="en-US" w:eastAsia="de-DE" w:bidi="ar-SA"/>
            </w:rPr>
          </w:rPrChange>
        </w:rPr>
        <w:fldChar w:fldCharType="begin"/>
      </w:r>
      <w:r w:rsidR="00D01115" w:rsidRPr="001C5B1D">
        <w:rPr>
          <w:lang w:eastAsia="de-DE" w:bidi="ar-SA"/>
          <w:rPrChange w:id="697" w:author="Miguel Ferreira" w:date="2017-05-05T16:23:00Z">
            <w:rPr>
              <w:lang w:val="en-US" w:eastAsia="de-DE" w:bidi="ar-SA"/>
            </w:rPr>
          </w:rPrChange>
        </w:rPr>
        <w:instrText xml:space="preserve"> REF _Ref440452700 \r \h </w:instrText>
      </w:r>
      <w:r w:rsidR="007A031D" w:rsidRPr="001C5B1D">
        <w:rPr>
          <w:lang w:eastAsia="de-DE" w:bidi="ar-SA"/>
          <w:rPrChange w:id="698" w:author="Miguel Ferreira" w:date="2017-05-05T16:23:00Z">
            <w:rPr>
              <w:lang w:val="en-US" w:eastAsia="de-DE" w:bidi="ar-SA"/>
            </w:rPr>
          </w:rPrChange>
        </w:rPr>
        <w:instrText xml:space="preserve"> \* MERGEFORMAT </w:instrText>
      </w:r>
      <w:r w:rsidR="00D01115" w:rsidRPr="001C5B1D">
        <w:rPr>
          <w:lang w:eastAsia="de-DE" w:bidi="ar-SA"/>
          <w:rPrChange w:id="699" w:author="Miguel Ferreira" w:date="2017-05-05T16:23:00Z">
            <w:rPr>
              <w:lang w:eastAsia="de-DE" w:bidi="ar-SA"/>
            </w:rPr>
          </w:rPrChange>
        </w:rPr>
      </w:r>
      <w:r w:rsidR="00D01115" w:rsidRPr="001C5B1D">
        <w:rPr>
          <w:lang w:eastAsia="de-DE" w:bidi="ar-SA"/>
          <w:rPrChange w:id="700" w:author="Miguel Ferreira" w:date="2017-05-05T16:23:00Z">
            <w:rPr>
              <w:lang w:val="en-US" w:eastAsia="de-DE" w:bidi="ar-SA"/>
            </w:rPr>
          </w:rPrChange>
        </w:rPr>
        <w:fldChar w:fldCharType="separate"/>
      </w:r>
      <w:r w:rsidR="002F2F7B" w:rsidRPr="001C5B1D">
        <w:rPr>
          <w:lang w:eastAsia="de-DE" w:bidi="ar-SA"/>
          <w:rPrChange w:id="701" w:author="Miguel Ferreira" w:date="2017-05-05T16:23:00Z">
            <w:rPr>
              <w:lang w:val="en-US" w:eastAsia="de-DE" w:bidi="ar-SA"/>
            </w:rPr>
          </w:rPrChange>
        </w:rPr>
        <w:t>5.1.1.2</w:t>
      </w:r>
      <w:r w:rsidR="00D01115" w:rsidRPr="001C5B1D">
        <w:rPr>
          <w:lang w:eastAsia="de-DE" w:bidi="ar-SA"/>
          <w:rPrChange w:id="702" w:author="Miguel Ferreira" w:date="2017-05-05T16:23:00Z">
            <w:rPr>
              <w:lang w:val="en-US" w:eastAsia="de-DE" w:bidi="ar-SA"/>
            </w:rPr>
          </w:rPrChange>
        </w:rPr>
        <w:fldChar w:fldCharType="end"/>
      </w:r>
      <w:r w:rsidR="009715BF" w:rsidRPr="001C5B1D">
        <w:rPr>
          <w:lang w:eastAsia="de-DE" w:bidi="ar-SA"/>
          <w:rPrChange w:id="703" w:author="Miguel Ferreira" w:date="2017-05-05T16:23:00Z">
            <w:rPr>
              <w:lang w:val="en-US" w:eastAsia="de-DE" w:bidi="ar-SA"/>
            </w:rPr>
          </w:rPrChange>
        </w:rPr>
        <w:t>. The divided structure</w:t>
      </w:r>
      <w:r w:rsidRPr="001C5B1D">
        <w:rPr>
          <w:lang w:eastAsia="de-DE" w:bidi="ar-SA"/>
          <w:rPrChange w:id="704" w:author="Miguel Ferreira" w:date="2017-05-05T16:23:00Z">
            <w:rPr>
              <w:lang w:val="en-US" w:eastAsia="de-DE" w:bidi="ar-SA"/>
            </w:rPr>
          </w:rPrChange>
        </w:rPr>
        <w:t xml:space="preserve"> makes it easier to manage representations or representation parts separately. </w:t>
      </w:r>
      <w:del w:id="705" w:author="Miguel Ferreira" w:date="2017-05-05T15:17:00Z">
        <w:r w:rsidRPr="001C5B1D" w:rsidDel="007343F4">
          <w:rPr>
            <w:lang w:eastAsia="de-DE" w:bidi="ar-SA"/>
            <w:rPrChange w:id="706" w:author="Miguel Ferreira" w:date="2017-05-05T16:23:00Z">
              <w:rPr>
                <w:lang w:val="en-US" w:eastAsia="de-DE" w:bidi="ar-SA"/>
              </w:rPr>
            </w:rPrChange>
          </w:rPr>
          <w:delText xml:space="preserve">For </w:delText>
        </w:r>
      </w:del>
      <w:ins w:id="707" w:author="Miguel Ferreira" w:date="2017-05-05T15:17:00Z">
        <w:r w:rsidR="007343F4" w:rsidRPr="001C5B1D">
          <w:rPr>
            <w:lang w:eastAsia="de-DE" w:bidi="ar-SA"/>
            <w:rPrChange w:id="708" w:author="Miguel Ferreira" w:date="2017-05-05T16:23:00Z">
              <w:rPr>
                <w:lang w:val="en-US" w:eastAsia="de-DE" w:bidi="ar-SA"/>
              </w:rPr>
            </w:rPrChange>
          </w:rPr>
          <w:t xml:space="preserve">In </w:t>
        </w:r>
      </w:ins>
      <w:r w:rsidRPr="001C5B1D">
        <w:rPr>
          <w:lang w:eastAsia="de-DE" w:bidi="ar-SA"/>
          <w:rPrChange w:id="709" w:author="Miguel Ferreira" w:date="2017-05-05T16:23:00Z">
            <w:rPr>
              <w:lang w:val="en-US" w:eastAsia="de-DE" w:bidi="ar-SA"/>
            </w:rPr>
          </w:rPrChange>
        </w:rPr>
        <w:t>both cases, the representation-based and the size-based splitting</w:t>
      </w:r>
      <w:del w:id="710" w:author="Miguel Ferreira" w:date="2017-05-05T15:17:00Z">
        <w:r w:rsidRPr="001C5B1D" w:rsidDel="007343F4">
          <w:rPr>
            <w:lang w:eastAsia="de-DE" w:bidi="ar-SA"/>
            <w:rPrChange w:id="711" w:author="Miguel Ferreira" w:date="2017-05-05T16:23:00Z">
              <w:rPr>
                <w:lang w:val="en-US" w:eastAsia="de-DE" w:bidi="ar-SA"/>
              </w:rPr>
            </w:rPrChange>
          </w:rPr>
          <w:delText>,</w:delText>
        </w:r>
      </w:del>
      <w:r w:rsidRPr="001C5B1D">
        <w:rPr>
          <w:lang w:eastAsia="de-DE" w:bidi="ar-SA"/>
          <w:rPrChange w:id="712" w:author="Miguel Ferreira" w:date="2017-05-05T16:23:00Z">
            <w:rPr>
              <w:lang w:val="en-US" w:eastAsia="de-DE" w:bidi="ar-SA"/>
            </w:rPr>
          </w:rPrChange>
        </w:rPr>
        <w:t xml:space="preserve"> described in section</w:t>
      </w:r>
      <w:r w:rsidR="00D01115" w:rsidRPr="001C5B1D">
        <w:rPr>
          <w:lang w:eastAsia="de-DE" w:bidi="ar-SA"/>
          <w:rPrChange w:id="713" w:author="Miguel Ferreira" w:date="2017-05-05T16:23:00Z">
            <w:rPr>
              <w:lang w:val="en-US" w:eastAsia="de-DE" w:bidi="ar-SA"/>
            </w:rPr>
          </w:rPrChange>
        </w:rPr>
        <w:t xml:space="preserve"> </w:t>
      </w:r>
      <w:r w:rsidR="00D01115" w:rsidRPr="001C5B1D">
        <w:rPr>
          <w:lang w:eastAsia="de-DE" w:bidi="ar-SA"/>
          <w:rPrChange w:id="714" w:author="Miguel Ferreira" w:date="2017-05-05T16:23:00Z">
            <w:rPr>
              <w:lang w:val="en-US" w:eastAsia="de-DE" w:bidi="ar-SA"/>
            </w:rPr>
          </w:rPrChange>
        </w:rPr>
        <w:fldChar w:fldCharType="begin"/>
      </w:r>
      <w:r w:rsidR="00D01115" w:rsidRPr="001C5B1D">
        <w:rPr>
          <w:lang w:eastAsia="de-DE" w:bidi="ar-SA"/>
          <w:rPrChange w:id="715" w:author="Miguel Ferreira" w:date="2017-05-05T16:23:00Z">
            <w:rPr>
              <w:lang w:val="en-US" w:eastAsia="de-DE" w:bidi="ar-SA"/>
            </w:rPr>
          </w:rPrChange>
        </w:rPr>
        <w:instrText xml:space="preserve"> REF _Ref440452727 \r \h </w:instrText>
      </w:r>
      <w:r w:rsidR="007A031D" w:rsidRPr="001C5B1D">
        <w:rPr>
          <w:lang w:eastAsia="de-DE" w:bidi="ar-SA"/>
          <w:rPrChange w:id="716" w:author="Miguel Ferreira" w:date="2017-05-05T16:23:00Z">
            <w:rPr>
              <w:lang w:val="en-US" w:eastAsia="de-DE" w:bidi="ar-SA"/>
            </w:rPr>
          </w:rPrChange>
        </w:rPr>
        <w:instrText xml:space="preserve"> \* MERGEFORMAT </w:instrText>
      </w:r>
      <w:r w:rsidR="00D01115" w:rsidRPr="001C5B1D">
        <w:rPr>
          <w:lang w:eastAsia="de-DE" w:bidi="ar-SA"/>
          <w:rPrChange w:id="717" w:author="Miguel Ferreira" w:date="2017-05-05T16:23:00Z">
            <w:rPr>
              <w:lang w:eastAsia="de-DE" w:bidi="ar-SA"/>
            </w:rPr>
          </w:rPrChange>
        </w:rPr>
      </w:r>
      <w:r w:rsidR="00D01115" w:rsidRPr="001C5B1D">
        <w:rPr>
          <w:lang w:eastAsia="de-DE" w:bidi="ar-SA"/>
          <w:rPrChange w:id="718" w:author="Miguel Ferreira" w:date="2017-05-05T16:23:00Z">
            <w:rPr>
              <w:lang w:val="en-US" w:eastAsia="de-DE" w:bidi="ar-SA"/>
            </w:rPr>
          </w:rPrChange>
        </w:rPr>
        <w:fldChar w:fldCharType="separate"/>
      </w:r>
      <w:r w:rsidR="002F2F7B" w:rsidRPr="001C5B1D">
        <w:rPr>
          <w:lang w:eastAsia="de-DE" w:bidi="ar-SA"/>
          <w:rPrChange w:id="719" w:author="Miguel Ferreira" w:date="2017-05-05T16:23:00Z">
            <w:rPr>
              <w:lang w:val="en-US" w:eastAsia="de-DE" w:bidi="ar-SA"/>
            </w:rPr>
          </w:rPrChange>
        </w:rPr>
        <w:t>5.1.1.3</w:t>
      </w:r>
      <w:r w:rsidR="00D01115" w:rsidRPr="001C5B1D">
        <w:rPr>
          <w:lang w:eastAsia="de-DE" w:bidi="ar-SA"/>
          <w:rPrChange w:id="720" w:author="Miguel Ferreira" w:date="2017-05-05T16:23:00Z">
            <w:rPr>
              <w:lang w:val="en-US" w:eastAsia="de-DE" w:bidi="ar-SA"/>
            </w:rPr>
          </w:rPrChange>
        </w:rPr>
        <w:fldChar w:fldCharType="end"/>
      </w:r>
      <w:r w:rsidR="00D01115" w:rsidRPr="001C5B1D">
        <w:rPr>
          <w:lang w:eastAsia="de-DE" w:bidi="ar-SA"/>
          <w:rPrChange w:id="721" w:author="Miguel Ferreira" w:date="2017-05-05T16:23:00Z">
            <w:rPr>
              <w:lang w:val="en-US" w:eastAsia="de-DE" w:bidi="ar-SA"/>
            </w:rPr>
          </w:rPrChange>
        </w:rPr>
        <w:t xml:space="preserve">, </w:t>
      </w:r>
      <w:r w:rsidRPr="001C5B1D">
        <w:rPr>
          <w:lang w:eastAsia="de-DE" w:bidi="ar-SA"/>
          <w:rPrChange w:id="722" w:author="Miguel Ferreira" w:date="2017-05-05T16:23:00Z">
            <w:rPr>
              <w:lang w:val="en-US" w:eastAsia="de-DE" w:bidi="ar-SA"/>
            </w:rPr>
          </w:rPrChange>
        </w:rPr>
        <w:t>the purpose is to store each of the constituent parts as one physical container.</w:t>
      </w:r>
    </w:p>
    <w:p w14:paraId="209FE3F7" w14:textId="77777777" w:rsidR="005F0B8C" w:rsidRPr="00D0617D" w:rsidRDefault="005F0B8C" w:rsidP="00D0617D">
      <w:pPr>
        <w:pStyle w:val="berschrift2"/>
      </w:pPr>
      <w:bookmarkStart w:id="723" w:name="h.7vdrch1cep53" w:colFirst="0" w:colLast="0"/>
      <w:bookmarkStart w:id="724" w:name="_Toc500838064"/>
      <w:bookmarkEnd w:id="723"/>
      <w:r w:rsidRPr="00D0617D">
        <w:t>Structural division of the AIP</w:t>
      </w:r>
      <w:bookmarkEnd w:id="724"/>
    </w:p>
    <w:p w14:paraId="30F94B81" w14:textId="717A416C" w:rsidR="005F0B8C" w:rsidRPr="001C5B1D" w:rsidRDefault="005F0B8C" w:rsidP="007A031D">
      <w:pPr>
        <w:pStyle w:val="Textbody"/>
        <w:rPr>
          <w:lang w:eastAsia="de-DE" w:bidi="ar-SA"/>
          <w:rPrChange w:id="725" w:author="Miguel Ferreira" w:date="2017-05-05T16:23:00Z">
            <w:rPr>
              <w:lang w:val="en-US" w:eastAsia="de-DE" w:bidi="ar-SA"/>
            </w:rPr>
          </w:rPrChange>
        </w:rPr>
      </w:pPr>
      <w:r w:rsidRPr="001C5B1D">
        <w:rPr>
          <w:lang w:eastAsia="de-DE" w:bidi="ar-SA"/>
          <w:rPrChange w:id="726" w:author="Miguel Ferreira" w:date="2017-05-05T16:23:00Z">
            <w:rPr>
              <w:lang w:val="en-US" w:eastAsia="de-DE" w:bidi="ar-SA"/>
            </w:rPr>
          </w:rPrChange>
        </w:rPr>
        <w:t xml:space="preserve">One of the basic </w:t>
      </w:r>
      <w:r w:rsidR="00ED513B" w:rsidRPr="001C5B1D">
        <w:rPr>
          <w:lang w:eastAsia="de-DE" w:bidi="ar-SA"/>
          <w:rPrChange w:id="727" w:author="Miguel Ferreira" w:date="2017-05-05T16:23:00Z">
            <w:rPr>
              <w:lang w:val="en-US" w:eastAsia="de-DE" w:bidi="ar-SA"/>
            </w:rPr>
          </w:rPrChange>
        </w:rPr>
        <w:t>requirements prescribed by the</w:t>
      </w:r>
      <w:r w:rsidR="004E2811" w:rsidRPr="001C5B1D">
        <w:rPr>
          <w:lang w:eastAsia="de-DE" w:bidi="ar-SA"/>
          <w:rPrChange w:id="728" w:author="Miguel Ferreira" w:date="2017-05-05T16:23:00Z">
            <w:rPr>
              <w:lang w:val="en-US" w:eastAsia="de-DE" w:bidi="ar-SA"/>
            </w:rPr>
          </w:rPrChange>
        </w:rPr>
        <w:t xml:space="preserve"> </w:t>
      </w:r>
      <w:r w:rsidR="00ED513B" w:rsidRPr="001C5B1D">
        <w:rPr>
          <w:lang w:eastAsia="de-DE" w:bidi="ar-SA"/>
          <w:rPrChange w:id="729" w:author="Miguel Ferreira" w:date="2017-05-05T16:23:00Z">
            <w:rPr>
              <w:lang w:val="en-US" w:eastAsia="de-DE" w:bidi="ar-SA"/>
            </w:rPr>
          </w:rPrChange>
        </w:rPr>
        <w:t xml:space="preserve">Common Specification </w:t>
      </w:r>
      <w:r w:rsidRPr="001C5B1D">
        <w:rPr>
          <w:lang w:eastAsia="de-DE" w:bidi="ar-SA"/>
          <w:rPrChange w:id="730" w:author="Miguel Ferreira" w:date="2017-05-05T16:23:00Z">
            <w:rPr>
              <w:lang w:val="en-US" w:eastAsia="de-DE" w:bidi="ar-SA"/>
            </w:rPr>
          </w:rPrChange>
        </w:rPr>
        <w:t xml:space="preserve">is to use </w:t>
      </w:r>
      <w:r w:rsidRPr="001C5B1D">
        <w:rPr>
          <w:i/>
          <w:lang w:eastAsia="de-DE" w:bidi="ar-SA"/>
          <w:rPrChange w:id="731" w:author="Miguel Ferreira" w:date="2017-05-05T16:23:00Z">
            <w:rPr>
              <w:i/>
              <w:lang w:val="en-US" w:eastAsia="de-DE" w:bidi="ar-SA"/>
            </w:rPr>
          </w:rPrChange>
        </w:rPr>
        <w:t>METS</w:t>
      </w:r>
      <w:r w:rsidRPr="001C5B1D">
        <w:rPr>
          <w:i/>
          <w:vertAlign w:val="superscript"/>
          <w:lang w:eastAsia="de-DE" w:bidi="ar-SA"/>
          <w:rPrChange w:id="732" w:author="Miguel Ferreira" w:date="2017-05-05T16:23:00Z">
            <w:rPr>
              <w:i/>
              <w:vertAlign w:val="superscript"/>
              <w:lang w:val="de-DE" w:eastAsia="de-DE" w:bidi="ar-SA"/>
            </w:rPr>
          </w:rPrChange>
        </w:rPr>
        <w:footnoteReference w:id="22"/>
      </w:r>
      <w:r w:rsidRPr="001C5B1D">
        <w:rPr>
          <w:lang w:eastAsia="de-DE" w:bidi="ar-SA"/>
          <w:rPrChange w:id="733" w:author="Miguel Ferreira" w:date="2017-05-05T16:23:00Z">
            <w:rPr>
              <w:lang w:val="en-US" w:eastAsia="de-DE" w:bidi="ar-SA"/>
            </w:rPr>
          </w:rPrChange>
        </w:rPr>
        <w:t xml:space="preserve"> as the metadata standard </w:t>
      </w:r>
      <w:r w:rsidR="00D01115" w:rsidRPr="001C5B1D">
        <w:rPr>
          <w:lang w:eastAsia="de-DE" w:bidi="ar-SA"/>
          <w:rPrChange w:id="734" w:author="Miguel Ferreira" w:date="2017-05-05T16:23:00Z">
            <w:rPr>
              <w:lang w:val="en-US" w:eastAsia="de-DE" w:bidi="ar-SA"/>
            </w:rPr>
          </w:rPrChange>
        </w:rPr>
        <w:t xml:space="preserve">to </w:t>
      </w:r>
      <w:r w:rsidRPr="001C5B1D">
        <w:rPr>
          <w:lang w:eastAsia="de-DE" w:bidi="ar-SA"/>
          <w:rPrChange w:id="735" w:author="Miguel Ferreira" w:date="2017-05-05T16:23:00Z">
            <w:rPr>
              <w:lang w:val="en-US" w:eastAsia="de-DE" w:bidi="ar-SA"/>
            </w:rPr>
          </w:rPrChange>
        </w:rPr>
        <w:t>de</w:t>
      </w:r>
      <w:r w:rsidR="00D01115" w:rsidRPr="001C5B1D">
        <w:rPr>
          <w:lang w:eastAsia="de-DE" w:bidi="ar-SA"/>
          <w:rPrChange w:id="736" w:author="Miguel Ferreira" w:date="2017-05-05T16:23:00Z">
            <w:rPr>
              <w:lang w:val="en-US" w:eastAsia="de-DE" w:bidi="ar-SA"/>
            </w:rPr>
          </w:rPrChange>
        </w:rPr>
        <w:t>scribe</w:t>
      </w:r>
      <w:r w:rsidRPr="001C5B1D">
        <w:rPr>
          <w:lang w:eastAsia="de-DE" w:bidi="ar-SA"/>
          <w:rPrChange w:id="737" w:author="Miguel Ferreira" w:date="2017-05-05T16:23:00Z">
            <w:rPr>
              <w:lang w:val="en-US" w:eastAsia="de-DE" w:bidi="ar-SA"/>
            </w:rPr>
          </w:rPrChange>
        </w:rPr>
        <w:t xml:space="preserve"> the structure of </w:t>
      </w:r>
      <w:r w:rsidR="000A6015" w:rsidRPr="001C5B1D">
        <w:rPr>
          <w:lang w:eastAsia="de-DE" w:bidi="ar-SA"/>
          <w:rPrChange w:id="738" w:author="Miguel Ferreira" w:date="2017-05-05T16:23:00Z">
            <w:rPr>
              <w:lang w:val="en-US" w:eastAsia="de-DE" w:bidi="ar-SA"/>
            </w:rPr>
          </w:rPrChange>
        </w:rPr>
        <w:t>the</w:t>
      </w:r>
      <w:r w:rsidRPr="001C5B1D">
        <w:rPr>
          <w:lang w:eastAsia="de-DE" w:bidi="ar-SA"/>
          <w:rPrChange w:id="739" w:author="Miguel Ferreira" w:date="2017-05-05T16:23:00Z">
            <w:rPr>
              <w:lang w:val="en-US" w:eastAsia="de-DE" w:bidi="ar-SA"/>
            </w:rPr>
          </w:rPrChange>
        </w:rPr>
        <w:t xml:space="preserve"> AIP</w:t>
      </w:r>
      <w:r w:rsidR="00BB22EA" w:rsidRPr="001C5B1D">
        <w:rPr>
          <w:lang w:eastAsia="de-DE" w:bidi="ar-SA"/>
          <w:rPrChange w:id="740" w:author="Miguel Ferreira" w:date="2017-05-05T16:23:00Z">
            <w:rPr>
              <w:lang w:val="en-US" w:eastAsia="de-DE" w:bidi="ar-SA"/>
            </w:rPr>
          </w:rPrChange>
        </w:rPr>
        <w:t xml:space="preserve"> – in </w:t>
      </w:r>
      <w:r w:rsidR="000A6015" w:rsidRPr="001C5B1D">
        <w:rPr>
          <w:lang w:eastAsia="de-DE" w:bidi="ar-SA"/>
          <w:rPrChange w:id="741" w:author="Miguel Ferreira" w:date="2017-05-05T16:23:00Z">
            <w:rPr>
              <w:lang w:val="en-US" w:eastAsia="de-DE" w:bidi="ar-SA"/>
            </w:rPr>
          </w:rPrChange>
        </w:rPr>
        <w:t xml:space="preserve">line with the decision related to the </w:t>
      </w:r>
      <w:r w:rsidR="003F47A4" w:rsidRPr="001C5B1D">
        <w:rPr>
          <w:lang w:eastAsia="de-DE" w:bidi="ar-SA"/>
          <w:rPrChange w:id="742" w:author="Miguel Ferreira" w:date="2017-05-05T16:23:00Z">
            <w:rPr>
              <w:lang w:val="en-US" w:eastAsia="de-DE" w:bidi="ar-SA"/>
            </w:rPr>
          </w:rPrChange>
        </w:rPr>
        <w:t xml:space="preserve">other package types, </w:t>
      </w:r>
      <w:r w:rsidR="004E4CE7" w:rsidRPr="001C5B1D">
        <w:rPr>
          <w:lang w:eastAsia="de-DE" w:bidi="ar-SA"/>
          <w:rPrChange w:id="743" w:author="Miguel Ferreira" w:date="2017-05-05T16:23:00Z">
            <w:rPr>
              <w:lang w:val="en-US" w:eastAsia="de-DE" w:bidi="ar-SA"/>
            </w:rPr>
          </w:rPrChange>
        </w:rPr>
        <w:t xml:space="preserve">namely </w:t>
      </w:r>
      <w:r w:rsidR="003F47A4" w:rsidRPr="001C5B1D">
        <w:rPr>
          <w:lang w:eastAsia="de-DE" w:bidi="ar-SA"/>
          <w:rPrChange w:id="744" w:author="Miguel Ferreira" w:date="2017-05-05T16:23:00Z">
            <w:rPr>
              <w:lang w:val="en-US" w:eastAsia="de-DE" w:bidi="ar-SA"/>
            </w:rPr>
          </w:rPrChange>
        </w:rPr>
        <w:t>the SIP and the DIP</w:t>
      </w:r>
      <w:r w:rsidRPr="001C5B1D">
        <w:rPr>
          <w:lang w:eastAsia="de-DE" w:bidi="ar-SA"/>
          <w:rPrChange w:id="745" w:author="Miguel Ferreira" w:date="2017-05-05T16:23:00Z">
            <w:rPr>
              <w:lang w:val="en-US" w:eastAsia="de-DE" w:bidi="ar-SA"/>
            </w:rPr>
          </w:rPrChange>
        </w:rPr>
        <w:t xml:space="preserve">. </w:t>
      </w:r>
    </w:p>
    <w:p w14:paraId="66D2665B" w14:textId="1DF1016F" w:rsidR="005F0B8C" w:rsidRPr="001C5B1D" w:rsidRDefault="005F0B8C" w:rsidP="007A031D">
      <w:pPr>
        <w:pStyle w:val="Textbody"/>
        <w:rPr>
          <w:lang w:eastAsia="de-DE" w:bidi="ar-SA"/>
          <w:rPrChange w:id="746" w:author="Miguel Ferreira" w:date="2017-05-05T16:23:00Z">
            <w:rPr>
              <w:lang w:val="en-US" w:eastAsia="de-DE" w:bidi="ar-SA"/>
            </w:rPr>
          </w:rPrChange>
        </w:rPr>
      </w:pPr>
      <w:del w:id="747" w:author="Miguel Ferreira" w:date="2017-05-05T15:18:00Z">
        <w:r w:rsidRPr="001C5B1D" w:rsidDel="00441524">
          <w:rPr>
            <w:lang w:eastAsia="de-DE" w:bidi="ar-SA"/>
            <w:rPrChange w:id="748" w:author="Miguel Ferreira" w:date="2017-05-05T16:23:00Z">
              <w:rPr>
                <w:lang w:val="en-US" w:eastAsia="de-DE" w:bidi="ar-SA"/>
              </w:rPr>
            </w:rPrChange>
          </w:rPr>
          <w:delText xml:space="preserve">On the one hand, </w:delText>
        </w:r>
      </w:del>
      <w:r w:rsidRPr="001C5B1D">
        <w:rPr>
          <w:lang w:eastAsia="de-DE" w:bidi="ar-SA"/>
          <w:rPrChange w:id="749" w:author="Miguel Ferreira" w:date="2017-05-05T16:23:00Z">
            <w:rPr>
              <w:lang w:val="en-US" w:eastAsia="de-DE" w:bidi="ar-SA"/>
            </w:rPr>
          </w:rPrChange>
        </w:rPr>
        <w:t>E-ARK p</w:t>
      </w:r>
      <w:r w:rsidR="004E4CE7" w:rsidRPr="001C5B1D">
        <w:rPr>
          <w:lang w:eastAsia="de-DE" w:bidi="ar-SA"/>
          <w:rPrChange w:id="750" w:author="Miguel Ferreira" w:date="2017-05-05T16:23:00Z">
            <w:rPr>
              <w:lang w:val="en-US" w:eastAsia="de-DE" w:bidi="ar-SA"/>
            </w:rPr>
          </w:rPrChange>
        </w:rPr>
        <w:t>aid</w:t>
      </w:r>
      <w:r w:rsidRPr="001C5B1D">
        <w:rPr>
          <w:lang w:eastAsia="de-DE" w:bidi="ar-SA"/>
          <w:rPrChange w:id="751" w:author="Miguel Ferreira" w:date="2017-05-05T16:23:00Z">
            <w:rPr>
              <w:lang w:val="en-US" w:eastAsia="de-DE" w:bidi="ar-SA"/>
            </w:rPr>
          </w:rPrChange>
        </w:rPr>
        <w:t xml:space="preserve"> special attention to the situat</w:t>
      </w:r>
      <w:r w:rsidR="00D01115" w:rsidRPr="001C5B1D">
        <w:rPr>
          <w:lang w:eastAsia="de-DE" w:bidi="ar-SA"/>
          <w:rPrChange w:id="752" w:author="Miguel Ferreira" w:date="2017-05-05T16:23:00Z">
            <w:rPr>
              <w:lang w:val="en-US" w:eastAsia="de-DE" w:bidi="ar-SA"/>
            </w:rPr>
          </w:rPrChange>
        </w:rPr>
        <w:t>ion that it might</w:t>
      </w:r>
      <w:r w:rsidRPr="001C5B1D">
        <w:rPr>
          <w:lang w:eastAsia="de-DE" w:bidi="ar-SA"/>
          <w:rPrChange w:id="753" w:author="Miguel Ferreira" w:date="2017-05-05T16:23:00Z">
            <w:rPr>
              <w:lang w:val="en-US" w:eastAsia="de-DE" w:bidi="ar-SA"/>
            </w:rPr>
          </w:rPrChange>
        </w:rPr>
        <w:t xml:space="preserve"> not</w:t>
      </w:r>
      <w:r w:rsidR="00D01115" w:rsidRPr="001C5B1D">
        <w:rPr>
          <w:lang w:eastAsia="de-DE" w:bidi="ar-SA"/>
          <w:rPrChange w:id="754" w:author="Miguel Ferreira" w:date="2017-05-05T16:23:00Z">
            <w:rPr>
              <w:lang w:val="en-US" w:eastAsia="de-DE" w:bidi="ar-SA"/>
            </w:rPr>
          </w:rPrChange>
        </w:rPr>
        <w:t xml:space="preserve"> be</w:t>
      </w:r>
      <w:r w:rsidRPr="001C5B1D">
        <w:rPr>
          <w:lang w:eastAsia="de-DE" w:bidi="ar-SA"/>
          <w:rPrChange w:id="755" w:author="Miguel Ferreira" w:date="2017-05-05T16:23:00Z">
            <w:rPr>
              <w:lang w:val="en-US" w:eastAsia="de-DE" w:bidi="ar-SA"/>
            </w:rPr>
          </w:rPrChange>
        </w:rPr>
        <w:t xml:space="preserve"> possible to store all representations of an intellectual entity in one physical container, or that even a single representation </w:t>
      </w:r>
      <w:r w:rsidR="005E1776" w:rsidRPr="001C5B1D">
        <w:rPr>
          <w:lang w:eastAsia="de-DE" w:bidi="ar-SA"/>
          <w:rPrChange w:id="756" w:author="Miguel Ferreira" w:date="2017-05-05T16:23:00Z">
            <w:rPr>
              <w:lang w:val="en-US" w:eastAsia="de-DE" w:bidi="ar-SA"/>
            </w:rPr>
          </w:rPrChange>
        </w:rPr>
        <w:t xml:space="preserve">might have to </w:t>
      </w:r>
      <w:r w:rsidRPr="001C5B1D">
        <w:rPr>
          <w:lang w:eastAsia="de-DE" w:bidi="ar-SA"/>
          <w:rPrChange w:id="757" w:author="Miguel Ferreira" w:date="2017-05-05T16:23:00Z">
            <w:rPr>
              <w:lang w:val="en-US" w:eastAsia="de-DE" w:bidi="ar-SA"/>
            </w:rPr>
          </w:rPrChange>
        </w:rPr>
        <w:t xml:space="preserve">be divided so that it can be stored on long-term storage media. In order to make it easier to manage representations or </w:t>
      </w:r>
      <w:r w:rsidRPr="001C5B1D">
        <w:rPr>
          <w:lang w:eastAsia="de-DE" w:bidi="ar-SA"/>
          <w:rPrChange w:id="758" w:author="Miguel Ferreira" w:date="2017-05-05T16:23:00Z">
            <w:rPr>
              <w:lang w:val="en-US" w:eastAsia="de-DE" w:bidi="ar-SA"/>
            </w:rPr>
          </w:rPrChange>
        </w:rPr>
        <w:lastRenderedPageBreak/>
        <w:t>representation parts separately</w:t>
      </w:r>
      <w:del w:id="759" w:author="Miguel Ferreira" w:date="2017-05-05T15:18:00Z">
        <w:r w:rsidRPr="001C5B1D" w:rsidDel="00441524">
          <w:rPr>
            <w:lang w:eastAsia="de-DE" w:bidi="ar-SA"/>
            <w:rPrChange w:id="760" w:author="Miguel Ferreira" w:date="2017-05-05T16:23:00Z">
              <w:rPr>
                <w:lang w:val="en-US" w:eastAsia="de-DE" w:bidi="ar-SA"/>
              </w:rPr>
            </w:rPrChange>
          </w:rPr>
          <w:delText>,</w:delText>
        </w:r>
      </w:del>
      <w:r w:rsidRPr="001C5B1D">
        <w:rPr>
          <w:lang w:eastAsia="de-DE" w:bidi="ar-SA"/>
          <w:rPrChange w:id="761" w:author="Miguel Ferreira" w:date="2017-05-05T16:23:00Z">
            <w:rPr>
              <w:lang w:val="en-US" w:eastAsia="de-DE" w:bidi="ar-SA"/>
            </w:rPr>
          </w:rPrChange>
        </w:rPr>
        <w:t xml:space="preserve"> E-ARK proposes a </w:t>
      </w:r>
      <w:r w:rsidR="002250D9" w:rsidRPr="001C5B1D">
        <w:rPr>
          <w:lang w:eastAsia="de-DE" w:bidi="ar-SA"/>
          <w:rPrChange w:id="762" w:author="Miguel Ferreira" w:date="2017-05-05T16:23:00Z">
            <w:rPr>
              <w:lang w:val="en-US" w:eastAsia="de-DE" w:bidi="ar-SA"/>
            </w:rPr>
          </w:rPrChange>
        </w:rPr>
        <w:t>“</w:t>
      </w:r>
      <w:r w:rsidRPr="001C5B1D">
        <w:rPr>
          <w:lang w:eastAsia="de-DE" w:bidi="ar-SA"/>
          <w:rPrChange w:id="763" w:author="Miguel Ferreira" w:date="2017-05-05T16:23:00Z">
            <w:rPr>
              <w:lang w:val="en-US" w:eastAsia="de-DE" w:bidi="ar-SA"/>
            </w:rPr>
          </w:rPrChange>
        </w:rPr>
        <w:t>divided</w:t>
      </w:r>
      <w:r w:rsidR="002250D9" w:rsidRPr="001C5B1D">
        <w:rPr>
          <w:lang w:eastAsia="de-DE" w:bidi="ar-SA"/>
          <w:rPrChange w:id="764" w:author="Miguel Ferreira" w:date="2017-05-05T16:23:00Z">
            <w:rPr>
              <w:lang w:val="en-US" w:eastAsia="de-DE" w:bidi="ar-SA"/>
            </w:rPr>
          </w:rPrChange>
        </w:rPr>
        <w:t>”</w:t>
      </w:r>
      <w:r w:rsidRPr="001C5B1D">
        <w:rPr>
          <w:lang w:eastAsia="de-DE" w:bidi="ar-SA"/>
          <w:rPrChange w:id="765" w:author="Miguel Ferreira" w:date="2017-05-05T16:23:00Z">
            <w:rPr>
              <w:lang w:val="en-US" w:eastAsia="de-DE" w:bidi="ar-SA"/>
            </w:rPr>
          </w:rPrChange>
        </w:rPr>
        <w:t xml:space="preserve"> METS structure using a </w:t>
      </w:r>
      <w:r w:rsidRPr="001C5B1D">
        <w:rPr>
          <w:i/>
          <w:lang w:eastAsia="de-DE" w:bidi="ar-SA"/>
          <w:rPrChange w:id="766" w:author="Miguel Ferreira" w:date="2017-05-05T16:23:00Z">
            <w:rPr>
              <w:i/>
              <w:lang w:val="en-US" w:eastAsia="de-DE" w:bidi="ar-SA"/>
            </w:rPr>
          </w:rPrChange>
        </w:rPr>
        <w:t>METS.xml</w:t>
      </w:r>
      <w:r w:rsidRPr="001C5B1D">
        <w:rPr>
          <w:lang w:eastAsia="de-DE" w:bidi="ar-SA"/>
          <w:rPrChange w:id="767" w:author="Miguel Ferreira" w:date="2017-05-05T16:23:00Z">
            <w:rPr>
              <w:lang w:val="en-US" w:eastAsia="de-DE" w:bidi="ar-SA"/>
            </w:rPr>
          </w:rPrChange>
        </w:rPr>
        <w:t xml:space="preserve"> file in the root directory of the AIP which references </w:t>
      </w:r>
      <w:r w:rsidRPr="001C5B1D">
        <w:rPr>
          <w:i/>
          <w:lang w:eastAsia="de-DE" w:bidi="ar-SA"/>
          <w:rPrChange w:id="768" w:author="Miguel Ferreira" w:date="2017-05-05T16:23:00Z">
            <w:rPr>
              <w:i/>
              <w:lang w:val="en-US" w:eastAsia="de-DE" w:bidi="ar-SA"/>
            </w:rPr>
          </w:rPrChange>
        </w:rPr>
        <w:t>METS.xml</w:t>
      </w:r>
      <w:r w:rsidRPr="001C5B1D">
        <w:rPr>
          <w:lang w:eastAsia="de-DE" w:bidi="ar-SA"/>
          <w:rPrChange w:id="769" w:author="Miguel Ferreira" w:date="2017-05-05T16:23:00Z">
            <w:rPr>
              <w:lang w:val="en-US" w:eastAsia="de-DE" w:bidi="ar-SA"/>
            </w:rPr>
          </w:rPrChange>
        </w:rPr>
        <w:t xml:space="preserve"> files of the individual representations. This structure lays the ground</w:t>
      </w:r>
      <w:r w:rsidR="004F3CAC" w:rsidRPr="001C5B1D">
        <w:rPr>
          <w:lang w:eastAsia="de-DE" w:bidi="ar-SA"/>
          <w:rPrChange w:id="770" w:author="Miguel Ferreira" w:date="2017-05-05T16:23:00Z">
            <w:rPr>
              <w:lang w:val="en-US" w:eastAsia="de-DE" w:bidi="ar-SA"/>
            </w:rPr>
          </w:rPrChange>
        </w:rPr>
        <w:t>work</w:t>
      </w:r>
      <w:r w:rsidRPr="001C5B1D">
        <w:rPr>
          <w:lang w:eastAsia="de-DE" w:bidi="ar-SA"/>
          <w:rPrChange w:id="771" w:author="Miguel Ferreira" w:date="2017-05-05T16:23:00Z">
            <w:rPr>
              <w:lang w:val="en-US" w:eastAsia="de-DE" w:bidi="ar-SA"/>
            </w:rPr>
          </w:rPrChange>
        </w:rPr>
        <w:t xml:space="preserve"> for addressing the practical requirement of distributing parts of the intellectual entity over a sequence of physical containers representing a logical AIP. Even though this puts the integrity of the AIP at risk - because in case of disaster recovery </w:t>
      </w:r>
      <w:r w:rsidR="00D01115" w:rsidRPr="001C5B1D">
        <w:rPr>
          <w:lang w:eastAsia="de-DE" w:bidi="ar-SA"/>
          <w:rPrChange w:id="772" w:author="Miguel Ferreira" w:date="2017-05-05T16:23:00Z">
            <w:rPr>
              <w:lang w:val="en-US" w:eastAsia="de-DE" w:bidi="ar-SA"/>
            </w:rPr>
          </w:rPrChange>
        </w:rPr>
        <w:t>the physical container</w:t>
      </w:r>
      <w:r w:rsidRPr="001C5B1D">
        <w:rPr>
          <w:lang w:eastAsia="de-DE" w:bidi="ar-SA"/>
          <w:rPrChange w:id="773" w:author="Miguel Ferreira" w:date="2017-05-05T16:23:00Z">
            <w:rPr>
              <w:lang w:val="en-US" w:eastAsia="de-DE" w:bidi="ar-SA"/>
            </w:rPr>
          </w:rPrChange>
        </w:rPr>
        <w:t xml:space="preserve"> does not represent the complete </w:t>
      </w:r>
      <w:r w:rsidR="00D01115" w:rsidRPr="001C5B1D">
        <w:rPr>
          <w:lang w:eastAsia="de-DE" w:bidi="ar-SA"/>
          <w:rPrChange w:id="774" w:author="Miguel Ferreira" w:date="2017-05-05T16:23:00Z">
            <w:rPr>
              <w:lang w:val="en-US" w:eastAsia="de-DE" w:bidi="ar-SA"/>
            </w:rPr>
          </w:rPrChange>
        </w:rPr>
        <w:t xml:space="preserve">intellectual </w:t>
      </w:r>
      <w:r w:rsidRPr="001C5B1D">
        <w:rPr>
          <w:lang w:eastAsia="de-DE" w:bidi="ar-SA"/>
          <w:rPrChange w:id="775" w:author="Miguel Ferreira" w:date="2017-05-05T16:23:00Z">
            <w:rPr>
              <w:lang w:val="en-US" w:eastAsia="de-DE" w:bidi="ar-SA"/>
            </w:rPr>
          </w:rPrChange>
        </w:rPr>
        <w:t xml:space="preserve">entity and dependencies to another (lost) </w:t>
      </w:r>
      <w:r w:rsidR="00D01115" w:rsidRPr="001C5B1D">
        <w:rPr>
          <w:lang w:eastAsia="de-DE" w:bidi="ar-SA"/>
          <w:rPrChange w:id="776" w:author="Miguel Ferreira" w:date="2017-05-05T16:23:00Z">
            <w:rPr>
              <w:lang w:val="en-US" w:eastAsia="de-DE" w:bidi="ar-SA"/>
            </w:rPr>
          </w:rPrChange>
        </w:rPr>
        <w:t>physical container</w:t>
      </w:r>
      <w:r w:rsidRPr="001C5B1D">
        <w:rPr>
          <w:lang w:eastAsia="de-DE" w:bidi="ar-SA"/>
          <w:rPrChange w:id="777" w:author="Miguel Ferreira" w:date="2017-05-05T16:23:00Z">
            <w:rPr>
              <w:lang w:val="en-US" w:eastAsia="de-DE" w:bidi="ar-SA"/>
            </w:rPr>
          </w:rPrChange>
        </w:rPr>
        <w:t xml:space="preserve"> can potentially make it impossible to interpret, understand, or render the content - it is a necessary measure if the amount of data exceeds the capacity limitation of long-term storage media.</w:t>
      </w:r>
    </w:p>
    <w:p w14:paraId="30ADB0BD" w14:textId="77777777" w:rsidR="005F0B8C" w:rsidRPr="001C5B1D" w:rsidRDefault="005F0B8C" w:rsidP="007A031D">
      <w:pPr>
        <w:pStyle w:val="Textbody"/>
        <w:rPr>
          <w:lang w:eastAsia="de-DE" w:bidi="ar-SA"/>
          <w:rPrChange w:id="778" w:author="Miguel Ferreira" w:date="2017-05-05T16:23:00Z">
            <w:rPr>
              <w:lang w:val="en-US" w:eastAsia="de-DE" w:bidi="ar-SA"/>
            </w:rPr>
          </w:rPrChange>
        </w:rPr>
      </w:pPr>
      <w:r w:rsidRPr="001C5B1D">
        <w:rPr>
          <w:lang w:eastAsia="de-DE" w:bidi="ar-SA"/>
          <w:rPrChange w:id="779" w:author="Miguel Ferreira" w:date="2017-05-05T16:23:00Z">
            <w:rPr>
              <w:lang w:val="en-US" w:eastAsia="de-DE" w:bidi="ar-SA"/>
            </w:rPr>
          </w:rPrChange>
        </w:rPr>
        <w:t>On the other hand,</w:t>
      </w:r>
      <w:r w:rsidR="00FA666D" w:rsidRPr="001C5B1D">
        <w:rPr>
          <w:lang w:eastAsia="de-DE" w:bidi="ar-SA"/>
          <w:rPrChange w:id="780" w:author="Miguel Ferreira" w:date="2017-05-05T16:23:00Z">
            <w:rPr>
              <w:lang w:val="en-US" w:eastAsia="de-DE" w:bidi="ar-SA"/>
            </w:rPr>
          </w:rPrChange>
        </w:rPr>
        <w:t xml:space="preserve"> there might be the need to put a constraint on the size of the physical containers of the AIPs to allow storing them </w:t>
      </w:r>
      <w:r w:rsidRPr="001C5B1D">
        <w:rPr>
          <w:lang w:eastAsia="de-DE" w:bidi="ar-SA"/>
          <w:rPrChange w:id="781" w:author="Miguel Ferreira" w:date="2017-05-05T16:23:00Z">
            <w:rPr>
              <w:lang w:val="en-US" w:eastAsia="de-DE" w:bidi="ar-SA"/>
            </w:rPr>
          </w:rPrChange>
        </w:rPr>
        <w:t>on long-term storage media</w:t>
      </w:r>
      <w:r w:rsidR="00FA666D" w:rsidRPr="001C5B1D">
        <w:rPr>
          <w:lang w:eastAsia="de-DE" w:bidi="ar-SA"/>
          <w:rPrChange w:id="782" w:author="Miguel Ferreira" w:date="2017-05-05T16:23:00Z">
            <w:rPr>
              <w:lang w:val="en-US" w:eastAsia="de-DE" w:bidi="ar-SA"/>
            </w:rPr>
          </w:rPrChange>
        </w:rPr>
        <w:t xml:space="preserve"> more easily</w:t>
      </w:r>
      <w:r w:rsidRPr="001C5B1D">
        <w:rPr>
          <w:lang w:eastAsia="de-DE" w:bidi="ar-SA"/>
          <w:rPrChange w:id="783" w:author="Miguel Ferreira" w:date="2017-05-05T16:23:00Z">
            <w:rPr>
              <w:lang w:val="en-US" w:eastAsia="de-DE" w:bidi="ar-SA"/>
            </w:rPr>
          </w:rPrChange>
        </w:rPr>
        <w:t xml:space="preserve">. In this case, E-ARK proposes a “compound” structure using a single </w:t>
      </w:r>
      <w:r w:rsidRPr="001C5B1D">
        <w:rPr>
          <w:i/>
          <w:lang w:eastAsia="de-DE" w:bidi="ar-SA"/>
          <w:rPrChange w:id="784" w:author="Miguel Ferreira" w:date="2017-05-05T16:23:00Z">
            <w:rPr>
              <w:i/>
              <w:lang w:val="en-US" w:eastAsia="de-DE" w:bidi="ar-SA"/>
            </w:rPr>
          </w:rPrChange>
        </w:rPr>
        <w:t>METS.xml</w:t>
      </w:r>
      <w:r w:rsidRPr="001C5B1D">
        <w:rPr>
          <w:lang w:eastAsia="de-DE" w:bidi="ar-SA"/>
          <w:rPrChange w:id="785" w:author="Miguel Ferreira" w:date="2017-05-05T16:23:00Z">
            <w:rPr>
              <w:lang w:val="en-US" w:eastAsia="de-DE" w:bidi="ar-SA"/>
            </w:rPr>
          </w:rPrChange>
        </w:rPr>
        <w:t xml:space="preserve"> file that contains all references to the data and metadata of the package. </w:t>
      </w:r>
    </w:p>
    <w:p w14:paraId="126209EC" w14:textId="77777777" w:rsidR="005F0B8C" w:rsidRPr="00D0617D" w:rsidRDefault="005F0B8C" w:rsidP="00D0617D">
      <w:pPr>
        <w:pStyle w:val="berschrift2"/>
      </w:pPr>
      <w:bookmarkStart w:id="786" w:name="h.ip3888bb89dl" w:colFirst="0" w:colLast="0"/>
      <w:bookmarkStart w:id="787" w:name="_Ref440455199"/>
      <w:bookmarkStart w:id="788" w:name="_Toc500838065"/>
      <w:bookmarkEnd w:id="786"/>
      <w:r w:rsidRPr="00D0617D">
        <w:t>Authenticity of the original submission</w:t>
      </w:r>
      <w:bookmarkEnd w:id="787"/>
      <w:bookmarkEnd w:id="788"/>
    </w:p>
    <w:p w14:paraId="6BCDE8FA" w14:textId="6689CC71" w:rsidR="00BB22EA" w:rsidRPr="001C5B1D" w:rsidRDefault="00BB22EA" w:rsidP="007A031D">
      <w:pPr>
        <w:pStyle w:val="Textbody"/>
        <w:rPr>
          <w:lang w:eastAsia="de-DE" w:bidi="ar-SA"/>
          <w:rPrChange w:id="789" w:author="Miguel Ferreira" w:date="2017-05-05T16:23:00Z">
            <w:rPr>
              <w:lang w:val="en-US" w:eastAsia="de-DE" w:bidi="ar-SA"/>
            </w:rPr>
          </w:rPrChange>
        </w:rPr>
      </w:pPr>
      <w:r w:rsidRPr="001C5B1D">
        <w:rPr>
          <w:lang w:eastAsia="de-DE" w:bidi="ar-SA"/>
          <w:rPrChange w:id="790" w:author="Miguel Ferreira" w:date="2017-05-05T16:23:00Z">
            <w:rPr>
              <w:lang w:val="en-US" w:eastAsia="de-DE" w:bidi="ar-SA"/>
            </w:rPr>
          </w:rPrChange>
        </w:rPr>
        <w:t>The AIP format provides a structure for storing the original submission separately from any data that is created during SIP</w:t>
      </w:r>
      <w:ins w:id="791" w:author="Miguel Ferreira" w:date="2017-05-05T15:21:00Z">
        <w:r w:rsidR="007C3E90" w:rsidRPr="001C5B1D">
          <w:rPr>
            <w:lang w:eastAsia="de-DE" w:bidi="ar-SA"/>
            <w:rPrChange w:id="792" w:author="Miguel Ferreira" w:date="2017-05-05T16:23:00Z">
              <w:rPr>
                <w:lang w:val="en-US" w:eastAsia="de-DE" w:bidi="ar-SA"/>
              </w:rPr>
            </w:rPrChange>
          </w:rPr>
          <w:t xml:space="preserve"> to </w:t>
        </w:r>
      </w:ins>
      <w:del w:id="793" w:author="Miguel Ferreira" w:date="2017-05-05T15:21:00Z">
        <w:r w:rsidRPr="001C5B1D" w:rsidDel="007C3E90">
          <w:rPr>
            <w:lang w:eastAsia="de-DE" w:bidi="ar-SA"/>
            <w:rPrChange w:id="794" w:author="Miguel Ferreira" w:date="2017-05-05T16:23:00Z">
              <w:rPr>
                <w:lang w:val="en-US" w:eastAsia="de-DE" w:bidi="ar-SA"/>
              </w:rPr>
            </w:rPrChange>
          </w:rPr>
          <w:delText>-</w:delText>
        </w:r>
      </w:del>
      <w:r w:rsidRPr="001C5B1D">
        <w:rPr>
          <w:lang w:eastAsia="de-DE" w:bidi="ar-SA"/>
          <w:rPrChange w:id="795" w:author="Miguel Ferreira" w:date="2017-05-05T16:23:00Z">
            <w:rPr>
              <w:lang w:val="en-US" w:eastAsia="de-DE" w:bidi="ar-SA"/>
            </w:rPr>
          </w:rPrChange>
        </w:rPr>
        <w:t xml:space="preserve">AIP conversion and </w:t>
      </w:r>
      <w:r w:rsidR="00D61180" w:rsidRPr="001C5B1D">
        <w:rPr>
          <w:lang w:eastAsia="de-DE" w:bidi="ar-SA"/>
          <w:rPrChange w:id="796" w:author="Miguel Ferreira" w:date="2017-05-05T16:23:00Z">
            <w:rPr>
              <w:lang w:val="en-US" w:eastAsia="de-DE" w:bidi="ar-SA"/>
            </w:rPr>
          </w:rPrChange>
        </w:rPr>
        <w:t xml:space="preserve">during </w:t>
      </w:r>
      <w:r w:rsidRPr="001C5B1D">
        <w:rPr>
          <w:lang w:eastAsia="de-DE" w:bidi="ar-SA"/>
          <w:rPrChange w:id="797" w:author="Miguel Ferreira" w:date="2017-05-05T16:23:00Z">
            <w:rPr>
              <w:lang w:val="en-US" w:eastAsia="de-DE" w:bidi="ar-SA"/>
            </w:rPr>
          </w:rPrChange>
        </w:rPr>
        <w:t>the life-cycle of the AIP. This allows safeguarding</w:t>
      </w:r>
      <w:r w:rsidR="005B0A29" w:rsidRPr="001C5B1D">
        <w:rPr>
          <w:lang w:eastAsia="de-DE" w:bidi="ar-SA"/>
          <w:rPrChange w:id="798" w:author="Miguel Ferreira" w:date="2017-05-05T16:23:00Z">
            <w:rPr>
              <w:lang w:val="en-US" w:eastAsia="de-DE" w:bidi="ar-SA"/>
            </w:rPr>
          </w:rPrChange>
        </w:rPr>
        <w:t xml:space="preserve"> the </w:t>
      </w:r>
      <w:r w:rsidR="005F0B8C" w:rsidRPr="001C5B1D">
        <w:rPr>
          <w:lang w:eastAsia="de-DE" w:bidi="ar-SA"/>
          <w:rPrChange w:id="799" w:author="Miguel Ferreira" w:date="2017-05-05T16:23:00Z">
            <w:rPr>
              <w:lang w:val="en-US" w:eastAsia="de-DE" w:bidi="ar-SA"/>
            </w:rPr>
          </w:rPrChange>
        </w:rPr>
        <w:t>authenticity of the original submis</w:t>
      </w:r>
      <w:r w:rsidR="005B0A29" w:rsidRPr="001C5B1D">
        <w:rPr>
          <w:lang w:eastAsia="de-DE" w:bidi="ar-SA"/>
          <w:rPrChange w:id="800" w:author="Miguel Ferreira" w:date="2017-05-05T16:23:00Z">
            <w:rPr>
              <w:lang w:val="en-US" w:eastAsia="de-DE" w:bidi="ar-SA"/>
            </w:rPr>
          </w:rPrChange>
        </w:rPr>
        <w:t>sion</w:t>
      </w:r>
      <w:r w:rsidR="005F0B8C" w:rsidRPr="001C5B1D">
        <w:rPr>
          <w:lang w:eastAsia="de-DE" w:bidi="ar-SA"/>
          <w:rPrChange w:id="801" w:author="Miguel Ferreira" w:date="2017-05-05T16:23:00Z">
            <w:rPr>
              <w:lang w:val="en-US" w:eastAsia="de-DE" w:bidi="ar-SA"/>
            </w:rPr>
          </w:rPrChange>
        </w:rPr>
        <w:t xml:space="preserve">. </w:t>
      </w:r>
    </w:p>
    <w:p w14:paraId="56234C3E" w14:textId="7B4F09BD" w:rsidR="005F0B8C" w:rsidRPr="001C5B1D" w:rsidRDefault="00D61180" w:rsidP="007A031D">
      <w:pPr>
        <w:pStyle w:val="Textbody"/>
        <w:rPr>
          <w:lang w:eastAsia="de-DE" w:bidi="ar-SA"/>
          <w:rPrChange w:id="802" w:author="Miguel Ferreira" w:date="2017-05-05T16:23:00Z">
            <w:rPr>
              <w:lang w:val="en-US" w:eastAsia="de-DE" w:bidi="ar-SA"/>
            </w:rPr>
          </w:rPrChange>
        </w:rPr>
      </w:pPr>
      <w:r w:rsidRPr="001C5B1D">
        <w:rPr>
          <w:lang w:eastAsia="de-DE" w:bidi="ar-SA"/>
          <w:rPrChange w:id="803" w:author="Miguel Ferreira" w:date="2017-05-05T16:23:00Z">
            <w:rPr>
              <w:lang w:val="en-US" w:eastAsia="de-DE" w:bidi="ar-SA"/>
            </w:rPr>
          </w:rPrChange>
        </w:rPr>
        <w:t>However, i</w:t>
      </w:r>
      <w:r w:rsidR="00BB22EA" w:rsidRPr="001C5B1D">
        <w:rPr>
          <w:lang w:eastAsia="de-DE" w:bidi="ar-SA"/>
          <w:rPrChange w:id="804" w:author="Miguel Ferreira" w:date="2017-05-05T16:23:00Z">
            <w:rPr>
              <w:lang w:val="en-US" w:eastAsia="de-DE" w:bidi="ar-SA"/>
            </w:rPr>
          </w:rPrChange>
        </w:rPr>
        <w:t xml:space="preserve">t is an implementation decision if the original submission is kept “as is” or </w:t>
      </w:r>
      <w:r w:rsidR="00A37A88" w:rsidRPr="001C5B1D">
        <w:rPr>
          <w:lang w:eastAsia="de-DE" w:bidi="ar-SA"/>
          <w:rPrChange w:id="805" w:author="Miguel Ferreira" w:date="2017-05-05T16:23:00Z">
            <w:rPr>
              <w:lang w:val="en-US" w:eastAsia="de-DE" w:bidi="ar-SA"/>
            </w:rPr>
          </w:rPrChange>
        </w:rPr>
        <w:t>if the SIP data is</w:t>
      </w:r>
      <w:r w:rsidR="00BB22EA" w:rsidRPr="001C5B1D">
        <w:rPr>
          <w:lang w:eastAsia="de-DE" w:bidi="ar-SA"/>
          <w:rPrChange w:id="806" w:author="Miguel Ferreira" w:date="2017-05-05T16:23:00Z">
            <w:rPr>
              <w:lang w:val="en-US" w:eastAsia="de-DE" w:bidi="ar-SA"/>
            </w:rPr>
          </w:rPrChange>
        </w:rPr>
        <w:t xml:space="preserve"> adapted during SIP to AIP conversion. </w:t>
      </w:r>
      <w:r w:rsidRPr="001C5B1D">
        <w:rPr>
          <w:lang w:eastAsia="de-DE" w:bidi="ar-SA"/>
          <w:rPrChange w:id="807" w:author="Miguel Ferreira" w:date="2017-05-05T16:23:00Z">
            <w:rPr>
              <w:lang w:val="en-US" w:eastAsia="de-DE" w:bidi="ar-SA"/>
            </w:rPr>
          </w:rPrChange>
        </w:rPr>
        <w:t>In line with OAIS</w:t>
      </w:r>
      <w:r w:rsidR="00BB22EA" w:rsidRPr="001C5B1D">
        <w:rPr>
          <w:lang w:eastAsia="de-DE" w:bidi="ar-SA"/>
          <w:rPrChange w:id="808" w:author="Miguel Ferreira" w:date="2017-05-05T16:23:00Z">
            <w:rPr>
              <w:lang w:val="en-US" w:eastAsia="de-DE" w:bidi="ar-SA"/>
            </w:rPr>
          </w:rPrChange>
        </w:rPr>
        <w:t>, the content of the original SIP does not have to be identical to the</w:t>
      </w:r>
      <w:r w:rsidR="004E0C81" w:rsidRPr="001C5B1D">
        <w:rPr>
          <w:lang w:eastAsia="de-DE" w:bidi="ar-SA"/>
          <w:rPrChange w:id="809" w:author="Miguel Ferreira" w:date="2017-05-05T16:23:00Z">
            <w:rPr>
              <w:lang w:val="en-US" w:eastAsia="de-DE" w:bidi="ar-SA"/>
            </w:rPr>
          </w:rPrChange>
        </w:rPr>
        <w:t xml:space="preserve"> version of the</w:t>
      </w:r>
      <w:r w:rsidR="00BB22EA" w:rsidRPr="001C5B1D">
        <w:rPr>
          <w:lang w:eastAsia="de-DE" w:bidi="ar-SA"/>
          <w:rPrChange w:id="810" w:author="Miguel Ferreira" w:date="2017-05-05T16:23:00Z">
            <w:rPr>
              <w:lang w:val="en-US" w:eastAsia="de-DE" w:bidi="ar-SA"/>
            </w:rPr>
          </w:rPrChange>
        </w:rPr>
        <w:t xml:space="preserve"> </w:t>
      </w:r>
      <w:r w:rsidR="004E0C81" w:rsidRPr="001C5B1D">
        <w:rPr>
          <w:lang w:eastAsia="de-DE" w:bidi="ar-SA"/>
          <w:rPrChange w:id="811" w:author="Miguel Ferreira" w:date="2017-05-05T16:23:00Z">
            <w:rPr>
              <w:lang w:val="en-US" w:eastAsia="de-DE" w:bidi="ar-SA"/>
            </w:rPr>
          </w:rPrChange>
        </w:rPr>
        <w:t xml:space="preserve">submitted </w:t>
      </w:r>
      <w:r w:rsidRPr="001C5B1D">
        <w:rPr>
          <w:lang w:eastAsia="de-DE" w:bidi="ar-SA"/>
          <w:rPrChange w:id="812" w:author="Miguel Ferreira" w:date="2017-05-05T16:23:00Z">
            <w:rPr>
              <w:lang w:val="en-US" w:eastAsia="de-DE" w:bidi="ar-SA"/>
            </w:rPr>
          </w:rPrChange>
        </w:rPr>
        <w:t>data stored as part of the AIP</w:t>
      </w:r>
      <w:r w:rsidR="005F0B8C" w:rsidRPr="001C5B1D">
        <w:rPr>
          <w:lang w:eastAsia="de-DE" w:bidi="ar-SA"/>
          <w:rPrChange w:id="813" w:author="Miguel Ferreira" w:date="2017-05-05T16:23:00Z">
            <w:rPr>
              <w:lang w:val="en-US" w:eastAsia="de-DE" w:bidi="ar-SA"/>
            </w:rPr>
          </w:rPrChange>
        </w:rPr>
        <w:t>:</w:t>
      </w:r>
    </w:p>
    <w:p w14:paraId="2330D87E" w14:textId="77777777" w:rsidR="005F0B8C" w:rsidRPr="001C5B1D" w:rsidRDefault="005F0B8C" w:rsidP="005B0A29">
      <w:pPr>
        <w:pStyle w:val="Zitat"/>
        <w:rPr>
          <w:lang w:eastAsia="de-DE" w:bidi="ar-SA"/>
          <w:rPrChange w:id="814" w:author="Miguel Ferreira" w:date="2017-05-05T16:23:00Z">
            <w:rPr>
              <w:lang w:val="en-US" w:eastAsia="de-DE" w:bidi="ar-SA"/>
            </w:rPr>
          </w:rPrChange>
        </w:rPr>
      </w:pPr>
      <w:r w:rsidRPr="001C5B1D">
        <w:rPr>
          <w:lang w:eastAsia="de-DE" w:bidi="ar-SA"/>
          <w:rPrChange w:id="815" w:author="Miguel Ferreira" w:date="2017-05-05T16:23:00Z">
            <w:rPr>
              <w:lang w:val="en-US" w:eastAsia="de-DE" w:bidi="ar-SA"/>
            </w:rPr>
          </w:rPrChange>
        </w:rPr>
        <w:t>“An OAIS is not always required to retain the information submitted to it in precisely the same format as in the SIP. Indeed, preserving the original information exactly as submitted may not be desirable.”</w:t>
      </w:r>
      <w:r w:rsidRPr="001C5B1D">
        <w:rPr>
          <w:vertAlign w:val="superscript"/>
          <w:lang w:eastAsia="de-DE" w:bidi="ar-SA"/>
          <w:rPrChange w:id="816" w:author="Miguel Ferreira" w:date="2017-05-05T16:23:00Z">
            <w:rPr>
              <w:vertAlign w:val="superscript"/>
              <w:lang w:val="de-DE" w:eastAsia="de-DE" w:bidi="ar-SA"/>
            </w:rPr>
          </w:rPrChange>
        </w:rPr>
        <w:footnoteReference w:id="23"/>
      </w:r>
    </w:p>
    <w:p w14:paraId="23EE17D1" w14:textId="36B5F157" w:rsidR="005F0B8C" w:rsidRPr="001C5B1D" w:rsidRDefault="00D61180" w:rsidP="007A031D">
      <w:pPr>
        <w:pStyle w:val="Textbody"/>
        <w:rPr>
          <w:lang w:eastAsia="de-DE" w:bidi="ar-SA"/>
          <w:rPrChange w:id="817" w:author="Miguel Ferreira" w:date="2017-05-05T16:23:00Z">
            <w:rPr>
              <w:lang w:val="en-US" w:eastAsia="de-DE" w:bidi="ar-SA"/>
            </w:rPr>
          </w:rPrChange>
        </w:rPr>
      </w:pPr>
      <w:r w:rsidRPr="001C5B1D">
        <w:rPr>
          <w:lang w:eastAsia="de-DE" w:bidi="ar-SA"/>
          <w:rPrChange w:id="818" w:author="Miguel Ferreira" w:date="2017-05-05T16:23:00Z">
            <w:rPr>
              <w:lang w:val="en-US" w:eastAsia="de-DE" w:bidi="ar-SA"/>
            </w:rPr>
          </w:rPrChange>
        </w:rPr>
        <w:t>T</w:t>
      </w:r>
      <w:r w:rsidR="005F0B8C" w:rsidRPr="001C5B1D">
        <w:rPr>
          <w:lang w:eastAsia="de-DE" w:bidi="ar-SA"/>
          <w:rPrChange w:id="819" w:author="Miguel Ferreira" w:date="2017-05-05T16:23:00Z">
            <w:rPr>
              <w:lang w:val="en-US" w:eastAsia="de-DE" w:bidi="ar-SA"/>
            </w:rPr>
          </w:rPrChange>
        </w:rPr>
        <w:t xml:space="preserve">he </w:t>
      </w:r>
      <w:del w:id="820" w:author="Schlarb Sven" w:date="2017-12-12T09:59:00Z">
        <w:r w:rsidR="005F0B8C" w:rsidRPr="001C5B1D" w:rsidDel="0091614D">
          <w:rPr>
            <w:lang w:eastAsia="de-DE" w:bidi="ar-SA"/>
            <w:rPrChange w:id="821" w:author="Miguel Ferreira" w:date="2017-05-05T16:23:00Z">
              <w:rPr>
                <w:lang w:val="en-US" w:eastAsia="de-DE" w:bidi="ar-SA"/>
              </w:rPr>
            </w:rPrChange>
          </w:rPr>
          <w:delText xml:space="preserve">E-ARK </w:delText>
        </w:r>
        <w:r w:rsidR="00A37A88" w:rsidRPr="001C5B1D" w:rsidDel="0091614D">
          <w:rPr>
            <w:lang w:eastAsia="de-DE" w:bidi="ar-SA"/>
            <w:rPrChange w:id="822" w:author="Miguel Ferreira" w:date="2017-05-05T16:23:00Z">
              <w:rPr>
                <w:lang w:val="en-US" w:eastAsia="de-DE" w:bidi="ar-SA"/>
              </w:rPr>
            </w:rPrChange>
          </w:rPr>
          <w:delText>AIP</w:delText>
        </w:r>
      </w:del>
      <w:ins w:id="823" w:author="Schlarb Sven" w:date="2017-12-12T10:31:00Z">
        <w:r w:rsidR="00357520">
          <w:rPr>
            <w:lang w:eastAsia="de-DE" w:bidi="ar-SA"/>
          </w:rPr>
          <w:t>E-ARK</w:t>
        </w:r>
      </w:ins>
      <w:ins w:id="824" w:author="Schlarb Sven" w:date="2017-12-12T09:59:00Z">
        <w:r w:rsidR="0091614D">
          <w:rPr>
            <w:lang w:eastAsia="de-DE" w:bidi="ar-SA"/>
          </w:rPr>
          <w:t xml:space="preserve"> AIP</w:t>
        </w:r>
      </w:ins>
      <w:r w:rsidR="00A37A88" w:rsidRPr="001C5B1D">
        <w:rPr>
          <w:lang w:eastAsia="de-DE" w:bidi="ar-SA"/>
          <w:rPrChange w:id="825" w:author="Miguel Ferreira" w:date="2017-05-05T16:23:00Z">
            <w:rPr>
              <w:lang w:val="en-US" w:eastAsia="de-DE" w:bidi="ar-SA"/>
            </w:rPr>
          </w:rPrChange>
        </w:rPr>
        <w:t xml:space="preserve"> format prescribes a</w:t>
      </w:r>
      <w:r w:rsidR="005F0B8C" w:rsidRPr="001C5B1D">
        <w:rPr>
          <w:lang w:eastAsia="de-DE" w:bidi="ar-SA"/>
          <w:rPrChange w:id="826" w:author="Miguel Ferreira" w:date="2017-05-05T16:23:00Z">
            <w:rPr>
              <w:lang w:val="en-US" w:eastAsia="de-DE" w:bidi="ar-SA"/>
            </w:rPr>
          </w:rPrChange>
        </w:rPr>
        <w:t xml:space="preserve"> struct</w:t>
      </w:r>
      <w:r w:rsidR="00A37A88" w:rsidRPr="001C5B1D">
        <w:rPr>
          <w:lang w:eastAsia="de-DE" w:bidi="ar-SA"/>
          <w:rPrChange w:id="827" w:author="Miguel Ferreira" w:date="2017-05-05T16:23:00Z">
            <w:rPr>
              <w:lang w:val="en-US" w:eastAsia="de-DE" w:bidi="ar-SA"/>
            </w:rPr>
          </w:rPrChange>
        </w:rPr>
        <w:t>ure by defining a set of requirements</w:t>
      </w:r>
      <w:r w:rsidR="007B56ED" w:rsidRPr="001C5B1D">
        <w:rPr>
          <w:lang w:eastAsia="de-DE" w:bidi="ar-SA"/>
          <w:rPrChange w:id="828" w:author="Miguel Ferreira" w:date="2017-05-05T16:23:00Z">
            <w:rPr>
              <w:lang w:val="en-US" w:eastAsia="de-DE" w:bidi="ar-SA"/>
            </w:rPr>
          </w:rPrChange>
        </w:rPr>
        <w:t xml:space="preserve"> and</w:t>
      </w:r>
      <w:r w:rsidR="00A37A88" w:rsidRPr="001C5B1D">
        <w:rPr>
          <w:lang w:eastAsia="de-DE" w:bidi="ar-SA"/>
          <w:rPrChange w:id="829" w:author="Miguel Ferreira" w:date="2017-05-05T16:23:00Z">
            <w:rPr>
              <w:lang w:val="en-US" w:eastAsia="de-DE" w:bidi="ar-SA"/>
            </w:rPr>
          </w:rPrChange>
        </w:rPr>
        <w:t xml:space="preserve"> core metadata together with recommendations </w:t>
      </w:r>
      <w:r w:rsidR="007B56ED" w:rsidRPr="001C5B1D">
        <w:rPr>
          <w:lang w:eastAsia="de-DE" w:bidi="ar-SA"/>
          <w:rPrChange w:id="830" w:author="Miguel Ferreira" w:date="2017-05-05T16:23:00Z">
            <w:rPr>
              <w:lang w:val="en-US" w:eastAsia="de-DE" w:bidi="ar-SA"/>
            </w:rPr>
          </w:rPrChange>
        </w:rPr>
        <w:t xml:space="preserve">on </w:t>
      </w:r>
      <w:r w:rsidR="00A37A88" w:rsidRPr="001C5B1D">
        <w:rPr>
          <w:lang w:eastAsia="de-DE" w:bidi="ar-SA"/>
          <w:rPrChange w:id="831" w:author="Miguel Ferreira" w:date="2017-05-05T16:23:00Z">
            <w:rPr>
              <w:lang w:val="en-US" w:eastAsia="de-DE" w:bidi="ar-SA"/>
            </w:rPr>
          </w:rPrChange>
        </w:rPr>
        <w:t xml:space="preserve">how to use </w:t>
      </w:r>
      <w:r w:rsidR="007B56ED" w:rsidRPr="001C5B1D">
        <w:rPr>
          <w:lang w:eastAsia="de-DE" w:bidi="ar-SA"/>
          <w:rPrChange w:id="832" w:author="Miguel Ferreira" w:date="2017-05-05T16:23:00Z">
            <w:rPr>
              <w:lang w:val="en-US" w:eastAsia="de-DE" w:bidi="ar-SA"/>
            </w:rPr>
          </w:rPrChange>
        </w:rPr>
        <w:t xml:space="preserve">the requirements </w:t>
      </w:r>
      <w:r w:rsidR="00A37A88" w:rsidRPr="001C5B1D">
        <w:rPr>
          <w:lang w:eastAsia="de-DE" w:bidi="ar-SA"/>
          <w:rPrChange w:id="833" w:author="Miguel Ferreira" w:date="2017-05-05T16:23:00Z">
            <w:rPr>
              <w:lang w:val="en-US" w:eastAsia="de-DE" w:bidi="ar-SA"/>
            </w:rPr>
          </w:rPrChange>
        </w:rPr>
        <w:t>in order to allow changing the AIP</w:t>
      </w:r>
      <w:r w:rsidRPr="001C5B1D">
        <w:rPr>
          <w:lang w:eastAsia="de-DE" w:bidi="ar-SA"/>
          <w:rPrChange w:id="834" w:author="Miguel Ferreira" w:date="2017-05-05T16:23:00Z">
            <w:rPr>
              <w:lang w:val="en-US" w:eastAsia="de-DE" w:bidi="ar-SA"/>
            </w:rPr>
          </w:rPrChange>
        </w:rPr>
        <w:t xml:space="preserve"> while keeping</w:t>
      </w:r>
      <w:r w:rsidR="00131BA3" w:rsidRPr="001C5B1D">
        <w:rPr>
          <w:lang w:eastAsia="de-DE" w:bidi="ar-SA"/>
          <w:rPrChange w:id="835" w:author="Miguel Ferreira" w:date="2017-05-05T16:23:00Z">
            <w:rPr>
              <w:lang w:val="en-US" w:eastAsia="de-DE" w:bidi="ar-SA"/>
            </w:rPr>
          </w:rPrChange>
        </w:rPr>
        <w:t xml:space="preserve"> seamless</w:t>
      </w:r>
      <w:r w:rsidRPr="001C5B1D">
        <w:rPr>
          <w:lang w:eastAsia="de-DE" w:bidi="ar-SA"/>
          <w:rPrChange w:id="836" w:author="Miguel Ferreira" w:date="2017-05-05T16:23:00Z">
            <w:rPr>
              <w:lang w:val="en-US" w:eastAsia="de-DE" w:bidi="ar-SA"/>
            </w:rPr>
          </w:rPrChange>
        </w:rPr>
        <w:t xml:space="preserve"> track</w:t>
      </w:r>
      <w:r w:rsidR="00A37A88" w:rsidRPr="001C5B1D">
        <w:rPr>
          <w:lang w:eastAsia="de-DE" w:bidi="ar-SA"/>
          <w:rPrChange w:id="837" w:author="Miguel Ferreira" w:date="2017-05-05T16:23:00Z">
            <w:rPr>
              <w:lang w:val="en-US" w:eastAsia="de-DE" w:bidi="ar-SA"/>
            </w:rPr>
          </w:rPrChange>
        </w:rPr>
        <w:t xml:space="preserve"> of </w:t>
      </w:r>
      <w:r w:rsidR="00A322B3" w:rsidRPr="001C5B1D">
        <w:rPr>
          <w:lang w:eastAsia="de-DE" w:bidi="ar-SA"/>
          <w:rPrChange w:id="838" w:author="Miguel Ferreira" w:date="2017-05-05T16:23:00Z">
            <w:rPr>
              <w:lang w:val="en-US" w:eastAsia="de-DE" w:bidi="ar-SA"/>
            </w:rPr>
          </w:rPrChange>
        </w:rPr>
        <w:t>the AIP’</w:t>
      </w:r>
      <w:r w:rsidR="007B56ED" w:rsidRPr="001C5B1D">
        <w:rPr>
          <w:lang w:eastAsia="de-DE" w:bidi="ar-SA"/>
          <w:rPrChange w:id="839" w:author="Miguel Ferreira" w:date="2017-05-05T16:23:00Z">
            <w:rPr>
              <w:lang w:val="en-US" w:eastAsia="de-DE" w:bidi="ar-SA"/>
            </w:rPr>
          </w:rPrChange>
        </w:rPr>
        <w:t>s</w:t>
      </w:r>
      <w:r w:rsidR="00A322B3" w:rsidRPr="001C5B1D">
        <w:rPr>
          <w:lang w:eastAsia="de-DE" w:bidi="ar-SA"/>
          <w:rPrChange w:id="840" w:author="Miguel Ferreira" w:date="2017-05-05T16:23:00Z">
            <w:rPr>
              <w:lang w:val="en-US" w:eastAsia="de-DE" w:bidi="ar-SA"/>
            </w:rPr>
          </w:rPrChange>
        </w:rPr>
        <w:t xml:space="preserve"> </w:t>
      </w:r>
      <w:r w:rsidR="00131BA3" w:rsidRPr="001C5B1D">
        <w:rPr>
          <w:lang w:eastAsia="de-DE" w:bidi="ar-SA"/>
          <w:rPrChange w:id="841" w:author="Miguel Ferreira" w:date="2017-05-05T16:23:00Z">
            <w:rPr>
              <w:lang w:val="en-US" w:eastAsia="de-DE" w:bidi="ar-SA"/>
            </w:rPr>
          </w:rPrChange>
        </w:rPr>
        <w:t>history</w:t>
      </w:r>
      <w:r w:rsidRPr="001C5B1D">
        <w:rPr>
          <w:lang w:eastAsia="de-DE" w:bidi="ar-SA"/>
          <w:rPrChange w:id="842" w:author="Miguel Ferreira" w:date="2017-05-05T16:23:00Z">
            <w:rPr>
              <w:lang w:val="en-US" w:eastAsia="de-DE" w:bidi="ar-SA"/>
            </w:rPr>
          </w:rPrChange>
        </w:rPr>
        <w:t xml:space="preserve">. </w:t>
      </w:r>
    </w:p>
    <w:p w14:paraId="00146FB1" w14:textId="77777777" w:rsidR="005F0B8C" w:rsidRPr="00D0617D" w:rsidRDefault="005F0B8C" w:rsidP="00D0617D">
      <w:pPr>
        <w:pStyle w:val="berschrift2"/>
      </w:pPr>
      <w:bookmarkStart w:id="843" w:name="h.byjrp0wmkmpb" w:colFirst="0" w:colLast="0"/>
      <w:bookmarkStart w:id="844" w:name="_Toc500838066"/>
      <w:bookmarkEnd w:id="843"/>
      <w:r w:rsidRPr="00D0617D">
        <w:t>Version of an AIP</w:t>
      </w:r>
      <w:bookmarkEnd w:id="844"/>
    </w:p>
    <w:p w14:paraId="2B0D86B5" w14:textId="5CBB122F" w:rsidR="005F0B8C" w:rsidRPr="001C5B1D" w:rsidRDefault="005F0B8C" w:rsidP="007A031D">
      <w:pPr>
        <w:pStyle w:val="Textbody"/>
        <w:rPr>
          <w:lang w:eastAsia="de-DE" w:bidi="ar-SA"/>
          <w:rPrChange w:id="845" w:author="Miguel Ferreira" w:date="2017-05-05T16:23:00Z">
            <w:rPr>
              <w:lang w:val="en-US" w:eastAsia="de-DE" w:bidi="ar-SA"/>
            </w:rPr>
          </w:rPrChange>
        </w:rPr>
      </w:pPr>
      <w:r w:rsidRPr="001C5B1D">
        <w:rPr>
          <w:lang w:eastAsia="de-DE" w:bidi="ar-SA"/>
          <w:rPrChange w:id="846" w:author="Miguel Ferreira" w:date="2017-05-05T16:23:00Z">
            <w:rPr>
              <w:lang w:val="en-US" w:eastAsia="de-DE" w:bidi="ar-SA"/>
            </w:rPr>
          </w:rPrChange>
        </w:rPr>
        <w:t xml:space="preserve">While the AIP always describes the same unaltered conceptual entity, the way in which this information is represented may change. Therefore the </w:t>
      </w:r>
      <w:del w:id="847" w:author="Schlarb Sven" w:date="2017-12-12T09:59:00Z">
        <w:r w:rsidRPr="001C5B1D" w:rsidDel="0091614D">
          <w:rPr>
            <w:lang w:eastAsia="de-DE" w:bidi="ar-SA"/>
            <w:rPrChange w:id="848" w:author="Miguel Ferreira" w:date="2017-05-05T16:23:00Z">
              <w:rPr>
                <w:lang w:val="en-US" w:eastAsia="de-DE" w:bidi="ar-SA"/>
              </w:rPr>
            </w:rPrChange>
          </w:rPr>
          <w:delText>E-ARK AIP</w:delText>
        </w:r>
      </w:del>
      <w:ins w:id="849" w:author="Schlarb Sven" w:date="2017-12-12T10:31:00Z">
        <w:r w:rsidR="00357520">
          <w:rPr>
            <w:lang w:eastAsia="de-DE" w:bidi="ar-SA"/>
          </w:rPr>
          <w:t>E-ARK</w:t>
        </w:r>
      </w:ins>
      <w:ins w:id="850" w:author="Schlarb Sven" w:date="2017-12-12T09:59:00Z">
        <w:r w:rsidR="0091614D">
          <w:rPr>
            <w:lang w:eastAsia="de-DE" w:bidi="ar-SA"/>
          </w:rPr>
          <w:t xml:space="preserve"> AIP</w:t>
        </w:r>
      </w:ins>
      <w:r w:rsidRPr="001C5B1D">
        <w:rPr>
          <w:lang w:eastAsia="de-DE" w:bidi="ar-SA"/>
          <w:rPrChange w:id="851" w:author="Miguel Ferreira" w:date="2017-05-05T16:23:00Z">
            <w:rPr>
              <w:lang w:val="en-US" w:eastAsia="de-DE" w:bidi="ar-SA"/>
            </w:rPr>
          </w:rPrChange>
        </w:rPr>
        <w:t xml:space="preserve"> format describes the means to record the provenance from the time of the first submission, and also during the life-cycle of the AIP.</w:t>
      </w:r>
    </w:p>
    <w:p w14:paraId="40F5AA71" w14:textId="0A17AD18" w:rsidR="005F0B8C" w:rsidRPr="001C5B1D" w:rsidRDefault="005F0B8C" w:rsidP="007A031D">
      <w:pPr>
        <w:pStyle w:val="Textbody"/>
        <w:rPr>
          <w:lang w:eastAsia="de-DE" w:bidi="ar-SA"/>
          <w:rPrChange w:id="852" w:author="Miguel Ferreira" w:date="2017-05-05T16:23:00Z">
            <w:rPr>
              <w:lang w:val="en-US" w:eastAsia="de-DE" w:bidi="ar-SA"/>
            </w:rPr>
          </w:rPrChange>
        </w:rPr>
      </w:pPr>
      <w:r w:rsidRPr="001C5B1D">
        <w:rPr>
          <w:lang w:eastAsia="de-DE" w:bidi="ar-SA"/>
          <w:rPrChange w:id="853" w:author="Miguel Ferreira" w:date="2017-05-05T16:23:00Z">
            <w:rPr>
              <w:lang w:val="en-US" w:eastAsia="de-DE" w:bidi="ar-SA"/>
            </w:rPr>
          </w:rPrChange>
        </w:rPr>
        <w:t xml:space="preserve">For the purpose of the AIP format specification, the “AIP version” concept used in E-ARK </w:t>
      </w:r>
      <w:r w:rsidR="00E57264" w:rsidRPr="001C5B1D">
        <w:rPr>
          <w:lang w:eastAsia="de-DE" w:bidi="ar-SA"/>
          <w:rPrChange w:id="854" w:author="Miguel Ferreira" w:date="2017-05-05T16:23:00Z">
            <w:rPr>
              <w:lang w:val="en-US" w:eastAsia="de-DE" w:bidi="ar-SA"/>
            </w:rPr>
          </w:rPrChange>
        </w:rPr>
        <w:t xml:space="preserve">is </w:t>
      </w:r>
      <w:r w:rsidRPr="001C5B1D">
        <w:rPr>
          <w:lang w:eastAsia="de-DE" w:bidi="ar-SA"/>
          <w:rPrChange w:id="855" w:author="Miguel Ferreira" w:date="2017-05-05T16:23:00Z">
            <w:rPr>
              <w:lang w:val="en-US" w:eastAsia="de-DE" w:bidi="ar-SA"/>
            </w:rPr>
          </w:rPrChange>
        </w:rPr>
        <w:t xml:space="preserve">as defined by </w:t>
      </w:r>
      <w:r w:rsidRPr="001C5B1D">
        <w:rPr>
          <w:lang w:eastAsia="de-DE" w:bidi="ar-SA"/>
          <w:rPrChange w:id="856" w:author="Miguel Ferreira" w:date="2017-05-05T16:23:00Z">
            <w:rPr>
              <w:lang w:val="en-US" w:eastAsia="de-DE" w:bidi="ar-SA"/>
            </w:rPr>
          </w:rPrChange>
        </w:rPr>
        <w:lastRenderedPageBreak/>
        <w:t>OAIS:</w:t>
      </w:r>
    </w:p>
    <w:p w14:paraId="2B988C9D" w14:textId="77777777" w:rsidR="005F0B8C" w:rsidRPr="001C5B1D" w:rsidRDefault="005B0A29" w:rsidP="005B0A29">
      <w:pPr>
        <w:pStyle w:val="Zitat"/>
        <w:rPr>
          <w:lang w:eastAsia="de-DE" w:bidi="ar-SA"/>
          <w:rPrChange w:id="857" w:author="Miguel Ferreira" w:date="2017-05-05T16:23:00Z">
            <w:rPr>
              <w:lang w:val="en-US" w:eastAsia="de-DE" w:bidi="ar-SA"/>
            </w:rPr>
          </w:rPrChange>
        </w:rPr>
      </w:pPr>
      <w:r w:rsidRPr="001C5B1D">
        <w:rPr>
          <w:lang w:eastAsia="de-DE" w:bidi="ar-SA"/>
          <w:rPrChange w:id="858" w:author="Miguel Ferreira" w:date="2017-05-05T16:23:00Z">
            <w:rPr>
              <w:lang w:val="en-US" w:eastAsia="de-DE" w:bidi="ar-SA"/>
            </w:rPr>
          </w:rPrChange>
        </w:rPr>
        <w:t>“</w:t>
      </w:r>
      <w:r w:rsidR="005F0B8C" w:rsidRPr="001C5B1D">
        <w:rPr>
          <w:lang w:eastAsia="de-DE" w:bidi="ar-SA"/>
          <w:rPrChange w:id="859" w:author="Miguel Ferreira" w:date="2017-05-05T16:23:00Z">
            <w:rPr>
              <w:lang w:val="en-US" w:eastAsia="de-DE" w:bidi="ar-SA"/>
            </w:rPr>
          </w:rPrChange>
        </w:rPr>
        <w:t>AIP Version: An AIP whose Content Information or Preservation Description Information has undergone a Transformation on a source AIP and is a candidate to replace the source AIP. An AIP version is considered to be the result of a Digital Migration.</w:t>
      </w:r>
      <w:r w:rsidRPr="001C5B1D">
        <w:rPr>
          <w:lang w:eastAsia="de-DE" w:bidi="ar-SA"/>
          <w:rPrChange w:id="860" w:author="Miguel Ferreira" w:date="2017-05-05T16:23:00Z">
            <w:rPr>
              <w:lang w:val="en-US" w:eastAsia="de-DE" w:bidi="ar-SA"/>
            </w:rPr>
          </w:rPrChange>
        </w:rPr>
        <w:t>”</w:t>
      </w:r>
      <w:r w:rsidR="005F0B8C" w:rsidRPr="001C5B1D">
        <w:rPr>
          <w:vertAlign w:val="superscript"/>
          <w:lang w:eastAsia="de-DE" w:bidi="ar-SA"/>
          <w:rPrChange w:id="861" w:author="Miguel Ferreira" w:date="2017-05-05T16:23:00Z">
            <w:rPr>
              <w:vertAlign w:val="superscript"/>
              <w:lang w:val="de-DE" w:eastAsia="de-DE" w:bidi="ar-SA"/>
            </w:rPr>
          </w:rPrChange>
        </w:rPr>
        <w:footnoteReference w:id="24"/>
      </w:r>
    </w:p>
    <w:p w14:paraId="16573B87" w14:textId="161A027F" w:rsidR="005F0B8C" w:rsidRPr="001C5B1D" w:rsidRDefault="005F0B8C" w:rsidP="007A031D">
      <w:pPr>
        <w:pStyle w:val="Textbody"/>
        <w:rPr>
          <w:lang w:eastAsia="de-DE" w:bidi="ar-SA"/>
          <w:rPrChange w:id="862" w:author="Miguel Ferreira" w:date="2017-05-05T16:23:00Z">
            <w:rPr>
              <w:lang w:val="en-US" w:eastAsia="de-DE" w:bidi="ar-SA"/>
            </w:rPr>
          </w:rPrChange>
        </w:rPr>
      </w:pPr>
      <w:r w:rsidRPr="001C5B1D">
        <w:rPr>
          <w:lang w:eastAsia="de-DE" w:bidi="ar-SA"/>
          <w:rPrChange w:id="863" w:author="Miguel Ferreira" w:date="2017-05-05T16:23:00Z">
            <w:rPr>
              <w:lang w:val="en-US" w:eastAsia="de-DE" w:bidi="ar-SA"/>
            </w:rPr>
          </w:rPrChange>
        </w:rPr>
        <w:t>A new version of an AIP contains one or more new representations which according to the E-ARK understanding can be either the result of a digital migration or information that enables the creation of an emulation environment to render a representation.</w:t>
      </w:r>
      <w:r w:rsidR="00FB4C42" w:rsidRPr="001C5B1D">
        <w:rPr>
          <w:lang w:eastAsia="de-DE" w:bidi="ar-SA"/>
          <w:rPrChange w:id="864" w:author="Miguel Ferreira" w:date="2017-05-05T16:23:00Z">
            <w:rPr>
              <w:lang w:val="en-US" w:eastAsia="de-DE" w:bidi="ar-SA"/>
            </w:rPr>
          </w:rPrChange>
        </w:rPr>
        <w:t xml:space="preserve"> </w:t>
      </w:r>
      <w:r w:rsidRPr="001C5B1D">
        <w:rPr>
          <w:lang w:eastAsia="de-DE" w:bidi="ar-SA"/>
          <w:rPrChange w:id="865" w:author="Miguel Ferreira" w:date="2017-05-05T16:23:00Z">
            <w:rPr>
              <w:lang w:val="en-US" w:eastAsia="de-DE" w:bidi="ar-SA"/>
            </w:rPr>
          </w:rPrChange>
        </w:rPr>
        <w:t>The result of this operation is the creation of a new version of the AIP</w:t>
      </w:r>
      <w:moveToRangeStart w:id="866" w:author="Miguel Ferreira" w:date="2017-05-05T15:23:00Z" w:name="move481761118"/>
      <w:moveTo w:id="867" w:author="Miguel Ferreira" w:date="2017-05-05T15:23:00Z">
        <w:r w:rsidR="00C82981" w:rsidRPr="001C5B1D">
          <w:rPr>
            <w:vertAlign w:val="superscript"/>
            <w:lang w:eastAsia="de-DE" w:bidi="ar-SA"/>
            <w:rPrChange w:id="868" w:author="Miguel Ferreira" w:date="2017-05-05T16:23:00Z">
              <w:rPr>
                <w:vertAlign w:val="superscript"/>
                <w:lang w:val="de-DE" w:eastAsia="de-DE" w:bidi="ar-SA"/>
              </w:rPr>
            </w:rPrChange>
          </w:rPr>
          <w:footnoteReference w:id="25"/>
        </w:r>
      </w:moveTo>
      <w:moveToRangeEnd w:id="866"/>
      <w:r w:rsidRPr="001C5B1D">
        <w:rPr>
          <w:lang w:eastAsia="de-DE" w:bidi="ar-SA"/>
          <w:rPrChange w:id="871" w:author="Miguel Ferreira" w:date="2017-05-05T16:23:00Z">
            <w:rPr>
              <w:lang w:val="en-US" w:eastAsia="de-DE" w:bidi="ar-SA"/>
            </w:rPr>
          </w:rPrChange>
        </w:rPr>
        <w:t xml:space="preserve">. </w:t>
      </w:r>
      <w:moveFromRangeStart w:id="872" w:author="Miguel Ferreira" w:date="2017-05-05T15:23:00Z" w:name="move481761118"/>
      <w:moveFrom w:id="873" w:author="Miguel Ferreira" w:date="2017-05-05T15:23:00Z">
        <w:r w:rsidRPr="001C5B1D" w:rsidDel="00C82981">
          <w:rPr>
            <w:vertAlign w:val="superscript"/>
            <w:lang w:eastAsia="de-DE" w:bidi="ar-SA"/>
            <w:rPrChange w:id="874" w:author="Miguel Ferreira" w:date="2017-05-05T16:23:00Z">
              <w:rPr>
                <w:vertAlign w:val="superscript"/>
                <w:lang w:val="de-DE" w:eastAsia="de-DE" w:bidi="ar-SA"/>
              </w:rPr>
            </w:rPrChange>
          </w:rPr>
          <w:footnoteReference w:id="26"/>
        </w:r>
      </w:moveFrom>
      <w:moveFromRangeEnd w:id="872"/>
    </w:p>
    <w:p w14:paraId="01F30588" w14:textId="4AC30DAD" w:rsidR="00131BA3" w:rsidRPr="001C5B1D" w:rsidRDefault="00131BA3" w:rsidP="007A031D">
      <w:pPr>
        <w:pStyle w:val="Textbody"/>
        <w:rPr>
          <w:lang w:eastAsia="de-DE" w:bidi="ar-SA"/>
          <w:rPrChange w:id="877" w:author="Miguel Ferreira" w:date="2017-05-05T16:23:00Z">
            <w:rPr>
              <w:lang w:val="en-US" w:eastAsia="de-DE" w:bidi="ar-SA"/>
            </w:rPr>
          </w:rPrChange>
        </w:rPr>
      </w:pPr>
      <w:r w:rsidRPr="001C5B1D">
        <w:rPr>
          <w:lang w:eastAsia="de-DE" w:bidi="ar-SA"/>
          <w:rPrChange w:id="878" w:author="Miguel Ferreira" w:date="2017-05-05T16:23:00Z">
            <w:rPr>
              <w:lang w:val="en-US" w:eastAsia="de-DE" w:bidi="ar-SA"/>
            </w:rPr>
          </w:rPrChange>
        </w:rPr>
        <w:t xml:space="preserve">The result of a new version of the AIP is stored separately from the submission as explained in detail in section </w:t>
      </w:r>
      <w:r w:rsidRPr="001C5B1D">
        <w:rPr>
          <w:lang w:eastAsia="de-DE" w:bidi="ar-SA"/>
          <w:rPrChange w:id="879" w:author="Miguel Ferreira" w:date="2017-05-05T16:23:00Z">
            <w:rPr>
              <w:lang w:val="en-US" w:eastAsia="de-DE" w:bidi="ar-SA"/>
            </w:rPr>
          </w:rPrChange>
        </w:rPr>
        <w:fldChar w:fldCharType="begin"/>
      </w:r>
      <w:r w:rsidRPr="001C5B1D">
        <w:rPr>
          <w:lang w:eastAsia="de-DE" w:bidi="ar-SA"/>
          <w:rPrChange w:id="880" w:author="Miguel Ferreira" w:date="2017-05-05T16:23:00Z">
            <w:rPr>
              <w:lang w:val="en-US" w:eastAsia="de-DE" w:bidi="ar-SA"/>
            </w:rPr>
          </w:rPrChange>
        </w:rPr>
        <w:instrText xml:space="preserve"> REF _Ref462230611 \r \h </w:instrText>
      </w:r>
      <w:r w:rsidR="007A031D" w:rsidRPr="001C5B1D">
        <w:rPr>
          <w:lang w:eastAsia="de-DE" w:bidi="ar-SA"/>
          <w:rPrChange w:id="881" w:author="Miguel Ferreira" w:date="2017-05-05T16:23:00Z">
            <w:rPr>
              <w:lang w:val="en-US" w:eastAsia="de-DE" w:bidi="ar-SA"/>
            </w:rPr>
          </w:rPrChange>
        </w:rPr>
        <w:instrText xml:space="preserve"> \* MERGEFORMAT </w:instrText>
      </w:r>
      <w:r w:rsidRPr="001C5B1D">
        <w:rPr>
          <w:lang w:eastAsia="de-DE" w:bidi="ar-SA"/>
          <w:rPrChange w:id="882" w:author="Miguel Ferreira" w:date="2017-05-05T16:23:00Z">
            <w:rPr>
              <w:lang w:eastAsia="de-DE" w:bidi="ar-SA"/>
            </w:rPr>
          </w:rPrChange>
        </w:rPr>
      </w:r>
      <w:r w:rsidRPr="001C5B1D">
        <w:rPr>
          <w:lang w:eastAsia="de-DE" w:bidi="ar-SA"/>
          <w:rPrChange w:id="883" w:author="Miguel Ferreira" w:date="2017-05-05T16:23:00Z">
            <w:rPr>
              <w:lang w:val="en-US" w:eastAsia="de-DE" w:bidi="ar-SA"/>
            </w:rPr>
          </w:rPrChange>
        </w:rPr>
        <w:fldChar w:fldCharType="separate"/>
      </w:r>
      <w:r w:rsidR="002F2F7B" w:rsidRPr="001C5B1D">
        <w:rPr>
          <w:lang w:eastAsia="de-DE" w:bidi="ar-SA"/>
          <w:rPrChange w:id="884" w:author="Miguel Ferreira" w:date="2017-05-05T16:23:00Z">
            <w:rPr>
              <w:lang w:val="en-US" w:eastAsia="de-DE" w:bidi="ar-SA"/>
            </w:rPr>
          </w:rPrChange>
        </w:rPr>
        <w:t>5.2.2</w:t>
      </w:r>
      <w:r w:rsidRPr="001C5B1D">
        <w:rPr>
          <w:lang w:eastAsia="de-DE" w:bidi="ar-SA"/>
          <w:rPrChange w:id="885" w:author="Miguel Ferreira" w:date="2017-05-05T16:23:00Z">
            <w:rPr>
              <w:lang w:val="en-US" w:eastAsia="de-DE" w:bidi="ar-SA"/>
            </w:rPr>
          </w:rPrChange>
        </w:rPr>
        <w:fldChar w:fldCharType="end"/>
      </w:r>
      <w:r w:rsidR="007A031D" w:rsidRPr="001C5B1D">
        <w:rPr>
          <w:lang w:eastAsia="de-DE" w:bidi="ar-SA"/>
          <w:rPrChange w:id="886" w:author="Miguel Ferreira" w:date="2017-05-05T16:23:00Z">
            <w:rPr>
              <w:lang w:val="en-US" w:eastAsia="de-DE" w:bidi="ar-SA"/>
            </w:rPr>
          </w:rPrChange>
        </w:rPr>
        <w:t>.</w:t>
      </w:r>
    </w:p>
    <w:p w14:paraId="6601CCC9" w14:textId="24C65474" w:rsidR="00131BA3" w:rsidRPr="001C5B1D" w:rsidRDefault="00131BA3" w:rsidP="007A031D">
      <w:pPr>
        <w:pStyle w:val="Textbody"/>
        <w:rPr>
          <w:lang w:eastAsia="de-DE" w:bidi="ar-SA"/>
          <w:rPrChange w:id="887" w:author="Miguel Ferreira" w:date="2017-05-05T16:23:00Z">
            <w:rPr>
              <w:lang w:val="en-US" w:eastAsia="de-DE" w:bidi="ar-SA"/>
            </w:rPr>
          </w:rPrChange>
        </w:rPr>
      </w:pPr>
      <w:r w:rsidRPr="001C5B1D">
        <w:rPr>
          <w:lang w:eastAsia="de-DE" w:bidi="ar-SA"/>
          <w:rPrChange w:id="888" w:author="Miguel Ferreira" w:date="2017-05-05T16:23:00Z">
            <w:rPr>
              <w:lang w:val="en-US" w:eastAsia="de-DE" w:bidi="ar-SA"/>
            </w:rPr>
          </w:rPrChange>
        </w:rPr>
        <w:t xml:space="preserve">Furthermore, the </w:t>
      </w:r>
      <w:del w:id="889" w:author="Schlarb Sven" w:date="2017-12-12T09:59:00Z">
        <w:r w:rsidRPr="001C5B1D" w:rsidDel="0091614D">
          <w:rPr>
            <w:lang w:eastAsia="de-DE" w:bidi="ar-SA"/>
            <w:rPrChange w:id="890" w:author="Miguel Ferreira" w:date="2017-05-05T16:23:00Z">
              <w:rPr>
                <w:lang w:val="en-US" w:eastAsia="de-DE" w:bidi="ar-SA"/>
              </w:rPr>
            </w:rPrChange>
          </w:rPr>
          <w:delText>E-ARK AIP</w:delText>
        </w:r>
      </w:del>
      <w:ins w:id="891" w:author="Schlarb Sven" w:date="2017-12-12T10:31:00Z">
        <w:r w:rsidR="00357520">
          <w:rPr>
            <w:lang w:eastAsia="de-DE" w:bidi="ar-SA"/>
          </w:rPr>
          <w:t>E-ARK</w:t>
        </w:r>
      </w:ins>
      <w:ins w:id="892" w:author="Schlarb Sven" w:date="2017-12-12T09:59:00Z">
        <w:r w:rsidR="0091614D">
          <w:rPr>
            <w:lang w:eastAsia="de-DE" w:bidi="ar-SA"/>
          </w:rPr>
          <w:t xml:space="preserve"> AIP</w:t>
        </w:r>
      </w:ins>
      <w:r w:rsidRPr="001C5B1D">
        <w:rPr>
          <w:lang w:eastAsia="de-DE" w:bidi="ar-SA"/>
          <w:rPrChange w:id="893" w:author="Miguel Ferreira" w:date="2017-05-05T16:23:00Z">
            <w:rPr>
              <w:lang w:val="en-US" w:eastAsia="de-DE" w:bidi="ar-SA"/>
            </w:rPr>
          </w:rPrChange>
        </w:rPr>
        <w:t xml:space="preserve"> format allows updating the AIP by adding a new version of the submission. This allows supporting the AIP edition which is defined in OAIS as follows: </w:t>
      </w:r>
    </w:p>
    <w:p w14:paraId="24F81881" w14:textId="0A4BB267" w:rsidR="00131BA3" w:rsidRPr="001C5B1D" w:rsidRDefault="00131BA3" w:rsidP="00131BA3">
      <w:pPr>
        <w:pStyle w:val="Zitat"/>
        <w:rPr>
          <w:lang w:eastAsia="de-DE" w:bidi="ar-SA"/>
          <w:rPrChange w:id="894" w:author="Miguel Ferreira" w:date="2017-05-05T16:23:00Z">
            <w:rPr>
              <w:lang w:val="en-US" w:eastAsia="de-DE" w:bidi="ar-SA"/>
            </w:rPr>
          </w:rPrChange>
        </w:rPr>
      </w:pPr>
      <w:r w:rsidRPr="001C5B1D">
        <w:rPr>
          <w:lang w:eastAsia="de-DE" w:bidi="ar-SA"/>
          <w:rPrChange w:id="895" w:author="Miguel Ferreira" w:date="2017-05-05T16:23:00Z">
            <w:rPr>
              <w:lang w:val="en-US" w:eastAsia="de-DE" w:bidi="ar-SA"/>
            </w:rPr>
          </w:rPrChange>
        </w:rPr>
        <w:t>“AIP  Edition: An  AIP  whose  Content  Information  or Preservation Description  Information  has been upgraded or improved with the intent not to preserve information, but to increase or improve it. An AIP edition is not considered to be the result of a Migration.”</w:t>
      </w:r>
      <w:r w:rsidRPr="001C5B1D">
        <w:rPr>
          <w:vertAlign w:val="superscript"/>
          <w:lang w:eastAsia="de-DE" w:bidi="ar-SA"/>
          <w:rPrChange w:id="896" w:author="Miguel Ferreira" w:date="2017-05-05T16:23:00Z">
            <w:rPr>
              <w:vertAlign w:val="superscript"/>
              <w:lang w:val="de-DE" w:eastAsia="de-DE" w:bidi="ar-SA"/>
            </w:rPr>
          </w:rPrChange>
        </w:rPr>
        <w:footnoteReference w:id="27"/>
      </w:r>
    </w:p>
    <w:p w14:paraId="69D3EB33" w14:textId="454AAA67" w:rsidR="00131BA3" w:rsidRPr="005C59C8" w:rsidRDefault="007A031D" w:rsidP="007A031D">
      <w:pPr>
        <w:pStyle w:val="Textbody"/>
        <w:rPr>
          <w:lang w:bidi="ar-SA"/>
        </w:rPr>
      </w:pPr>
      <w:r w:rsidRPr="005C59C8">
        <w:t xml:space="preserve">The result of an AIP Edition is stored as part of the submission as explained in detail in section </w:t>
      </w:r>
      <w:r w:rsidRPr="005C59C8">
        <w:fldChar w:fldCharType="begin"/>
      </w:r>
      <w:r w:rsidRPr="005C59C8">
        <w:instrText xml:space="preserve"> REF _Ref462230695 \r \h  \* MERGEFORMAT </w:instrText>
      </w:r>
      <w:r w:rsidRPr="005C59C8">
        <w:fldChar w:fldCharType="separate"/>
      </w:r>
      <w:r w:rsidR="002F2F7B" w:rsidRPr="005C59C8">
        <w:t>5.2.1</w:t>
      </w:r>
      <w:r w:rsidRPr="005C59C8">
        <w:fldChar w:fldCharType="end"/>
      </w:r>
      <w:r w:rsidRPr="005C59C8">
        <w:t>.</w:t>
      </w:r>
    </w:p>
    <w:p w14:paraId="2B937160" w14:textId="77777777" w:rsidR="005F0B8C" w:rsidRPr="00D0617D" w:rsidRDefault="005F0B8C" w:rsidP="00D0617D">
      <w:pPr>
        <w:pStyle w:val="berschrift2"/>
      </w:pPr>
      <w:bookmarkStart w:id="897" w:name="h.61q8u7134rq8" w:colFirst="0" w:colLast="0"/>
      <w:bookmarkStart w:id="898" w:name="_Ref441495491"/>
      <w:bookmarkStart w:id="899" w:name="_Toc500838067"/>
      <w:bookmarkEnd w:id="897"/>
      <w:r w:rsidRPr="00D0617D">
        <w:t>Cardinality of the SIP to AIP transformation</w:t>
      </w:r>
      <w:bookmarkEnd w:id="898"/>
      <w:bookmarkEnd w:id="899"/>
    </w:p>
    <w:p w14:paraId="527146B7" w14:textId="1B999A00" w:rsidR="005F0B8C" w:rsidRPr="001C5B1D" w:rsidRDefault="005F0B8C" w:rsidP="007A031D">
      <w:pPr>
        <w:pStyle w:val="Textbody"/>
        <w:rPr>
          <w:lang w:eastAsia="de-DE" w:bidi="ar-SA"/>
          <w:rPrChange w:id="900" w:author="Miguel Ferreira" w:date="2017-05-05T16:23:00Z">
            <w:rPr>
              <w:lang w:val="en-US" w:eastAsia="de-DE" w:bidi="ar-SA"/>
            </w:rPr>
          </w:rPrChange>
        </w:rPr>
      </w:pPr>
      <w:r w:rsidRPr="001C5B1D">
        <w:rPr>
          <w:lang w:eastAsia="de-DE" w:bidi="ar-SA"/>
          <w:rPrChange w:id="901" w:author="Miguel Ferreira" w:date="2017-05-05T16:23:00Z">
            <w:rPr>
              <w:lang w:val="en-US" w:eastAsia="de-DE" w:bidi="ar-SA"/>
            </w:rPr>
          </w:rPrChange>
        </w:rPr>
        <w:t>While “within the OAIS one or more SIPs are transformed into one or more Archival Information Packages (AIPs) for preservation”</w:t>
      </w:r>
      <w:r w:rsidRPr="001C5B1D">
        <w:rPr>
          <w:vertAlign w:val="superscript"/>
          <w:lang w:eastAsia="de-DE" w:bidi="ar-SA"/>
          <w:rPrChange w:id="902" w:author="Miguel Ferreira" w:date="2017-05-05T16:23:00Z">
            <w:rPr>
              <w:vertAlign w:val="superscript"/>
              <w:lang w:val="de-DE" w:eastAsia="de-DE" w:bidi="ar-SA"/>
            </w:rPr>
          </w:rPrChange>
        </w:rPr>
        <w:footnoteReference w:id="28"/>
      </w:r>
      <w:r w:rsidRPr="001C5B1D">
        <w:rPr>
          <w:lang w:eastAsia="de-DE" w:bidi="ar-SA"/>
          <w:rPrChange w:id="903" w:author="Miguel Ferreira" w:date="2017-05-05T16:23:00Z">
            <w:rPr>
              <w:lang w:val="en-US" w:eastAsia="de-DE" w:bidi="ar-SA"/>
            </w:rPr>
          </w:rPrChange>
        </w:rPr>
        <w:t xml:space="preserve">, the </w:t>
      </w:r>
      <w:r w:rsidR="004E4CE7" w:rsidRPr="001C5B1D">
        <w:rPr>
          <w:i/>
          <w:lang w:eastAsia="de-DE" w:bidi="ar-SA"/>
          <w:rPrChange w:id="904" w:author="Miguel Ferreira" w:date="2017-05-05T16:23:00Z">
            <w:rPr>
              <w:i/>
              <w:lang w:val="en-US" w:eastAsia="de-DE" w:bidi="ar-SA"/>
            </w:rPr>
          </w:rPrChange>
        </w:rPr>
        <w:t>earkweb</w:t>
      </w:r>
      <w:r w:rsidR="004E4CE7" w:rsidRPr="001C5B1D">
        <w:rPr>
          <w:lang w:eastAsia="de-DE" w:bidi="ar-SA"/>
          <w:rPrChange w:id="905" w:author="Miguel Ferreira" w:date="2017-05-05T16:23:00Z">
            <w:rPr>
              <w:lang w:val="en-US" w:eastAsia="de-DE" w:bidi="ar-SA"/>
            </w:rPr>
          </w:rPrChange>
        </w:rPr>
        <w:t xml:space="preserve"> reference implementation only supports converting</w:t>
      </w:r>
      <w:r w:rsidRPr="001C5B1D">
        <w:rPr>
          <w:lang w:eastAsia="de-DE" w:bidi="ar-SA"/>
          <w:rPrChange w:id="906" w:author="Miguel Ferreira" w:date="2017-05-05T16:23:00Z">
            <w:rPr>
              <w:lang w:val="en-US" w:eastAsia="de-DE" w:bidi="ar-SA"/>
            </w:rPr>
          </w:rPrChange>
        </w:rPr>
        <w:t xml:space="preserve"> one single SIP</w:t>
      </w:r>
      <w:r w:rsidR="007A031D" w:rsidRPr="001C5B1D">
        <w:rPr>
          <w:lang w:eastAsia="de-DE" w:bidi="ar-SA"/>
          <w:rPrChange w:id="907" w:author="Miguel Ferreira" w:date="2017-05-05T16:23:00Z">
            <w:rPr>
              <w:lang w:val="en-US" w:eastAsia="de-DE" w:bidi="ar-SA"/>
            </w:rPr>
          </w:rPrChange>
        </w:rPr>
        <w:t xml:space="preserve"> into</w:t>
      </w:r>
      <w:r w:rsidRPr="001C5B1D">
        <w:rPr>
          <w:lang w:eastAsia="de-DE" w:bidi="ar-SA"/>
          <w:rPrChange w:id="908" w:author="Miguel Ferreira" w:date="2017-05-05T16:23:00Z">
            <w:rPr>
              <w:lang w:val="en-US" w:eastAsia="de-DE" w:bidi="ar-SA"/>
            </w:rPr>
          </w:rPrChange>
        </w:rPr>
        <w:t xml:space="preserve"> one single AIP. </w:t>
      </w:r>
      <w:r w:rsidR="004E4CE7" w:rsidRPr="001C5B1D">
        <w:rPr>
          <w:lang w:eastAsia="de-DE" w:bidi="ar-SA"/>
          <w:rPrChange w:id="909" w:author="Miguel Ferreira" w:date="2017-05-05T16:23:00Z">
            <w:rPr>
              <w:lang w:val="en-US" w:eastAsia="de-DE" w:bidi="ar-SA"/>
            </w:rPr>
          </w:rPrChange>
        </w:rPr>
        <w:t>Note that according to the Common Specification there is no restriction regarding the cardinality of SIP to AIP transformations.</w:t>
      </w:r>
    </w:p>
    <w:p w14:paraId="5739AFF1" w14:textId="4C0F31C2" w:rsidR="00A84BD4" w:rsidRPr="001C5B1D" w:rsidRDefault="00A84BD4" w:rsidP="007A031D">
      <w:pPr>
        <w:pStyle w:val="Textbody"/>
        <w:rPr>
          <w:lang w:eastAsia="de-DE" w:bidi="ar-SA"/>
          <w:rPrChange w:id="910" w:author="Miguel Ferreira" w:date="2017-05-05T16:23:00Z">
            <w:rPr>
              <w:lang w:val="en-US" w:eastAsia="de-DE" w:bidi="ar-SA"/>
            </w:rPr>
          </w:rPrChange>
        </w:rPr>
      </w:pPr>
      <w:r w:rsidRPr="001C5B1D">
        <w:rPr>
          <w:lang w:eastAsia="de-DE" w:bidi="ar-SA"/>
          <w:rPrChange w:id="911" w:author="Miguel Ferreira" w:date="2017-05-05T16:23:00Z">
            <w:rPr>
              <w:lang w:val="en-US" w:eastAsia="de-DE" w:bidi="ar-SA"/>
            </w:rPr>
          </w:rPrChange>
        </w:rPr>
        <w:lastRenderedPageBreak/>
        <w:t xml:space="preserve">Also in the special case that one </w:t>
      </w:r>
      <w:r w:rsidR="005B0A29" w:rsidRPr="001C5B1D">
        <w:rPr>
          <w:lang w:eastAsia="de-DE" w:bidi="ar-SA"/>
          <w:rPrChange w:id="912" w:author="Miguel Ferreira" w:date="2017-05-05T16:23:00Z">
            <w:rPr>
              <w:lang w:val="en-US" w:eastAsia="de-DE" w:bidi="ar-SA"/>
            </w:rPr>
          </w:rPrChange>
        </w:rPr>
        <w:t>intellectual</w:t>
      </w:r>
      <w:r w:rsidR="005F0B8C" w:rsidRPr="001C5B1D">
        <w:rPr>
          <w:lang w:eastAsia="de-DE" w:bidi="ar-SA"/>
          <w:rPrChange w:id="913" w:author="Miguel Ferreira" w:date="2017-05-05T16:23:00Z">
            <w:rPr>
              <w:lang w:val="en-US" w:eastAsia="de-DE" w:bidi="ar-SA"/>
            </w:rPr>
          </w:rPrChange>
        </w:rPr>
        <w:t xml:space="preserve"> entity</w:t>
      </w:r>
      <w:r w:rsidR="007A031D" w:rsidRPr="001C5B1D">
        <w:rPr>
          <w:lang w:eastAsia="de-DE" w:bidi="ar-SA"/>
          <w:rPrChange w:id="914" w:author="Miguel Ferreira" w:date="2017-05-05T16:23:00Z">
            <w:rPr>
              <w:lang w:val="en-US" w:eastAsia="de-DE" w:bidi="ar-SA"/>
            </w:rPr>
          </w:rPrChange>
        </w:rPr>
        <w:t xml:space="preserve"> </w:t>
      </w:r>
      <w:r w:rsidRPr="001C5B1D">
        <w:rPr>
          <w:lang w:eastAsia="de-DE" w:bidi="ar-SA"/>
          <w:rPrChange w:id="915" w:author="Miguel Ferreira" w:date="2017-05-05T16:23:00Z">
            <w:rPr>
              <w:lang w:val="en-US" w:eastAsia="de-DE" w:bidi="ar-SA"/>
            </w:rPr>
          </w:rPrChange>
        </w:rPr>
        <w:t>is d</w:t>
      </w:r>
      <w:r w:rsidR="007A031D" w:rsidRPr="001C5B1D">
        <w:rPr>
          <w:lang w:eastAsia="de-DE" w:bidi="ar-SA"/>
          <w:rPrChange w:id="916" w:author="Miguel Ferreira" w:date="2017-05-05T16:23:00Z">
            <w:rPr>
              <w:lang w:val="en-US" w:eastAsia="de-DE" w:bidi="ar-SA"/>
            </w:rPr>
          </w:rPrChange>
        </w:rPr>
        <w:t>ivided into a</w:t>
      </w:r>
      <w:r w:rsidR="005F0B8C" w:rsidRPr="001C5B1D">
        <w:rPr>
          <w:lang w:eastAsia="de-DE" w:bidi="ar-SA"/>
          <w:rPrChange w:id="917" w:author="Miguel Ferreira" w:date="2017-05-05T16:23:00Z">
            <w:rPr>
              <w:lang w:val="en-US" w:eastAsia="de-DE" w:bidi="ar-SA"/>
            </w:rPr>
          </w:rPrChange>
        </w:rPr>
        <w:t xml:space="preserve"> series of SIPs</w:t>
      </w:r>
      <w:r w:rsidRPr="001C5B1D">
        <w:rPr>
          <w:lang w:eastAsia="de-DE" w:bidi="ar-SA"/>
          <w:rPrChange w:id="918" w:author="Miguel Ferreira" w:date="2017-05-05T16:23:00Z">
            <w:rPr>
              <w:lang w:val="en-US" w:eastAsia="de-DE" w:bidi="ar-SA"/>
            </w:rPr>
          </w:rPrChange>
        </w:rPr>
        <w:t xml:space="preserve">, the SIP to AIP conversion is by definition a one-to-one mapping. However, the AIP format allows defining that these AIPs belong together so that it is possible to aggregate the parts in order to reconstruct the intellectual entity. </w:t>
      </w:r>
    </w:p>
    <w:p w14:paraId="0BBBFCEF" w14:textId="77777777" w:rsidR="005F0B8C" w:rsidRPr="001C5B1D" w:rsidRDefault="005F0B8C" w:rsidP="008A49C1">
      <w:pPr>
        <w:pStyle w:val="berschrift1"/>
        <w:rPr>
          <w:lang w:eastAsia="de-DE" w:bidi="ar-SA"/>
          <w:rPrChange w:id="919" w:author="Miguel Ferreira" w:date="2017-05-05T16:23:00Z">
            <w:rPr>
              <w:lang w:val="en-US" w:eastAsia="de-DE" w:bidi="ar-SA"/>
            </w:rPr>
          </w:rPrChange>
        </w:rPr>
      </w:pPr>
      <w:bookmarkStart w:id="920" w:name="h.ius3r1e0a14b" w:colFirst="0" w:colLast="0"/>
      <w:bookmarkStart w:id="921" w:name="_Ref467593527"/>
      <w:bookmarkStart w:id="922" w:name="_Ref467594585"/>
      <w:bookmarkStart w:id="923" w:name="_Toc500838068"/>
      <w:bookmarkEnd w:id="920"/>
      <w:r w:rsidRPr="001C5B1D">
        <w:rPr>
          <w:lang w:eastAsia="de-DE" w:bidi="ar-SA"/>
          <w:rPrChange w:id="924" w:author="Miguel Ferreira" w:date="2017-05-05T16:23:00Z">
            <w:rPr>
              <w:lang w:val="en-US" w:eastAsia="de-DE" w:bidi="ar-SA"/>
            </w:rPr>
          </w:rPrChange>
        </w:rPr>
        <w:t>AIP format specification</w:t>
      </w:r>
      <w:bookmarkEnd w:id="921"/>
      <w:bookmarkEnd w:id="922"/>
      <w:bookmarkEnd w:id="923"/>
    </w:p>
    <w:p w14:paraId="45E31C10" w14:textId="77777777" w:rsidR="005F0B8C" w:rsidRPr="001C5B1D" w:rsidRDefault="005F0B8C" w:rsidP="00A84BD4">
      <w:pPr>
        <w:pStyle w:val="Textbody"/>
        <w:rPr>
          <w:lang w:eastAsia="de-DE" w:bidi="ar-SA"/>
          <w:rPrChange w:id="925" w:author="Miguel Ferreira" w:date="2017-05-05T16:23:00Z">
            <w:rPr>
              <w:lang w:val="en-US" w:eastAsia="de-DE" w:bidi="ar-SA"/>
            </w:rPr>
          </w:rPrChange>
        </w:rPr>
      </w:pPr>
      <w:r w:rsidRPr="001C5B1D">
        <w:rPr>
          <w:lang w:eastAsia="de-DE" w:bidi="ar-SA"/>
          <w:rPrChange w:id="926" w:author="Miguel Ferreira" w:date="2017-05-05T16:23:00Z">
            <w:rPr>
              <w:lang w:val="en-US" w:eastAsia="de-DE" w:bidi="ar-SA"/>
            </w:rPr>
          </w:rPrChange>
        </w:rPr>
        <w:t xml:space="preserve">The purpose of the AIP format is to provide </w:t>
      </w:r>
      <w:r w:rsidR="00B773BD" w:rsidRPr="001C5B1D">
        <w:rPr>
          <w:lang w:eastAsia="de-DE" w:bidi="ar-SA"/>
          <w:rPrChange w:id="927" w:author="Miguel Ferreira" w:date="2017-05-05T16:23:00Z">
            <w:rPr>
              <w:lang w:val="en-US" w:eastAsia="de-DE" w:bidi="ar-SA"/>
            </w:rPr>
          </w:rPrChange>
        </w:rPr>
        <w:t xml:space="preserve">a logical and physical </w:t>
      </w:r>
      <w:r w:rsidRPr="001C5B1D">
        <w:rPr>
          <w:lang w:eastAsia="de-DE" w:bidi="ar-SA"/>
          <w:rPrChange w:id="928" w:author="Miguel Ferreira" w:date="2017-05-05T16:23:00Z">
            <w:rPr>
              <w:lang w:val="en-US" w:eastAsia="de-DE" w:bidi="ar-SA"/>
            </w:rPr>
          </w:rPrChange>
        </w:rPr>
        <w:t>container for E-ARK Information Packages (IP)</w:t>
      </w:r>
      <w:r w:rsidRPr="001C5B1D">
        <w:rPr>
          <w:vertAlign w:val="superscript"/>
          <w:lang w:eastAsia="de-DE" w:bidi="ar-SA"/>
          <w:rPrChange w:id="929" w:author="Miguel Ferreira" w:date="2017-05-05T16:23:00Z">
            <w:rPr>
              <w:vertAlign w:val="superscript"/>
              <w:lang w:val="de-DE" w:eastAsia="de-DE" w:bidi="ar-SA"/>
            </w:rPr>
          </w:rPrChange>
        </w:rPr>
        <w:footnoteReference w:id="29"/>
      </w:r>
      <w:r w:rsidRPr="001C5B1D">
        <w:rPr>
          <w:lang w:eastAsia="de-DE" w:bidi="ar-SA"/>
          <w:rPrChange w:id="930" w:author="Miguel Ferreira" w:date="2017-05-05T16:23:00Z">
            <w:rPr>
              <w:lang w:val="en-US" w:eastAsia="de-DE" w:bidi="ar-SA"/>
            </w:rPr>
          </w:rPrChange>
        </w:rPr>
        <w:t xml:space="preserve"> which is adequate for preserving digital objects over a long time period while keeping track of any changes by recording the provenance of the IP.</w:t>
      </w:r>
      <w:r w:rsidR="00FB4C42" w:rsidRPr="001C5B1D">
        <w:rPr>
          <w:lang w:eastAsia="de-DE" w:bidi="ar-SA"/>
          <w:rPrChange w:id="931" w:author="Miguel Ferreira" w:date="2017-05-05T16:23:00Z">
            <w:rPr>
              <w:lang w:val="en-US" w:eastAsia="de-DE" w:bidi="ar-SA"/>
            </w:rPr>
          </w:rPrChange>
        </w:rPr>
        <w:t xml:space="preserve"> </w:t>
      </w:r>
    </w:p>
    <w:p w14:paraId="34B87757" w14:textId="6FCBCC00" w:rsidR="005F0B8C" w:rsidRPr="001C5B1D" w:rsidRDefault="005F0B8C" w:rsidP="00A84BD4">
      <w:pPr>
        <w:pStyle w:val="Textbody"/>
        <w:rPr>
          <w:lang w:eastAsia="de-DE" w:bidi="ar-SA"/>
          <w:rPrChange w:id="932" w:author="Miguel Ferreira" w:date="2017-05-05T16:23:00Z">
            <w:rPr>
              <w:lang w:val="en-US" w:eastAsia="de-DE" w:bidi="ar-SA"/>
            </w:rPr>
          </w:rPrChange>
        </w:rPr>
      </w:pPr>
      <w:r w:rsidRPr="001C5B1D">
        <w:rPr>
          <w:lang w:eastAsia="de-DE" w:bidi="ar-SA"/>
          <w:rPrChange w:id="933" w:author="Miguel Ferreira" w:date="2017-05-05T16:23:00Z">
            <w:rPr>
              <w:lang w:val="en-US" w:eastAsia="de-DE" w:bidi="ar-SA"/>
            </w:rPr>
          </w:rPrChange>
        </w:rPr>
        <w:t xml:space="preserve">The </w:t>
      </w:r>
      <w:del w:id="934" w:author="Schlarb Sven" w:date="2017-12-12T09:59:00Z">
        <w:r w:rsidRPr="001C5B1D" w:rsidDel="0091614D">
          <w:rPr>
            <w:lang w:eastAsia="de-DE" w:bidi="ar-SA"/>
            <w:rPrChange w:id="935" w:author="Miguel Ferreira" w:date="2017-05-05T16:23:00Z">
              <w:rPr>
                <w:lang w:val="en-US" w:eastAsia="de-DE" w:bidi="ar-SA"/>
              </w:rPr>
            </w:rPrChange>
          </w:rPr>
          <w:delText>E-ARK AIP</w:delText>
        </w:r>
      </w:del>
      <w:ins w:id="936" w:author="Schlarb Sven" w:date="2017-12-12T10:31:00Z">
        <w:r w:rsidR="00357520">
          <w:rPr>
            <w:lang w:eastAsia="de-DE" w:bidi="ar-SA"/>
          </w:rPr>
          <w:t>E-ARK</w:t>
        </w:r>
      </w:ins>
      <w:ins w:id="937" w:author="Schlarb Sven" w:date="2017-12-12T09:59:00Z">
        <w:r w:rsidR="0091614D">
          <w:rPr>
            <w:lang w:eastAsia="de-DE" w:bidi="ar-SA"/>
          </w:rPr>
          <w:t xml:space="preserve"> AIP</w:t>
        </w:r>
      </w:ins>
      <w:r w:rsidRPr="001C5B1D">
        <w:rPr>
          <w:lang w:eastAsia="de-DE" w:bidi="ar-SA"/>
          <w:rPrChange w:id="938" w:author="Miguel Ferreira" w:date="2017-05-05T16:23:00Z">
            <w:rPr>
              <w:lang w:val="en-US" w:eastAsia="de-DE" w:bidi="ar-SA"/>
            </w:rPr>
          </w:rPrChange>
        </w:rPr>
        <w:t xml:space="preserve"> format will be explained with the help of textual descriptions, figures, and examples. The actual AIP format specification is defined as a set of requirements</w:t>
      </w:r>
      <w:r w:rsidRPr="001C5B1D">
        <w:rPr>
          <w:vertAlign w:val="superscript"/>
          <w:lang w:eastAsia="de-DE" w:bidi="ar-SA"/>
          <w:rPrChange w:id="939" w:author="Miguel Ferreira" w:date="2017-05-05T16:23:00Z">
            <w:rPr>
              <w:vertAlign w:val="superscript"/>
              <w:lang w:val="de-DE" w:eastAsia="de-DE" w:bidi="ar-SA"/>
            </w:rPr>
          </w:rPrChange>
        </w:rPr>
        <w:footnoteReference w:id="30"/>
      </w:r>
      <w:r w:rsidR="0072040D" w:rsidRPr="001C5B1D">
        <w:rPr>
          <w:lang w:eastAsia="de-DE" w:bidi="ar-SA"/>
          <w:rPrChange w:id="940" w:author="Miguel Ferreira" w:date="2017-05-05T16:23:00Z">
            <w:rPr>
              <w:lang w:val="en-US" w:eastAsia="de-DE" w:bidi="ar-SA"/>
            </w:rPr>
          </w:rPrChange>
        </w:rPr>
        <w:t>.</w:t>
      </w:r>
    </w:p>
    <w:p w14:paraId="23C7232B" w14:textId="77777777" w:rsidR="005F0B8C" w:rsidRPr="001C5B1D" w:rsidRDefault="005F0B8C" w:rsidP="00A84BD4">
      <w:pPr>
        <w:pStyle w:val="Textbody"/>
        <w:rPr>
          <w:lang w:eastAsia="de-DE" w:bidi="ar-SA"/>
          <w:rPrChange w:id="941" w:author="Miguel Ferreira" w:date="2017-05-05T16:23:00Z">
            <w:rPr>
              <w:lang w:val="en-US" w:eastAsia="de-DE" w:bidi="ar-SA"/>
            </w:rPr>
          </w:rPrChange>
        </w:rPr>
      </w:pPr>
      <w:r w:rsidRPr="001C5B1D">
        <w:rPr>
          <w:lang w:eastAsia="de-DE" w:bidi="ar-SA"/>
          <w:rPrChange w:id="942" w:author="Miguel Ferreira" w:date="2017-05-05T16:23:00Z">
            <w:rPr>
              <w:lang w:val="en-US" w:eastAsia="de-DE" w:bidi="ar-SA"/>
            </w:rPr>
          </w:rPrChange>
        </w:rPr>
        <w:t xml:space="preserve">The AIP format specification is divided into two parts. On the one hand, there is the structure and metadata specification which defines how the AIP is conceptually organized by means </w:t>
      </w:r>
      <w:r w:rsidR="004237FE" w:rsidRPr="001C5B1D">
        <w:rPr>
          <w:lang w:eastAsia="de-DE" w:bidi="ar-SA"/>
          <w:rPrChange w:id="943" w:author="Miguel Ferreira" w:date="2017-05-05T16:23:00Z">
            <w:rPr>
              <w:lang w:val="en-US" w:eastAsia="de-DE" w:bidi="ar-SA"/>
            </w:rPr>
          </w:rPrChange>
        </w:rPr>
        <w:t>of a</w:t>
      </w:r>
      <w:r w:rsidRPr="001C5B1D">
        <w:rPr>
          <w:lang w:eastAsia="de-DE" w:bidi="ar-SA"/>
          <w:rPrChange w:id="944" w:author="Miguel Ferreira" w:date="2017-05-05T16:23:00Z">
            <w:rPr>
              <w:lang w:val="en-US" w:eastAsia="de-DE" w:bidi="ar-SA"/>
            </w:rPr>
          </w:rPrChange>
        </w:rPr>
        <w:t xml:space="preserve"> directory hierarchy in a file system and a set of metadata standards. And on the other hand, there is the physical container specification which defines the bit-level manifestation of the transferable entity. Both parts of the specification can be regarded as independent from each other which means that either can be used with another counterpart. </w:t>
      </w:r>
    </w:p>
    <w:p w14:paraId="299CE4F1" w14:textId="01909EE9" w:rsidR="005F0B8C" w:rsidRPr="001C5B1D" w:rsidRDefault="005F0B8C" w:rsidP="00A84BD4">
      <w:pPr>
        <w:pStyle w:val="Textbody"/>
        <w:rPr>
          <w:lang w:eastAsia="de-DE" w:bidi="ar-SA"/>
          <w:rPrChange w:id="945" w:author="Miguel Ferreira" w:date="2017-05-05T16:23:00Z">
            <w:rPr>
              <w:lang w:val="en-US" w:eastAsia="de-DE" w:bidi="ar-SA"/>
            </w:rPr>
          </w:rPrChange>
        </w:rPr>
      </w:pPr>
      <w:r w:rsidRPr="001C5B1D">
        <w:rPr>
          <w:lang w:eastAsia="de-DE" w:bidi="ar-SA"/>
          <w:rPrChange w:id="946" w:author="Miguel Ferreira" w:date="2017-05-05T16:23:00Z">
            <w:rPr>
              <w:lang w:val="en-US" w:eastAsia="de-DE" w:bidi="ar-SA"/>
            </w:rPr>
          </w:rPrChange>
        </w:rPr>
        <w:t>Before dealing with the actual AIP format we will describe the E-ARK IP</w:t>
      </w:r>
      <w:r w:rsidR="004E4CE7" w:rsidRPr="001C5B1D">
        <w:rPr>
          <w:lang w:eastAsia="de-DE" w:bidi="ar-SA"/>
          <w:rPrChange w:id="947" w:author="Miguel Ferreira" w:date="2017-05-05T16:23:00Z">
            <w:rPr>
              <w:lang w:val="en-US" w:eastAsia="de-DE" w:bidi="ar-SA"/>
            </w:rPr>
          </w:rPrChange>
        </w:rPr>
        <w:t xml:space="preserve"> (i.e. an information package which complies with the Common Specification) structure</w:t>
      </w:r>
      <w:r w:rsidRPr="001C5B1D">
        <w:rPr>
          <w:lang w:eastAsia="de-DE" w:bidi="ar-SA"/>
          <w:rPrChange w:id="948" w:author="Miguel Ferreira" w:date="2017-05-05T16:23:00Z">
            <w:rPr>
              <w:lang w:val="en-US" w:eastAsia="de-DE" w:bidi="ar-SA"/>
            </w:rPr>
          </w:rPrChange>
        </w:rPr>
        <w:t xml:space="preserve"> </w:t>
      </w:r>
      <w:r w:rsidR="00D21940" w:rsidRPr="001C5B1D">
        <w:rPr>
          <w:lang w:eastAsia="de-DE" w:bidi="ar-SA"/>
          <w:rPrChange w:id="949" w:author="Miguel Ferreira" w:date="2017-05-05T16:23:00Z">
            <w:rPr>
              <w:lang w:val="en-US" w:eastAsia="de-DE" w:bidi="ar-SA"/>
            </w:rPr>
          </w:rPrChange>
        </w:rPr>
        <w:t>because the AIP format is basically a container which allows managing the life-cycle of an E-ARK IP start</w:t>
      </w:r>
      <w:r w:rsidR="004E4CE7" w:rsidRPr="001C5B1D">
        <w:rPr>
          <w:lang w:eastAsia="de-DE" w:bidi="ar-SA"/>
          <w:rPrChange w:id="950" w:author="Miguel Ferreira" w:date="2017-05-05T16:23:00Z">
            <w:rPr>
              <w:lang w:val="en-US" w:eastAsia="de-DE" w:bidi="ar-SA"/>
            </w:rPr>
          </w:rPrChange>
        </w:rPr>
        <w:t>ing</w:t>
      </w:r>
      <w:r w:rsidR="00D21940" w:rsidRPr="001C5B1D">
        <w:rPr>
          <w:lang w:eastAsia="de-DE" w:bidi="ar-SA"/>
          <w:rPrChange w:id="951" w:author="Miguel Ferreira" w:date="2017-05-05T16:23:00Z">
            <w:rPr>
              <w:lang w:val="en-US" w:eastAsia="de-DE" w:bidi="ar-SA"/>
            </w:rPr>
          </w:rPrChange>
        </w:rPr>
        <w:t xml:space="preserve"> with the ingest of an SIP.</w:t>
      </w:r>
    </w:p>
    <w:p w14:paraId="0307AD7F" w14:textId="54030291" w:rsidR="005F0B8C" w:rsidRPr="00D0617D" w:rsidRDefault="005F0B8C" w:rsidP="00D0617D">
      <w:pPr>
        <w:pStyle w:val="berschrift2"/>
      </w:pPr>
      <w:bookmarkStart w:id="952" w:name="h.jx6vu6180mfe" w:colFirst="0" w:colLast="0"/>
      <w:bookmarkStart w:id="953" w:name="_Ref440453839"/>
      <w:bookmarkEnd w:id="952"/>
      <w:del w:id="954" w:author="Schlarb Sven" w:date="2017-12-12T10:01:00Z">
        <w:r w:rsidRPr="00D0617D" w:rsidDel="0091614D">
          <w:delText>E-ARK IP</w:delText>
        </w:r>
      </w:del>
      <w:bookmarkStart w:id="955" w:name="_Toc500838069"/>
      <w:ins w:id="956" w:author="Schlarb Sven" w:date="2017-12-12T10:19:00Z">
        <w:r w:rsidR="00C95031">
          <w:t>Common Specification for Information Packages</w:t>
        </w:r>
      </w:ins>
      <w:bookmarkEnd w:id="955"/>
      <w:r w:rsidRPr="00D0617D">
        <w:t xml:space="preserve"> </w:t>
      </w:r>
      <w:del w:id="957" w:author="Schlarb Sven" w:date="2017-12-12T10:19:00Z">
        <w:r w:rsidRPr="00D0617D" w:rsidDel="00C95031">
          <w:delText>structure</w:delText>
        </w:r>
      </w:del>
      <w:bookmarkEnd w:id="953"/>
    </w:p>
    <w:p w14:paraId="5897A09A" w14:textId="19D8FFB7" w:rsidR="005F0B8C" w:rsidRPr="001C5B1D" w:rsidRDefault="005F0B8C" w:rsidP="00CF3E62">
      <w:pPr>
        <w:pStyle w:val="Textbody"/>
        <w:rPr>
          <w:lang w:eastAsia="de-DE" w:bidi="ar-SA"/>
          <w:rPrChange w:id="958" w:author="Miguel Ferreira" w:date="2017-05-05T16:23:00Z">
            <w:rPr>
              <w:lang w:val="en-US" w:eastAsia="de-DE" w:bidi="ar-SA"/>
            </w:rPr>
          </w:rPrChange>
        </w:rPr>
      </w:pPr>
      <w:r w:rsidRPr="001C5B1D">
        <w:rPr>
          <w:lang w:eastAsia="de-DE" w:bidi="ar-SA"/>
          <w:rPrChange w:id="959" w:author="Miguel Ferreira" w:date="2017-05-05T16:23:00Z">
            <w:rPr>
              <w:lang w:val="en-US" w:eastAsia="de-DE" w:bidi="ar-SA"/>
            </w:rPr>
          </w:rPrChange>
        </w:rPr>
        <w:t>In this section we</w:t>
      </w:r>
      <w:ins w:id="960" w:author="Schlarb Sven" w:date="2017-12-12T10:23:00Z">
        <w:r w:rsidR="00C95031">
          <w:rPr>
            <w:lang w:eastAsia="de-DE" w:bidi="ar-SA"/>
          </w:rPr>
          <w:t xml:space="preserve"> briefly</w:t>
        </w:r>
      </w:ins>
      <w:r w:rsidR="00422ED3" w:rsidRPr="001C5B1D">
        <w:rPr>
          <w:lang w:eastAsia="de-DE" w:bidi="ar-SA"/>
          <w:rPrChange w:id="961" w:author="Miguel Ferreira" w:date="2017-05-05T16:23:00Z">
            <w:rPr>
              <w:lang w:val="en-US" w:eastAsia="de-DE" w:bidi="ar-SA"/>
            </w:rPr>
          </w:rPrChange>
        </w:rPr>
        <w:t xml:space="preserve"> </w:t>
      </w:r>
      <w:del w:id="962" w:author="Miguel Ferreira" w:date="2017-05-05T15:31:00Z">
        <w:r w:rsidR="00422ED3" w:rsidRPr="001C5B1D" w:rsidDel="00107DD5">
          <w:rPr>
            <w:lang w:eastAsia="de-DE" w:bidi="ar-SA"/>
            <w:rPrChange w:id="963" w:author="Miguel Ferreira" w:date="2017-05-05T16:23:00Z">
              <w:rPr>
                <w:lang w:val="en-US" w:eastAsia="de-DE" w:bidi="ar-SA"/>
              </w:rPr>
            </w:rPrChange>
          </w:rPr>
          <w:delText>briefly</w:delText>
        </w:r>
        <w:r w:rsidRPr="001C5B1D" w:rsidDel="00107DD5">
          <w:rPr>
            <w:lang w:eastAsia="de-DE" w:bidi="ar-SA"/>
            <w:rPrChange w:id="964" w:author="Miguel Ferreira" w:date="2017-05-05T16:23:00Z">
              <w:rPr>
                <w:lang w:val="en-US" w:eastAsia="de-DE" w:bidi="ar-SA"/>
              </w:rPr>
            </w:rPrChange>
          </w:rPr>
          <w:delText xml:space="preserve"> </w:delText>
        </w:r>
      </w:del>
      <w:r w:rsidRPr="001C5B1D">
        <w:rPr>
          <w:lang w:eastAsia="de-DE" w:bidi="ar-SA"/>
          <w:rPrChange w:id="965" w:author="Miguel Ferreira" w:date="2017-05-05T16:23:00Z">
            <w:rPr>
              <w:lang w:val="en-US" w:eastAsia="de-DE" w:bidi="ar-SA"/>
            </w:rPr>
          </w:rPrChange>
        </w:rPr>
        <w:t xml:space="preserve">describe the structure of </w:t>
      </w:r>
      <w:ins w:id="966" w:author="Schlarb Sven" w:date="2017-12-12T10:23:00Z">
        <w:r w:rsidR="00C95031">
          <w:rPr>
            <w:lang w:eastAsia="de-DE" w:bidi="ar-SA"/>
          </w:rPr>
          <w:t xml:space="preserve">IPs which comply with the </w:t>
        </w:r>
      </w:ins>
      <w:del w:id="967" w:author="Schlarb Sven" w:date="2017-12-12T10:23:00Z">
        <w:r w:rsidRPr="001C5B1D" w:rsidDel="00C95031">
          <w:rPr>
            <w:lang w:eastAsia="de-DE" w:bidi="ar-SA"/>
            <w:rPrChange w:id="968" w:author="Miguel Ferreira" w:date="2017-05-05T16:23:00Z">
              <w:rPr>
                <w:lang w:val="en-US" w:eastAsia="de-DE" w:bidi="ar-SA"/>
              </w:rPr>
            </w:rPrChange>
          </w:rPr>
          <w:delText xml:space="preserve">the </w:delText>
        </w:r>
      </w:del>
      <w:del w:id="969" w:author="Schlarb Sven" w:date="2017-12-12T10:01:00Z">
        <w:r w:rsidRPr="001C5B1D" w:rsidDel="0091614D">
          <w:rPr>
            <w:lang w:eastAsia="de-DE" w:bidi="ar-SA"/>
            <w:rPrChange w:id="970" w:author="Miguel Ferreira" w:date="2017-05-05T16:23:00Z">
              <w:rPr>
                <w:lang w:val="en-US" w:eastAsia="de-DE" w:bidi="ar-SA"/>
              </w:rPr>
            </w:rPrChange>
          </w:rPr>
          <w:delText>E-ARK IP</w:delText>
        </w:r>
      </w:del>
      <w:ins w:id="971" w:author="Schlarb Sven" w:date="2017-12-12T10:19:00Z">
        <w:r w:rsidR="00C95031">
          <w:t xml:space="preserve">Common Specification for </w:t>
        </w:r>
      </w:ins>
      <w:ins w:id="972" w:author="Schlarb Sven" w:date="2017-12-12T10:23:00Z">
        <w:r w:rsidR="00C95031">
          <w:t xml:space="preserve">Information Packages (Common Specification for </w:t>
        </w:r>
      </w:ins>
      <w:ins w:id="973" w:author="Schlarb Sven" w:date="2017-12-12T10:19:00Z">
        <w:r w:rsidR="00C95031">
          <w:t>IP</w:t>
        </w:r>
      </w:ins>
      <w:ins w:id="974" w:author="Schlarb Sven" w:date="2017-12-12T10:23:00Z">
        <w:r w:rsidR="00C95031">
          <w:t>s)</w:t>
        </w:r>
      </w:ins>
      <w:ins w:id="975" w:author="Schlarb Sven" w:date="2017-12-12T10:25:00Z">
        <w:r w:rsidR="00C95031">
          <w:rPr>
            <w:lang w:eastAsia="de-DE" w:bidi="ar-SA"/>
          </w:rPr>
          <w:t xml:space="preserve"> – </w:t>
        </w:r>
      </w:ins>
      <w:del w:id="976" w:author="Schlarb Sven" w:date="2017-12-12T10:24:00Z">
        <w:r w:rsidR="00754B38" w:rsidRPr="001C5B1D" w:rsidDel="00C95031">
          <w:rPr>
            <w:lang w:eastAsia="de-DE" w:bidi="ar-SA"/>
            <w:rPrChange w:id="977" w:author="Miguel Ferreira" w:date="2017-05-05T16:23:00Z">
              <w:rPr>
                <w:lang w:val="en-US" w:eastAsia="de-DE" w:bidi="ar-SA"/>
              </w:rPr>
            </w:rPrChange>
          </w:rPr>
          <w:delText>,</w:delText>
        </w:r>
      </w:del>
      <w:del w:id="978" w:author="Schlarb Sven" w:date="2017-12-12T10:25:00Z">
        <w:r w:rsidR="00422ED3" w:rsidRPr="001C5B1D" w:rsidDel="00C95031">
          <w:rPr>
            <w:lang w:eastAsia="de-DE" w:bidi="ar-SA"/>
            <w:rPrChange w:id="979" w:author="Miguel Ferreira" w:date="2017-05-05T16:23:00Z">
              <w:rPr>
                <w:lang w:val="en-US" w:eastAsia="de-DE" w:bidi="ar-SA"/>
              </w:rPr>
            </w:rPrChange>
          </w:rPr>
          <w:delText xml:space="preserve"> which is </w:delText>
        </w:r>
      </w:del>
      <w:r w:rsidR="00422ED3" w:rsidRPr="001C5B1D">
        <w:rPr>
          <w:lang w:eastAsia="de-DE" w:bidi="ar-SA"/>
          <w:rPrChange w:id="980" w:author="Miguel Ferreira" w:date="2017-05-05T16:23:00Z">
            <w:rPr>
              <w:lang w:val="en-US" w:eastAsia="de-DE" w:bidi="ar-SA"/>
            </w:rPr>
          </w:rPrChange>
        </w:rPr>
        <w:t xml:space="preserve">defined by </w:t>
      </w:r>
      <w:del w:id="981" w:author="Schlarb Sven" w:date="2017-12-12T10:24:00Z">
        <w:r w:rsidR="00422ED3" w:rsidRPr="001C5B1D" w:rsidDel="00C95031">
          <w:rPr>
            <w:lang w:eastAsia="de-DE" w:bidi="ar-SA"/>
            <w:rPrChange w:id="982" w:author="Miguel Ferreira" w:date="2017-05-05T16:23:00Z">
              <w:rPr>
                <w:lang w:val="en-US" w:eastAsia="de-DE" w:bidi="ar-SA"/>
              </w:rPr>
            </w:rPrChange>
          </w:rPr>
          <w:delText xml:space="preserve">common </w:delText>
        </w:r>
      </w:del>
      <w:ins w:id="983" w:author="Schlarb Sven" w:date="2017-12-12T10:24:00Z">
        <w:r w:rsidR="00C95031">
          <w:rPr>
            <w:lang w:eastAsia="de-DE" w:bidi="ar-SA"/>
          </w:rPr>
          <w:t>a set of</w:t>
        </w:r>
        <w:r w:rsidR="00C95031" w:rsidRPr="001C5B1D">
          <w:rPr>
            <w:lang w:eastAsia="de-DE" w:bidi="ar-SA"/>
            <w:rPrChange w:id="984" w:author="Miguel Ferreira" w:date="2017-05-05T16:23:00Z">
              <w:rPr>
                <w:lang w:val="en-US" w:eastAsia="de-DE" w:bidi="ar-SA"/>
              </w:rPr>
            </w:rPrChange>
          </w:rPr>
          <w:t xml:space="preserve"> </w:t>
        </w:r>
      </w:ins>
      <w:r w:rsidR="00422ED3" w:rsidRPr="001C5B1D">
        <w:rPr>
          <w:lang w:eastAsia="de-DE" w:bidi="ar-SA"/>
          <w:rPrChange w:id="985" w:author="Miguel Ferreira" w:date="2017-05-05T16:23:00Z">
            <w:rPr>
              <w:lang w:val="en-US" w:eastAsia="de-DE" w:bidi="ar-SA"/>
            </w:rPr>
          </w:rPrChange>
        </w:rPr>
        <w:t>rules</w:t>
      </w:r>
      <w:ins w:id="986" w:author="Schlarb Sven" w:date="2017-12-12T10:24:00Z">
        <w:r w:rsidR="00C95031">
          <w:rPr>
            <w:lang w:eastAsia="de-DE" w:bidi="ar-SA"/>
          </w:rPr>
          <w:t xml:space="preserve"> applicable</w:t>
        </w:r>
      </w:ins>
      <w:r w:rsidR="00422ED3" w:rsidRPr="001C5B1D">
        <w:rPr>
          <w:lang w:eastAsia="de-DE" w:bidi="ar-SA"/>
          <w:rPrChange w:id="987" w:author="Miguel Ferreira" w:date="2017-05-05T16:23:00Z">
            <w:rPr>
              <w:lang w:val="en-US" w:eastAsia="de-DE" w:bidi="ar-SA"/>
            </w:rPr>
          </w:rPrChange>
        </w:rPr>
        <w:t xml:space="preserve"> for </w:t>
      </w:r>
      <w:del w:id="988" w:author="Schlarb Sven" w:date="2017-12-12T10:24:00Z">
        <w:r w:rsidR="00422ED3" w:rsidRPr="001C5B1D" w:rsidDel="00C95031">
          <w:rPr>
            <w:lang w:eastAsia="de-DE" w:bidi="ar-SA"/>
            <w:rPrChange w:id="989" w:author="Miguel Ferreira" w:date="2017-05-05T16:23:00Z">
              <w:rPr>
                <w:lang w:val="en-US" w:eastAsia="de-DE" w:bidi="ar-SA"/>
              </w:rPr>
            </w:rPrChange>
          </w:rPr>
          <w:delText xml:space="preserve">all </w:delText>
        </w:r>
      </w:del>
      <w:ins w:id="990" w:author="Schlarb Sven" w:date="2017-12-12T10:24:00Z">
        <w:r w:rsidR="00C95031">
          <w:rPr>
            <w:lang w:eastAsia="de-DE" w:bidi="ar-SA"/>
          </w:rPr>
          <w:t xml:space="preserve">the </w:t>
        </w:r>
      </w:ins>
      <w:r w:rsidR="002132E3" w:rsidRPr="001C5B1D">
        <w:rPr>
          <w:lang w:eastAsia="de-DE" w:bidi="ar-SA"/>
          <w:rPrChange w:id="991" w:author="Miguel Ferreira" w:date="2017-05-05T16:23:00Z">
            <w:rPr>
              <w:lang w:val="en-US" w:eastAsia="de-DE" w:bidi="ar-SA"/>
            </w:rPr>
          </w:rPrChange>
        </w:rPr>
        <w:t>information package types</w:t>
      </w:r>
      <w:r w:rsidR="00422ED3" w:rsidRPr="001C5B1D">
        <w:rPr>
          <w:lang w:eastAsia="de-DE" w:bidi="ar-SA"/>
          <w:rPrChange w:id="992" w:author="Miguel Ferreira" w:date="2017-05-05T16:23:00Z">
            <w:rPr>
              <w:lang w:val="en-US" w:eastAsia="de-DE" w:bidi="ar-SA"/>
            </w:rPr>
          </w:rPrChange>
        </w:rPr>
        <w:t xml:space="preserve"> </w:t>
      </w:r>
      <w:del w:id="993" w:author="Schlarb Sven" w:date="2017-12-12T10:24:00Z">
        <w:r w:rsidR="00422ED3" w:rsidRPr="001C5B1D" w:rsidDel="00C95031">
          <w:rPr>
            <w:lang w:eastAsia="de-DE" w:bidi="ar-SA"/>
            <w:rPrChange w:id="994" w:author="Miguel Ferreira" w:date="2017-05-05T16:23:00Z">
              <w:rPr>
                <w:lang w:val="en-US" w:eastAsia="de-DE" w:bidi="ar-SA"/>
              </w:rPr>
            </w:rPrChange>
          </w:rPr>
          <w:delText>(</w:delText>
        </w:r>
      </w:del>
      <w:r w:rsidR="002132E3" w:rsidRPr="001C5B1D">
        <w:rPr>
          <w:lang w:eastAsia="de-DE" w:bidi="ar-SA"/>
          <w:rPrChange w:id="995" w:author="Miguel Ferreira" w:date="2017-05-05T16:23:00Z">
            <w:rPr>
              <w:lang w:val="en-US" w:eastAsia="de-DE" w:bidi="ar-SA"/>
            </w:rPr>
          </w:rPrChange>
        </w:rPr>
        <w:t>SIP</w:t>
      </w:r>
      <w:r w:rsidR="00422ED3" w:rsidRPr="001C5B1D">
        <w:rPr>
          <w:lang w:eastAsia="de-DE" w:bidi="ar-SA"/>
          <w:rPrChange w:id="996" w:author="Miguel Ferreira" w:date="2017-05-05T16:23:00Z">
            <w:rPr>
              <w:lang w:val="en-US" w:eastAsia="de-DE" w:bidi="ar-SA"/>
            </w:rPr>
          </w:rPrChange>
        </w:rPr>
        <w:t xml:space="preserve">, </w:t>
      </w:r>
      <w:r w:rsidR="002132E3" w:rsidRPr="001C5B1D">
        <w:rPr>
          <w:lang w:eastAsia="de-DE" w:bidi="ar-SA"/>
          <w:rPrChange w:id="997" w:author="Miguel Ferreira" w:date="2017-05-05T16:23:00Z">
            <w:rPr>
              <w:lang w:val="en-US" w:eastAsia="de-DE" w:bidi="ar-SA"/>
            </w:rPr>
          </w:rPrChange>
        </w:rPr>
        <w:t>AIP</w:t>
      </w:r>
      <w:r w:rsidR="00422ED3" w:rsidRPr="001C5B1D">
        <w:rPr>
          <w:lang w:eastAsia="de-DE" w:bidi="ar-SA"/>
          <w:rPrChange w:id="998" w:author="Miguel Ferreira" w:date="2017-05-05T16:23:00Z">
            <w:rPr>
              <w:lang w:val="en-US" w:eastAsia="de-DE" w:bidi="ar-SA"/>
            </w:rPr>
          </w:rPrChange>
        </w:rPr>
        <w:t>,</w:t>
      </w:r>
      <w:ins w:id="999" w:author="Schlarb Sven" w:date="2017-12-12T10:24:00Z">
        <w:r w:rsidR="00C95031">
          <w:rPr>
            <w:lang w:eastAsia="de-DE" w:bidi="ar-SA"/>
          </w:rPr>
          <w:t xml:space="preserve"> and</w:t>
        </w:r>
      </w:ins>
      <w:r w:rsidR="00422ED3" w:rsidRPr="001C5B1D">
        <w:rPr>
          <w:lang w:eastAsia="de-DE" w:bidi="ar-SA"/>
          <w:rPrChange w:id="1000" w:author="Miguel Ferreira" w:date="2017-05-05T16:23:00Z">
            <w:rPr>
              <w:lang w:val="en-US" w:eastAsia="de-DE" w:bidi="ar-SA"/>
            </w:rPr>
          </w:rPrChange>
        </w:rPr>
        <w:t xml:space="preserve"> </w:t>
      </w:r>
      <w:r w:rsidR="002132E3" w:rsidRPr="001C5B1D">
        <w:rPr>
          <w:lang w:eastAsia="de-DE" w:bidi="ar-SA"/>
          <w:rPrChange w:id="1001" w:author="Miguel Ferreira" w:date="2017-05-05T16:23:00Z">
            <w:rPr>
              <w:lang w:val="en-US" w:eastAsia="de-DE" w:bidi="ar-SA"/>
            </w:rPr>
          </w:rPrChange>
        </w:rPr>
        <w:t>DIP</w:t>
      </w:r>
      <w:del w:id="1002" w:author="Schlarb Sven" w:date="2017-12-12T10:24:00Z">
        <w:r w:rsidR="00422ED3" w:rsidRPr="001C5B1D" w:rsidDel="00C95031">
          <w:rPr>
            <w:lang w:eastAsia="de-DE" w:bidi="ar-SA"/>
            <w:rPrChange w:id="1003" w:author="Miguel Ferreira" w:date="2017-05-05T16:23:00Z">
              <w:rPr>
                <w:lang w:val="en-US" w:eastAsia="de-DE" w:bidi="ar-SA"/>
              </w:rPr>
            </w:rPrChange>
          </w:rPr>
          <w:delText>)</w:delText>
        </w:r>
        <w:r w:rsidR="00871A33" w:rsidRPr="001C5B1D" w:rsidDel="00C95031">
          <w:rPr>
            <w:lang w:eastAsia="de-DE" w:bidi="ar-SA"/>
            <w:rPrChange w:id="1004" w:author="Miguel Ferreira" w:date="2017-05-05T16:23:00Z">
              <w:rPr>
                <w:lang w:val="en-US" w:eastAsia="de-DE" w:bidi="ar-SA"/>
              </w:rPr>
            </w:rPrChange>
          </w:rPr>
          <w:delText xml:space="preserve"> specified by the </w:delText>
        </w:r>
        <w:r w:rsidR="00F51343" w:rsidRPr="001C5B1D" w:rsidDel="00C95031">
          <w:rPr>
            <w:lang w:eastAsia="de-DE" w:bidi="ar-SA"/>
            <w:rPrChange w:id="1005" w:author="Miguel Ferreira" w:date="2017-05-05T16:23:00Z">
              <w:rPr>
                <w:lang w:val="en-US" w:eastAsia="de-DE" w:bidi="ar-SA"/>
              </w:rPr>
            </w:rPrChange>
          </w:rPr>
          <w:delText>Common Specification</w:delText>
        </w:r>
      </w:del>
      <w:ins w:id="1006" w:author="Schlarb Sven" w:date="2017-12-12T10:25:00Z">
        <w:r w:rsidR="00C95031">
          <w:rPr>
            <w:lang w:eastAsia="de-DE" w:bidi="ar-SA"/>
          </w:rPr>
          <w:t xml:space="preserve"> – </w:t>
        </w:r>
      </w:ins>
      <w:del w:id="1007" w:author="Schlarb Sven" w:date="2017-12-12T10:25:00Z">
        <w:r w:rsidR="009769C9" w:rsidRPr="001C5B1D" w:rsidDel="00C95031">
          <w:rPr>
            <w:lang w:eastAsia="de-DE" w:bidi="ar-SA"/>
            <w:rPrChange w:id="1008" w:author="Miguel Ferreira" w:date="2017-05-05T16:23:00Z">
              <w:rPr>
                <w:lang w:val="en-US" w:eastAsia="de-DE" w:bidi="ar-SA"/>
              </w:rPr>
            </w:rPrChange>
          </w:rPr>
          <w:delText>,</w:delText>
        </w:r>
        <w:r w:rsidR="00A8044E" w:rsidRPr="001C5B1D" w:rsidDel="00C95031">
          <w:rPr>
            <w:lang w:eastAsia="de-DE" w:bidi="ar-SA"/>
            <w:rPrChange w:id="1009" w:author="Miguel Ferreira" w:date="2017-05-05T16:23:00Z">
              <w:rPr>
                <w:lang w:val="en-US" w:eastAsia="de-DE" w:bidi="ar-SA"/>
              </w:rPr>
            </w:rPrChange>
          </w:rPr>
          <w:delText xml:space="preserve"> </w:delText>
        </w:r>
      </w:del>
      <w:r w:rsidR="002132E3" w:rsidRPr="001C5B1D">
        <w:rPr>
          <w:lang w:eastAsia="de-DE" w:bidi="ar-SA"/>
          <w:rPrChange w:id="1010" w:author="Miguel Ferreira" w:date="2017-05-05T16:23:00Z">
            <w:rPr>
              <w:lang w:val="en-US" w:eastAsia="de-DE" w:bidi="ar-SA"/>
            </w:rPr>
          </w:rPrChange>
        </w:rPr>
        <w:t>with a focus on the parts that are relevant for the AIP</w:t>
      </w:r>
      <w:r w:rsidR="00422ED3" w:rsidRPr="001C5B1D">
        <w:rPr>
          <w:lang w:eastAsia="de-DE" w:bidi="ar-SA"/>
          <w:rPrChange w:id="1011" w:author="Miguel Ferreira" w:date="2017-05-05T16:23:00Z">
            <w:rPr>
              <w:lang w:val="en-US" w:eastAsia="de-DE" w:bidi="ar-SA"/>
            </w:rPr>
          </w:rPrChange>
        </w:rPr>
        <w:t>.</w:t>
      </w:r>
    </w:p>
    <w:p w14:paraId="4BF90804" w14:textId="5E86C13F" w:rsidR="005F0B8C" w:rsidRPr="001C5B1D" w:rsidRDefault="005F0B8C" w:rsidP="008A49C1">
      <w:pPr>
        <w:pStyle w:val="berschrift3"/>
        <w:rPr>
          <w:lang w:eastAsia="de-DE" w:bidi="ar-SA"/>
          <w:rPrChange w:id="1012" w:author="Miguel Ferreira" w:date="2017-05-05T16:23:00Z">
            <w:rPr>
              <w:lang w:val="en-US" w:eastAsia="de-DE" w:bidi="ar-SA"/>
            </w:rPr>
          </w:rPrChange>
        </w:rPr>
      </w:pPr>
      <w:bookmarkStart w:id="1013" w:name="h.yt5o56b8xxiz" w:colFirst="0" w:colLast="0"/>
      <w:bookmarkEnd w:id="1013"/>
      <w:del w:id="1014" w:author="Schlarb Sven" w:date="2017-12-12T10:25:00Z">
        <w:r w:rsidRPr="001C5B1D" w:rsidDel="00C95031">
          <w:rPr>
            <w:lang w:eastAsia="de-DE" w:bidi="ar-SA"/>
            <w:rPrChange w:id="1015" w:author="Miguel Ferreira" w:date="2017-05-05T16:23:00Z">
              <w:rPr>
                <w:lang w:val="en-US" w:eastAsia="de-DE" w:bidi="ar-SA"/>
              </w:rPr>
            </w:rPrChange>
          </w:rPr>
          <w:delText>General</w:delText>
        </w:r>
        <w:r w:rsidR="004E4CE7" w:rsidRPr="001C5B1D" w:rsidDel="00C95031">
          <w:rPr>
            <w:lang w:eastAsia="de-DE" w:bidi="ar-SA"/>
            <w:rPrChange w:id="1016" w:author="Miguel Ferreira" w:date="2017-05-05T16:23:00Z">
              <w:rPr>
                <w:lang w:val="en-US" w:eastAsia="de-DE" w:bidi="ar-SA"/>
              </w:rPr>
            </w:rPrChange>
          </w:rPr>
          <w:delText xml:space="preserve"> </w:delText>
        </w:r>
      </w:del>
      <w:del w:id="1017" w:author="Schlarb Sven" w:date="2017-12-12T10:01:00Z">
        <w:r w:rsidR="004E4CE7" w:rsidRPr="001C5B1D" w:rsidDel="0091614D">
          <w:rPr>
            <w:lang w:eastAsia="de-DE" w:bidi="ar-SA"/>
            <w:rPrChange w:id="1018" w:author="Miguel Ferreira" w:date="2017-05-05T16:23:00Z">
              <w:rPr>
                <w:lang w:val="en-US" w:eastAsia="de-DE" w:bidi="ar-SA"/>
              </w:rPr>
            </w:rPrChange>
          </w:rPr>
          <w:delText>E-ARK</w:delText>
        </w:r>
        <w:r w:rsidRPr="001C5B1D" w:rsidDel="0091614D">
          <w:rPr>
            <w:lang w:eastAsia="de-DE" w:bidi="ar-SA"/>
            <w:rPrChange w:id="1019" w:author="Miguel Ferreira" w:date="2017-05-05T16:23:00Z">
              <w:rPr>
                <w:lang w:val="en-US" w:eastAsia="de-DE" w:bidi="ar-SA"/>
              </w:rPr>
            </w:rPrChange>
          </w:rPr>
          <w:delText xml:space="preserve"> IP</w:delText>
        </w:r>
      </w:del>
      <w:bookmarkStart w:id="1020" w:name="_Toc500838070"/>
      <w:ins w:id="1021" w:author="Schlarb Sven" w:date="2017-12-12T10:20:00Z">
        <w:r w:rsidR="00C95031">
          <w:t>Common Specification for IP</w:t>
        </w:r>
      </w:ins>
      <w:ins w:id="1022" w:author="Schlarb Sven" w:date="2017-12-12T10:25:00Z">
        <w:r w:rsidR="00C95031">
          <w:t>s</w:t>
        </w:r>
      </w:ins>
      <w:r w:rsidRPr="001C5B1D">
        <w:rPr>
          <w:lang w:eastAsia="de-DE" w:bidi="ar-SA"/>
          <w:rPrChange w:id="1023" w:author="Miguel Ferreira" w:date="2017-05-05T16:23:00Z">
            <w:rPr>
              <w:lang w:val="en-US" w:eastAsia="de-DE" w:bidi="ar-SA"/>
            </w:rPr>
          </w:rPrChange>
        </w:rPr>
        <w:t xml:space="preserve"> structure</w:t>
      </w:r>
      <w:bookmarkEnd w:id="1020"/>
    </w:p>
    <w:p w14:paraId="2BB56AA7" w14:textId="5A64846F" w:rsidR="005F0B8C" w:rsidRPr="001C5B1D" w:rsidRDefault="005F0B8C" w:rsidP="00CF3E62">
      <w:pPr>
        <w:pStyle w:val="Textbody"/>
        <w:rPr>
          <w:lang w:eastAsia="de-DE" w:bidi="ar-SA"/>
          <w:rPrChange w:id="1024" w:author="Miguel Ferreira" w:date="2017-05-05T16:23:00Z">
            <w:rPr>
              <w:lang w:val="en-US" w:eastAsia="de-DE" w:bidi="ar-SA"/>
            </w:rPr>
          </w:rPrChange>
        </w:rPr>
      </w:pPr>
      <w:r w:rsidRPr="001C5B1D">
        <w:rPr>
          <w:lang w:eastAsia="de-DE" w:bidi="ar-SA"/>
          <w:rPrChange w:id="1025" w:author="Miguel Ferreira" w:date="2017-05-05T16:23:00Z">
            <w:rPr>
              <w:lang w:val="en-US" w:eastAsia="de-DE" w:bidi="ar-SA"/>
            </w:rPr>
          </w:rPrChange>
        </w:rPr>
        <w:t>As already me</w:t>
      </w:r>
      <w:r w:rsidR="006808DE" w:rsidRPr="001C5B1D">
        <w:rPr>
          <w:lang w:eastAsia="de-DE" w:bidi="ar-SA"/>
          <w:rPrChange w:id="1026" w:author="Miguel Ferreira" w:date="2017-05-05T16:23:00Z">
            <w:rPr>
              <w:lang w:val="en-US" w:eastAsia="de-DE" w:bidi="ar-SA"/>
            </w:rPr>
          </w:rPrChange>
        </w:rPr>
        <w:t xml:space="preserve">ntioned in section </w:t>
      </w:r>
      <w:r w:rsidR="007E270C" w:rsidRPr="001C5B1D">
        <w:rPr>
          <w:lang w:eastAsia="de-DE" w:bidi="ar-SA"/>
          <w:rPrChange w:id="1027" w:author="Miguel Ferreira" w:date="2017-05-05T16:23:00Z">
            <w:rPr>
              <w:lang w:val="en-US" w:eastAsia="de-DE" w:bidi="ar-SA"/>
            </w:rPr>
          </w:rPrChange>
        </w:rPr>
        <w:t>2.1</w:t>
      </w:r>
      <w:r w:rsidR="00155B00" w:rsidRPr="001C5B1D">
        <w:rPr>
          <w:lang w:eastAsia="de-DE" w:bidi="ar-SA"/>
          <w:rPrChange w:id="1028" w:author="Miguel Ferreira" w:date="2017-05-05T16:23:00Z">
            <w:rPr>
              <w:lang w:val="en-US" w:eastAsia="de-DE" w:bidi="ar-SA"/>
            </w:rPr>
          </w:rPrChange>
        </w:rPr>
        <w:t>,</w:t>
      </w:r>
      <w:r w:rsidRPr="001C5B1D">
        <w:rPr>
          <w:lang w:eastAsia="de-DE" w:bidi="ar-SA"/>
          <w:rPrChange w:id="1029" w:author="Miguel Ferreira" w:date="2017-05-05T16:23:00Z">
            <w:rPr>
              <w:lang w:val="en-US" w:eastAsia="de-DE" w:bidi="ar-SA"/>
            </w:rPr>
          </w:rPrChange>
        </w:rPr>
        <w:t xml:space="preserve"> the </w:t>
      </w:r>
      <w:del w:id="1030" w:author="Schlarb Sven" w:date="2017-12-12T10:01:00Z">
        <w:r w:rsidRPr="001C5B1D" w:rsidDel="0091614D">
          <w:rPr>
            <w:lang w:eastAsia="de-DE" w:bidi="ar-SA"/>
            <w:rPrChange w:id="1031" w:author="Miguel Ferreira" w:date="2017-05-05T16:23:00Z">
              <w:rPr>
                <w:lang w:val="en-US" w:eastAsia="de-DE" w:bidi="ar-SA"/>
              </w:rPr>
            </w:rPrChange>
          </w:rPr>
          <w:delText>E-ARK IP</w:delText>
        </w:r>
      </w:del>
      <w:ins w:id="1032" w:author="Schlarb Sven" w:date="2017-12-12T10:20:00Z">
        <w:r w:rsidR="00C95031" w:rsidRPr="00C95031">
          <w:t xml:space="preserve"> </w:t>
        </w:r>
        <w:r w:rsidR="00C95031">
          <w:t>Common Specification for IP</w:t>
        </w:r>
      </w:ins>
      <w:r w:rsidRPr="001C5B1D">
        <w:rPr>
          <w:lang w:eastAsia="de-DE" w:bidi="ar-SA"/>
          <w:rPrChange w:id="1033" w:author="Miguel Ferreira" w:date="2017-05-05T16:23:00Z">
            <w:rPr>
              <w:lang w:val="en-US" w:eastAsia="de-DE" w:bidi="ar-SA"/>
            </w:rPr>
          </w:rPrChange>
        </w:rPr>
        <w:t xml:space="preserve"> format relies on the concept of “representations”. Given an example of two distingui</w:t>
      </w:r>
      <w:r w:rsidR="007E270C" w:rsidRPr="001C5B1D">
        <w:rPr>
          <w:lang w:eastAsia="de-DE" w:bidi="ar-SA"/>
          <w:rPrChange w:id="1034" w:author="Miguel Ferreira" w:date="2017-05-05T16:23:00Z">
            <w:rPr>
              <w:lang w:val="en-US" w:eastAsia="de-DE" w:bidi="ar-SA"/>
            </w:rPr>
          </w:rPrChange>
        </w:rPr>
        <w:t xml:space="preserve">shable representations, </w:t>
      </w:r>
      <w:r w:rsidR="007E270C" w:rsidRPr="001C5B1D">
        <w:rPr>
          <w:lang w:eastAsia="de-DE" w:bidi="ar-SA"/>
          <w:rPrChange w:id="1035" w:author="Miguel Ferreira" w:date="2017-05-05T16:23:00Z">
            <w:rPr>
              <w:lang w:val="en-US" w:eastAsia="de-DE" w:bidi="ar-SA"/>
            </w:rPr>
          </w:rPrChange>
        </w:rPr>
        <w:fldChar w:fldCharType="begin"/>
      </w:r>
      <w:r w:rsidR="007E270C" w:rsidRPr="001C5B1D">
        <w:rPr>
          <w:lang w:eastAsia="de-DE" w:bidi="ar-SA"/>
          <w:rPrChange w:id="1036" w:author="Miguel Ferreira" w:date="2017-05-05T16:23:00Z">
            <w:rPr>
              <w:lang w:val="en-US" w:eastAsia="de-DE" w:bidi="ar-SA"/>
            </w:rPr>
          </w:rPrChange>
        </w:rPr>
        <w:instrText xml:space="preserve"> REF _Ref440378251 \h </w:instrText>
      </w:r>
      <w:r w:rsidR="004237FE" w:rsidRPr="001C5B1D">
        <w:rPr>
          <w:lang w:eastAsia="de-DE" w:bidi="ar-SA"/>
          <w:rPrChange w:id="1037" w:author="Miguel Ferreira" w:date="2017-05-05T16:23:00Z">
            <w:rPr>
              <w:lang w:val="en-US" w:eastAsia="de-DE" w:bidi="ar-SA"/>
            </w:rPr>
          </w:rPrChange>
        </w:rPr>
        <w:instrText xml:space="preserve"> \* MERGEFORMAT </w:instrText>
      </w:r>
      <w:r w:rsidR="007E270C" w:rsidRPr="001C5B1D">
        <w:rPr>
          <w:lang w:eastAsia="de-DE" w:bidi="ar-SA"/>
          <w:rPrChange w:id="1038" w:author="Miguel Ferreira" w:date="2017-05-05T16:23:00Z">
            <w:rPr>
              <w:lang w:eastAsia="de-DE" w:bidi="ar-SA"/>
            </w:rPr>
          </w:rPrChange>
        </w:rPr>
      </w:r>
      <w:r w:rsidR="007E270C" w:rsidRPr="001C5B1D">
        <w:rPr>
          <w:lang w:eastAsia="de-DE" w:bidi="ar-SA"/>
          <w:rPrChange w:id="1039" w:author="Miguel Ferreira" w:date="2017-05-05T16:23:00Z">
            <w:rPr>
              <w:lang w:val="en-US" w:eastAsia="de-DE" w:bidi="ar-SA"/>
            </w:rPr>
          </w:rPrChange>
        </w:rPr>
        <w:fldChar w:fldCharType="separate"/>
      </w:r>
      <w:r w:rsidR="002F2F7B" w:rsidRPr="005C59C8">
        <w:t xml:space="preserve">Figure </w:t>
      </w:r>
      <w:r w:rsidR="002F2F7B" w:rsidRPr="005C59C8">
        <w:rPr>
          <w:noProof/>
        </w:rPr>
        <w:t>1</w:t>
      </w:r>
      <w:r w:rsidR="007E270C" w:rsidRPr="001C5B1D">
        <w:rPr>
          <w:lang w:eastAsia="de-DE" w:bidi="ar-SA"/>
          <w:rPrChange w:id="1040" w:author="Miguel Ferreira" w:date="2017-05-05T16:23:00Z">
            <w:rPr>
              <w:lang w:val="en-US" w:eastAsia="de-DE" w:bidi="ar-SA"/>
            </w:rPr>
          </w:rPrChange>
        </w:rPr>
        <w:fldChar w:fldCharType="end"/>
      </w:r>
      <w:r w:rsidRPr="001C5B1D">
        <w:rPr>
          <w:lang w:eastAsia="de-DE" w:bidi="ar-SA"/>
          <w:rPrChange w:id="1041" w:author="Miguel Ferreira" w:date="2017-05-05T16:23:00Z">
            <w:rPr>
              <w:lang w:val="en-US" w:eastAsia="de-DE" w:bidi="ar-SA"/>
            </w:rPr>
          </w:rPrChange>
        </w:rPr>
        <w:t xml:space="preserve"> shows the general structure of an </w:t>
      </w:r>
      <w:del w:id="1042" w:author="Schlarb Sven" w:date="2017-12-12T10:01:00Z">
        <w:r w:rsidRPr="001C5B1D" w:rsidDel="0091614D">
          <w:rPr>
            <w:lang w:eastAsia="de-DE" w:bidi="ar-SA"/>
            <w:rPrChange w:id="1043" w:author="Miguel Ferreira" w:date="2017-05-05T16:23:00Z">
              <w:rPr>
                <w:lang w:val="en-US" w:eastAsia="de-DE" w:bidi="ar-SA"/>
              </w:rPr>
            </w:rPrChange>
          </w:rPr>
          <w:delText>E-ARK IP</w:delText>
        </w:r>
      </w:del>
      <w:ins w:id="1044" w:author="Schlarb Sven" w:date="2017-12-12T10:20:00Z">
        <w:r w:rsidR="00C95031" w:rsidRPr="00C95031">
          <w:t xml:space="preserve"> </w:t>
        </w:r>
        <w:r w:rsidR="00C95031">
          <w:t>Common Specification for IP</w:t>
        </w:r>
      </w:ins>
      <w:ins w:id="1045" w:author="Schlarb Sven" w:date="2017-12-12T10:26:00Z">
        <w:r w:rsidR="00C95031">
          <w:t>s</w:t>
        </w:r>
      </w:ins>
      <w:r w:rsidRPr="001C5B1D">
        <w:rPr>
          <w:lang w:eastAsia="de-DE" w:bidi="ar-SA"/>
          <w:rPrChange w:id="1046" w:author="Miguel Ferreira" w:date="2017-05-05T16:23:00Z">
            <w:rPr>
              <w:lang w:val="en-US" w:eastAsia="de-DE" w:bidi="ar-SA"/>
            </w:rPr>
          </w:rPrChange>
        </w:rPr>
        <w:t xml:space="preserve"> according to which </w:t>
      </w:r>
      <w:r w:rsidR="0071134F" w:rsidRPr="001C5B1D">
        <w:rPr>
          <w:lang w:eastAsia="de-DE" w:bidi="ar-SA"/>
          <w:rPrChange w:id="1047" w:author="Miguel Ferreira" w:date="2017-05-05T16:23:00Z">
            <w:rPr>
              <w:lang w:val="en-US" w:eastAsia="de-DE" w:bidi="ar-SA"/>
            </w:rPr>
          </w:rPrChange>
        </w:rPr>
        <w:t xml:space="preserve">the </w:t>
      </w:r>
      <w:r w:rsidRPr="001C5B1D">
        <w:rPr>
          <w:lang w:eastAsia="de-DE" w:bidi="ar-SA"/>
          <w:rPrChange w:id="1048" w:author="Miguel Ferreira" w:date="2017-05-05T16:23:00Z">
            <w:rPr>
              <w:lang w:val="en-US" w:eastAsia="de-DE" w:bidi="ar-SA"/>
            </w:rPr>
          </w:rPrChange>
        </w:rPr>
        <w:t>metadata (folder “</w:t>
      </w:r>
      <w:r w:rsidR="004237FE" w:rsidRPr="001C5B1D">
        <w:rPr>
          <w:lang w:eastAsia="de-DE" w:bidi="ar-SA"/>
          <w:rPrChange w:id="1049" w:author="Miguel Ferreira" w:date="2017-05-05T16:23:00Z">
            <w:rPr>
              <w:lang w:val="en-US" w:eastAsia="de-DE" w:bidi="ar-SA"/>
            </w:rPr>
          </w:rPrChange>
        </w:rPr>
        <w:t>m</w:t>
      </w:r>
      <w:r w:rsidRPr="001C5B1D">
        <w:rPr>
          <w:lang w:eastAsia="de-DE" w:bidi="ar-SA"/>
          <w:rPrChange w:id="1050" w:author="Miguel Ferreira" w:date="2017-05-05T16:23:00Z">
            <w:rPr>
              <w:lang w:val="en-US" w:eastAsia="de-DE" w:bidi="ar-SA"/>
            </w:rPr>
          </w:rPrChange>
        </w:rPr>
        <w:t xml:space="preserve">etadata”) and </w:t>
      </w:r>
      <w:r w:rsidR="0071134F" w:rsidRPr="001C5B1D">
        <w:rPr>
          <w:lang w:eastAsia="de-DE" w:bidi="ar-SA"/>
          <w:rPrChange w:id="1051" w:author="Miguel Ferreira" w:date="2017-05-05T16:23:00Z">
            <w:rPr>
              <w:lang w:val="en-US" w:eastAsia="de-DE" w:bidi="ar-SA"/>
            </w:rPr>
          </w:rPrChange>
        </w:rPr>
        <w:t xml:space="preserve">the </w:t>
      </w:r>
      <w:r w:rsidRPr="001C5B1D">
        <w:rPr>
          <w:lang w:eastAsia="de-DE" w:bidi="ar-SA"/>
          <w:rPrChange w:id="1052" w:author="Miguel Ferreira" w:date="2017-05-05T16:23:00Z">
            <w:rPr>
              <w:lang w:val="en-US" w:eastAsia="de-DE" w:bidi="ar-SA"/>
            </w:rPr>
          </w:rPrChange>
        </w:rPr>
        <w:t xml:space="preserve">data (folder “data”) are strictly separated. It also shows that in this example the two data folders are </w:t>
      </w:r>
      <w:r w:rsidR="001834F9" w:rsidRPr="001C5B1D">
        <w:rPr>
          <w:lang w:eastAsia="de-DE" w:bidi="ar-SA"/>
          <w:rPrChange w:id="1053" w:author="Miguel Ferreira" w:date="2017-05-05T16:23:00Z">
            <w:rPr>
              <w:lang w:val="en-US" w:eastAsia="de-DE" w:bidi="ar-SA"/>
            </w:rPr>
          </w:rPrChange>
        </w:rPr>
        <w:lastRenderedPageBreak/>
        <w:t xml:space="preserve">separated </w:t>
      </w:r>
      <w:r w:rsidRPr="001C5B1D">
        <w:rPr>
          <w:lang w:eastAsia="de-DE" w:bidi="ar-SA"/>
          <w:rPrChange w:id="1054" w:author="Miguel Ferreira" w:date="2017-05-05T16:23:00Z">
            <w:rPr>
              <w:lang w:val="en-US" w:eastAsia="de-DE" w:bidi="ar-SA"/>
            </w:rPr>
          </w:rPrChange>
        </w:rPr>
        <w:t>into two different branches. These two branches separate</w:t>
      </w:r>
      <w:r w:rsidR="00A90CAA" w:rsidRPr="001C5B1D">
        <w:rPr>
          <w:lang w:eastAsia="de-DE" w:bidi="ar-SA"/>
          <w:rPrChange w:id="1055" w:author="Miguel Ferreira" w:date="2017-05-05T16:23:00Z">
            <w:rPr>
              <w:lang w:val="en-US" w:eastAsia="de-DE" w:bidi="ar-SA"/>
            </w:rPr>
          </w:rPrChange>
        </w:rPr>
        <w:t xml:space="preserve"> different</w:t>
      </w:r>
      <w:r w:rsidRPr="001C5B1D">
        <w:rPr>
          <w:lang w:eastAsia="de-DE" w:bidi="ar-SA"/>
          <w:rPrChange w:id="1056" w:author="Miguel Ferreira" w:date="2017-05-05T16:23:00Z">
            <w:rPr>
              <w:lang w:val="en-US" w:eastAsia="de-DE" w:bidi="ar-SA"/>
            </w:rPr>
          </w:rPrChange>
        </w:rPr>
        <w:t xml:space="preserve"> “representations” of the same intellectual entity. </w:t>
      </w:r>
    </w:p>
    <w:p w14:paraId="69C96367" w14:textId="77777777" w:rsidR="005955DC" w:rsidRPr="005C59C8" w:rsidRDefault="005F0B8C" w:rsidP="005955DC">
      <w:pPr>
        <w:keepNext/>
        <w:widowControl/>
        <w:suppressAutoHyphens w:val="0"/>
        <w:autoSpaceDN/>
        <w:spacing w:before="220"/>
        <w:jc w:val="center"/>
        <w:textAlignment w:val="auto"/>
      </w:pPr>
      <w:r w:rsidRPr="005C59C8">
        <w:rPr>
          <w:rFonts w:ascii="Calibri" w:eastAsia="Times New Roman" w:hAnsi="Calibri" w:cs="Times New Roman"/>
          <w:noProof/>
          <w:color w:val="000000"/>
          <w:kern w:val="0"/>
          <w:sz w:val="22"/>
          <w:szCs w:val="22"/>
          <w:lang w:eastAsia="en-GB" w:bidi="ar-SA"/>
        </w:rPr>
        <w:drawing>
          <wp:inline distT="114300" distB="114300" distL="114300" distR="114300" wp14:anchorId="7F21F3BB" wp14:editId="549059A6">
            <wp:extent cx="5120640" cy="1663113"/>
            <wp:effectExtent l="0" t="0" r="3810" b="0"/>
            <wp:docPr id="3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4"/>
                    <a:srcRect/>
                    <a:stretch>
                      <a:fillRect/>
                    </a:stretch>
                  </pic:blipFill>
                  <pic:spPr>
                    <a:xfrm>
                      <a:off x="0" y="0"/>
                      <a:ext cx="5127272" cy="1665267"/>
                    </a:xfrm>
                    <a:prstGeom prst="rect">
                      <a:avLst/>
                    </a:prstGeom>
                    <a:ln/>
                  </pic:spPr>
                </pic:pic>
              </a:graphicData>
            </a:graphic>
          </wp:inline>
        </w:drawing>
      </w:r>
    </w:p>
    <w:p w14:paraId="6DF76558" w14:textId="739463B5" w:rsidR="005F0B8C" w:rsidRPr="001C5B1D" w:rsidRDefault="005955DC" w:rsidP="005955DC">
      <w:pPr>
        <w:pStyle w:val="Beschriftung"/>
        <w:jc w:val="center"/>
        <w:rPr>
          <w:rFonts w:ascii="Calibri" w:eastAsia="Times New Roman" w:hAnsi="Calibri" w:cs="Times New Roman"/>
          <w:color w:val="000000"/>
          <w:kern w:val="0"/>
          <w:sz w:val="22"/>
          <w:szCs w:val="22"/>
          <w:lang w:eastAsia="de-DE" w:bidi="ar-SA"/>
          <w:rPrChange w:id="1057" w:author="Miguel Ferreira" w:date="2017-05-05T16:23:00Z">
            <w:rPr>
              <w:rFonts w:ascii="Calibri" w:eastAsia="Times New Roman" w:hAnsi="Calibri" w:cs="Times New Roman"/>
              <w:color w:val="000000"/>
              <w:kern w:val="0"/>
              <w:sz w:val="22"/>
              <w:szCs w:val="22"/>
              <w:lang w:val="en-US" w:eastAsia="de-DE" w:bidi="ar-SA"/>
            </w:rPr>
          </w:rPrChange>
        </w:rPr>
      </w:pPr>
      <w:bookmarkStart w:id="1058" w:name="_Ref440378251"/>
      <w:bookmarkStart w:id="1059" w:name="_Toc481759267"/>
      <w:r w:rsidRPr="005C59C8">
        <w:t xml:space="preserve">Figure </w:t>
      </w:r>
      <w:r w:rsidR="00D7592C">
        <w:fldChar w:fldCharType="begin"/>
      </w:r>
      <w:r w:rsidR="00D7592C">
        <w:instrText xml:space="preserve"> SEQ Figure \* ARABIC </w:instrText>
      </w:r>
      <w:r w:rsidR="00D7592C">
        <w:fldChar w:fldCharType="separate"/>
      </w:r>
      <w:r w:rsidR="002F2F7B" w:rsidRPr="005C59C8">
        <w:rPr>
          <w:noProof/>
        </w:rPr>
        <w:t>1</w:t>
      </w:r>
      <w:r w:rsidR="00D7592C">
        <w:rPr>
          <w:noProof/>
        </w:rPr>
        <w:fldChar w:fldCharType="end"/>
      </w:r>
      <w:bookmarkEnd w:id="1058"/>
      <w:r w:rsidRPr="005C59C8">
        <w:t xml:space="preserve">: </w:t>
      </w:r>
      <w:ins w:id="1060" w:author="Schlarb Sven" w:date="2017-12-12T10:26:00Z">
        <w:r w:rsidR="00C95031">
          <w:t xml:space="preserve">Structure of an IP compliant with the </w:t>
        </w:r>
      </w:ins>
      <w:del w:id="1061" w:author="Schlarb Sven" w:date="2017-12-12T10:20:00Z">
        <w:r w:rsidRPr="005C59C8" w:rsidDel="00C95031">
          <w:delText xml:space="preserve">General </w:delText>
        </w:r>
      </w:del>
      <w:del w:id="1062" w:author="Schlarb Sven" w:date="2017-12-12T10:01:00Z">
        <w:r w:rsidRPr="005C59C8" w:rsidDel="0091614D">
          <w:delText>E-ARK IP</w:delText>
        </w:r>
      </w:del>
      <w:ins w:id="1063" w:author="Schlarb Sven" w:date="2017-12-12T10:20:00Z">
        <w:r w:rsidR="00C95031">
          <w:t>Common Specification for IP</w:t>
        </w:r>
      </w:ins>
      <w:ins w:id="1064" w:author="Schlarb Sven" w:date="2017-12-12T10:26:00Z">
        <w:r w:rsidR="00C95031">
          <w:t>s</w:t>
        </w:r>
      </w:ins>
      <w:del w:id="1065" w:author="Schlarb Sven" w:date="2017-12-12T10:26:00Z">
        <w:r w:rsidRPr="005C59C8" w:rsidDel="00C95031">
          <w:delText xml:space="preserve"> structure</w:delText>
        </w:r>
      </w:del>
      <w:bookmarkEnd w:id="1059"/>
    </w:p>
    <w:p w14:paraId="46F7D5A2" w14:textId="70B4D6C3" w:rsidR="005F0B8C" w:rsidRPr="001C5B1D" w:rsidRDefault="005F0B8C" w:rsidP="005F0B8C">
      <w:pPr>
        <w:widowControl/>
        <w:suppressAutoHyphens w:val="0"/>
        <w:autoSpaceDN/>
        <w:spacing w:before="220"/>
        <w:textAlignment w:val="auto"/>
        <w:rPr>
          <w:rFonts w:ascii="Calibri" w:eastAsia="Times New Roman" w:hAnsi="Calibri" w:cs="Times New Roman"/>
          <w:color w:val="000000"/>
          <w:kern w:val="0"/>
          <w:sz w:val="22"/>
          <w:szCs w:val="22"/>
          <w:lang w:eastAsia="de-DE" w:bidi="ar-SA"/>
          <w:rPrChange w:id="1066"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067" w:author="Miguel Ferreira" w:date="2017-05-05T16:23:00Z">
            <w:rPr>
              <w:rFonts w:ascii="Calibri" w:eastAsia="Times New Roman" w:hAnsi="Calibri" w:cs="Times New Roman"/>
              <w:color w:val="000000"/>
              <w:kern w:val="0"/>
              <w:sz w:val="22"/>
              <w:szCs w:val="22"/>
              <w:lang w:val="en-US" w:eastAsia="de-DE" w:bidi="ar-SA"/>
            </w:rPr>
          </w:rPrChange>
        </w:rPr>
        <w:t xml:space="preserve">Furthermore, </w:t>
      </w:r>
      <w:r w:rsidR="007E270C" w:rsidRPr="001C5B1D">
        <w:rPr>
          <w:rFonts w:ascii="Calibri" w:eastAsia="Times New Roman" w:hAnsi="Calibri" w:cs="Times New Roman"/>
          <w:color w:val="000000"/>
          <w:kern w:val="0"/>
          <w:sz w:val="22"/>
          <w:szCs w:val="22"/>
          <w:lang w:eastAsia="de-DE" w:bidi="ar-SA"/>
          <w:rPrChange w:id="1068"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7E270C" w:rsidRPr="001C5B1D">
        <w:rPr>
          <w:rFonts w:ascii="Calibri" w:eastAsia="Times New Roman" w:hAnsi="Calibri" w:cs="Times New Roman"/>
          <w:color w:val="000000"/>
          <w:kern w:val="0"/>
          <w:sz w:val="22"/>
          <w:szCs w:val="22"/>
          <w:lang w:eastAsia="de-DE" w:bidi="ar-SA"/>
          <w:rPrChange w:id="1069"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_Ref440378251 \h </w:instrText>
      </w:r>
      <w:r w:rsidR="004237FE" w:rsidRPr="001C5B1D">
        <w:rPr>
          <w:rFonts w:ascii="Calibri" w:eastAsia="Times New Roman" w:hAnsi="Calibri" w:cs="Times New Roman"/>
          <w:color w:val="000000"/>
          <w:kern w:val="0"/>
          <w:sz w:val="22"/>
          <w:szCs w:val="22"/>
          <w:lang w:eastAsia="de-DE" w:bidi="ar-SA"/>
          <w:rPrChange w:id="1070" w:author="Miguel Ferreira" w:date="2017-05-05T16:23:00Z">
            <w:rPr>
              <w:rFonts w:ascii="Calibri" w:eastAsia="Times New Roman" w:hAnsi="Calibri" w:cs="Times New Roman"/>
              <w:color w:val="000000"/>
              <w:kern w:val="0"/>
              <w:sz w:val="22"/>
              <w:szCs w:val="22"/>
              <w:lang w:val="en-US" w:eastAsia="de-DE" w:bidi="ar-SA"/>
            </w:rPr>
          </w:rPrChange>
        </w:rPr>
        <w:instrText xml:space="preserve"> \* MERGEFORMAT </w:instrText>
      </w:r>
      <w:r w:rsidR="007E270C" w:rsidRPr="001C5B1D">
        <w:rPr>
          <w:rFonts w:ascii="Calibri" w:eastAsia="Times New Roman" w:hAnsi="Calibri" w:cs="Times New Roman"/>
          <w:color w:val="000000"/>
          <w:kern w:val="0"/>
          <w:sz w:val="22"/>
          <w:szCs w:val="22"/>
          <w:lang w:eastAsia="de-DE" w:bidi="ar-SA"/>
          <w:rPrChange w:id="1071" w:author="Miguel Ferreira" w:date="2017-05-05T16:23:00Z">
            <w:rPr>
              <w:rFonts w:ascii="Calibri" w:eastAsia="Times New Roman" w:hAnsi="Calibri" w:cs="Times New Roman"/>
              <w:color w:val="000000"/>
              <w:kern w:val="0"/>
              <w:sz w:val="22"/>
              <w:szCs w:val="22"/>
              <w:lang w:eastAsia="de-DE" w:bidi="ar-SA"/>
            </w:rPr>
          </w:rPrChange>
        </w:rPr>
      </w:r>
      <w:r w:rsidR="007E270C" w:rsidRPr="001C5B1D">
        <w:rPr>
          <w:rFonts w:ascii="Calibri" w:eastAsia="Times New Roman" w:hAnsi="Calibri" w:cs="Times New Roman"/>
          <w:color w:val="000000"/>
          <w:kern w:val="0"/>
          <w:sz w:val="22"/>
          <w:szCs w:val="22"/>
          <w:lang w:eastAsia="de-DE" w:bidi="ar-SA"/>
          <w:rPrChange w:id="1072"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Figure </w:t>
      </w:r>
      <w:r w:rsidR="002F2F7B" w:rsidRPr="005C59C8">
        <w:rPr>
          <w:noProof/>
          <w:sz w:val="22"/>
          <w:szCs w:val="22"/>
        </w:rPr>
        <w:t>1</w:t>
      </w:r>
      <w:r w:rsidR="007E270C" w:rsidRPr="001C5B1D">
        <w:rPr>
          <w:rFonts w:ascii="Calibri" w:eastAsia="Times New Roman" w:hAnsi="Calibri" w:cs="Times New Roman"/>
          <w:color w:val="000000"/>
          <w:kern w:val="0"/>
          <w:sz w:val="22"/>
          <w:szCs w:val="22"/>
          <w:lang w:eastAsia="de-DE" w:bidi="ar-SA"/>
          <w:rPrChange w:id="1073"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007E270C" w:rsidRPr="001C5B1D">
        <w:rPr>
          <w:rFonts w:ascii="Calibri" w:eastAsia="Times New Roman" w:hAnsi="Calibri" w:cs="Times New Roman"/>
          <w:color w:val="000000"/>
          <w:kern w:val="0"/>
          <w:sz w:val="22"/>
          <w:szCs w:val="22"/>
          <w:lang w:eastAsia="de-DE" w:bidi="ar-SA"/>
          <w:rPrChange w:id="1074"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Pr="001C5B1D">
        <w:rPr>
          <w:rFonts w:ascii="Calibri" w:eastAsia="Times New Roman" w:hAnsi="Calibri" w:cs="Times New Roman"/>
          <w:color w:val="000000"/>
          <w:kern w:val="0"/>
          <w:sz w:val="22"/>
          <w:szCs w:val="22"/>
          <w:lang w:eastAsia="de-DE" w:bidi="ar-SA"/>
          <w:rPrChange w:id="1075" w:author="Miguel Ferreira" w:date="2017-05-05T16:23:00Z">
            <w:rPr>
              <w:rFonts w:ascii="Calibri" w:eastAsia="Times New Roman" w:hAnsi="Calibri" w:cs="Times New Roman"/>
              <w:color w:val="000000"/>
              <w:kern w:val="0"/>
              <w:sz w:val="22"/>
              <w:szCs w:val="22"/>
              <w:lang w:val="en-US" w:eastAsia="de-DE" w:bidi="ar-SA"/>
            </w:rPr>
          </w:rPrChange>
        </w:rPr>
        <w:t>shows that metadata can be stored either at the representation level</w:t>
      </w:r>
      <w:r w:rsidR="007E270C" w:rsidRPr="001C5B1D">
        <w:rPr>
          <w:rFonts w:ascii="Calibri" w:eastAsia="Times New Roman" w:hAnsi="Calibri" w:cs="Times New Roman"/>
          <w:color w:val="000000"/>
          <w:kern w:val="0"/>
          <w:sz w:val="22"/>
          <w:szCs w:val="22"/>
          <w:lang w:eastAsia="de-DE" w:bidi="ar-SA"/>
          <w:rPrChange w:id="1076" w:author="Miguel Ferreira" w:date="2017-05-05T16:23:00Z">
            <w:rPr>
              <w:rFonts w:ascii="Calibri" w:eastAsia="Times New Roman" w:hAnsi="Calibri" w:cs="Times New Roman"/>
              <w:color w:val="000000"/>
              <w:kern w:val="0"/>
              <w:sz w:val="22"/>
              <w:szCs w:val="22"/>
              <w:lang w:val="en-US" w:eastAsia="de-DE" w:bidi="ar-SA"/>
            </w:rPr>
          </w:rPrChange>
        </w:rPr>
        <w:t xml:space="preserve"> or at the IP level. In section </w:t>
      </w:r>
      <w:r w:rsidR="004237FE" w:rsidRPr="001C5B1D">
        <w:rPr>
          <w:rFonts w:ascii="Calibri" w:eastAsia="Times New Roman" w:hAnsi="Calibri" w:cs="Times New Roman"/>
          <w:color w:val="000000"/>
          <w:kern w:val="0"/>
          <w:sz w:val="22"/>
          <w:szCs w:val="22"/>
          <w:lang w:eastAsia="de-DE" w:bidi="ar-SA"/>
          <w:rPrChange w:id="1077"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4237FE" w:rsidRPr="001C5B1D">
        <w:rPr>
          <w:rFonts w:ascii="Calibri" w:eastAsia="Times New Roman" w:hAnsi="Calibri" w:cs="Times New Roman"/>
          <w:color w:val="000000"/>
          <w:kern w:val="0"/>
          <w:sz w:val="22"/>
          <w:szCs w:val="22"/>
          <w:lang w:eastAsia="de-DE" w:bidi="ar-SA"/>
          <w:rPrChange w:id="1078"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_Ref440453382 \r \h </w:instrText>
      </w:r>
      <w:r w:rsidR="004237FE" w:rsidRPr="001C5B1D">
        <w:rPr>
          <w:rFonts w:ascii="Calibri" w:eastAsia="Times New Roman" w:hAnsi="Calibri" w:cs="Times New Roman"/>
          <w:color w:val="000000"/>
          <w:kern w:val="0"/>
          <w:sz w:val="22"/>
          <w:szCs w:val="22"/>
          <w:lang w:eastAsia="de-DE" w:bidi="ar-SA"/>
          <w:rPrChange w:id="1079" w:author="Miguel Ferreira" w:date="2017-05-05T16:23:00Z">
            <w:rPr>
              <w:rFonts w:ascii="Calibri" w:eastAsia="Times New Roman" w:hAnsi="Calibri" w:cs="Times New Roman"/>
              <w:color w:val="000000"/>
              <w:kern w:val="0"/>
              <w:sz w:val="22"/>
              <w:szCs w:val="22"/>
              <w:lang w:eastAsia="de-DE" w:bidi="ar-SA"/>
            </w:rPr>
          </w:rPrChange>
        </w:rPr>
      </w:r>
      <w:r w:rsidR="004237FE" w:rsidRPr="001C5B1D">
        <w:rPr>
          <w:rFonts w:ascii="Calibri" w:eastAsia="Times New Roman" w:hAnsi="Calibri" w:cs="Times New Roman"/>
          <w:color w:val="000000"/>
          <w:kern w:val="0"/>
          <w:sz w:val="22"/>
          <w:szCs w:val="22"/>
          <w:lang w:eastAsia="de-DE" w:bidi="ar-SA"/>
          <w:rPrChange w:id="1080"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1C5B1D">
        <w:rPr>
          <w:rFonts w:ascii="Calibri" w:eastAsia="Times New Roman" w:hAnsi="Calibri" w:cs="Times New Roman"/>
          <w:color w:val="000000"/>
          <w:kern w:val="0"/>
          <w:sz w:val="22"/>
          <w:szCs w:val="22"/>
          <w:lang w:eastAsia="de-DE" w:bidi="ar-SA"/>
          <w:rPrChange w:id="1081" w:author="Miguel Ferreira" w:date="2017-05-05T16:23:00Z">
            <w:rPr>
              <w:rFonts w:ascii="Calibri" w:eastAsia="Times New Roman" w:hAnsi="Calibri" w:cs="Times New Roman"/>
              <w:color w:val="000000"/>
              <w:kern w:val="0"/>
              <w:sz w:val="22"/>
              <w:szCs w:val="22"/>
              <w:lang w:val="en-US" w:eastAsia="de-DE" w:bidi="ar-SA"/>
            </w:rPr>
          </w:rPrChange>
        </w:rPr>
        <w:t>5.2</w:t>
      </w:r>
      <w:r w:rsidR="004237FE" w:rsidRPr="001C5B1D">
        <w:rPr>
          <w:rFonts w:ascii="Calibri" w:eastAsia="Times New Roman" w:hAnsi="Calibri" w:cs="Times New Roman"/>
          <w:color w:val="000000"/>
          <w:kern w:val="0"/>
          <w:sz w:val="22"/>
          <w:szCs w:val="22"/>
          <w:lang w:eastAsia="de-DE" w:bidi="ar-SA"/>
          <w:rPrChange w:id="1082"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1083" w:author="Miguel Ferreira" w:date="2017-05-05T16:23:00Z">
            <w:rPr>
              <w:rFonts w:ascii="Calibri" w:eastAsia="Times New Roman" w:hAnsi="Calibri" w:cs="Times New Roman"/>
              <w:color w:val="000000"/>
              <w:kern w:val="0"/>
              <w:sz w:val="22"/>
              <w:szCs w:val="22"/>
              <w:lang w:val="en-US" w:eastAsia="de-DE" w:bidi="ar-SA"/>
            </w:rPr>
          </w:rPrChange>
        </w:rPr>
        <w:t xml:space="preserve"> it will be explained in </w:t>
      </w:r>
      <w:r w:rsidR="00622D9C" w:rsidRPr="001C5B1D">
        <w:rPr>
          <w:rFonts w:ascii="Calibri" w:eastAsia="Times New Roman" w:hAnsi="Calibri" w:cs="Times New Roman"/>
          <w:color w:val="000000"/>
          <w:kern w:val="0"/>
          <w:sz w:val="22"/>
          <w:szCs w:val="22"/>
          <w:lang w:eastAsia="de-DE" w:bidi="ar-SA"/>
          <w:rPrChange w:id="1084" w:author="Miguel Ferreira" w:date="2017-05-05T16:23:00Z">
            <w:rPr>
              <w:rFonts w:ascii="Calibri" w:eastAsia="Times New Roman" w:hAnsi="Calibri" w:cs="Times New Roman"/>
              <w:color w:val="000000"/>
              <w:kern w:val="0"/>
              <w:sz w:val="22"/>
              <w:szCs w:val="22"/>
              <w:lang w:val="en-US" w:eastAsia="de-DE" w:bidi="ar-SA"/>
            </w:rPr>
          </w:rPrChange>
        </w:rPr>
        <w:t xml:space="preserve">more </w:t>
      </w:r>
      <w:r w:rsidRPr="001C5B1D">
        <w:rPr>
          <w:rFonts w:ascii="Calibri" w:eastAsia="Times New Roman" w:hAnsi="Calibri" w:cs="Times New Roman"/>
          <w:color w:val="000000"/>
          <w:kern w:val="0"/>
          <w:sz w:val="22"/>
          <w:szCs w:val="22"/>
          <w:lang w:eastAsia="de-DE" w:bidi="ar-SA"/>
          <w:rPrChange w:id="1085" w:author="Miguel Ferreira" w:date="2017-05-05T16:23:00Z">
            <w:rPr>
              <w:rFonts w:ascii="Calibri" w:eastAsia="Times New Roman" w:hAnsi="Calibri" w:cs="Times New Roman"/>
              <w:color w:val="000000"/>
              <w:kern w:val="0"/>
              <w:sz w:val="22"/>
              <w:szCs w:val="22"/>
              <w:lang w:val="en-US" w:eastAsia="de-DE" w:bidi="ar-SA"/>
            </w:rPr>
          </w:rPrChange>
        </w:rPr>
        <w:t>detail where different types of metadata can be stored. For now, it is sufficient to mention that descriptive, technical, preservation, and rights metadata can relate either to the IP as a whole or to individual representations.</w:t>
      </w:r>
    </w:p>
    <w:p w14:paraId="2CCB7AA6" w14:textId="51A940F8" w:rsidR="005F0B8C" w:rsidRPr="001C5B1D"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Change w:id="1086"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087" w:author="Miguel Ferreira" w:date="2017-05-05T16:23:00Z">
            <w:rPr>
              <w:rFonts w:ascii="Calibri" w:eastAsia="Times New Roman" w:hAnsi="Calibri" w:cs="Times New Roman"/>
              <w:color w:val="000000"/>
              <w:kern w:val="0"/>
              <w:sz w:val="22"/>
              <w:szCs w:val="22"/>
              <w:lang w:val="en-US" w:eastAsia="de-DE" w:bidi="ar-SA"/>
            </w:rPr>
          </w:rPrChange>
        </w:rPr>
        <w:t xml:space="preserve">Based on these assumptions, the following requirements </w:t>
      </w:r>
      <w:r w:rsidR="00622D9C" w:rsidRPr="001C5B1D">
        <w:rPr>
          <w:rFonts w:ascii="Calibri" w:eastAsia="Times New Roman" w:hAnsi="Calibri" w:cs="Times New Roman"/>
          <w:color w:val="000000"/>
          <w:kern w:val="0"/>
          <w:sz w:val="22"/>
          <w:szCs w:val="22"/>
          <w:lang w:eastAsia="de-DE" w:bidi="ar-SA"/>
          <w:rPrChange w:id="1088" w:author="Miguel Ferreira" w:date="2017-05-05T16:23:00Z">
            <w:rPr>
              <w:rFonts w:ascii="Calibri" w:eastAsia="Times New Roman" w:hAnsi="Calibri" w:cs="Times New Roman"/>
              <w:color w:val="000000"/>
              <w:kern w:val="0"/>
              <w:sz w:val="22"/>
              <w:szCs w:val="22"/>
              <w:lang w:val="en-US" w:eastAsia="de-DE" w:bidi="ar-SA"/>
            </w:rPr>
          </w:rPrChange>
        </w:rPr>
        <w:t xml:space="preserve">for </w:t>
      </w:r>
      <w:r w:rsidRPr="001C5B1D">
        <w:rPr>
          <w:rFonts w:ascii="Calibri" w:eastAsia="Times New Roman" w:hAnsi="Calibri" w:cs="Times New Roman"/>
          <w:color w:val="000000"/>
          <w:kern w:val="0"/>
          <w:sz w:val="22"/>
          <w:szCs w:val="22"/>
          <w:lang w:eastAsia="de-DE" w:bidi="ar-SA"/>
          <w:rPrChange w:id="1089" w:author="Miguel Ferreira" w:date="2017-05-05T16:23:00Z">
            <w:rPr>
              <w:rFonts w:ascii="Calibri" w:eastAsia="Times New Roman" w:hAnsi="Calibri" w:cs="Times New Roman"/>
              <w:color w:val="000000"/>
              <w:kern w:val="0"/>
              <w:sz w:val="22"/>
              <w:szCs w:val="22"/>
              <w:lang w:val="en-US" w:eastAsia="de-DE" w:bidi="ar-SA"/>
            </w:rPr>
          </w:rPrChange>
        </w:rPr>
        <w:t xml:space="preserve">the general IP structure need to be taken into account in the context of the AIP format: </w:t>
      </w:r>
    </w:p>
    <w:p w14:paraId="152D0122" w14:textId="6714133B" w:rsidR="005F0B8C" w:rsidRPr="001C5B1D" w:rsidRDefault="00696EA6" w:rsidP="0081041A">
      <w:pPr>
        <w:pStyle w:val="Zitat"/>
        <w:numPr>
          <w:ilvl w:val="0"/>
          <w:numId w:val="31"/>
        </w:numPr>
        <w:jc w:val="left"/>
        <w:rPr>
          <w:lang w:eastAsia="de-DE" w:bidi="ar-SA"/>
          <w:rPrChange w:id="1090" w:author="Miguel Ferreira" w:date="2017-05-05T16:23:00Z">
            <w:rPr>
              <w:lang w:val="en-US" w:eastAsia="de-DE" w:bidi="ar-SA"/>
            </w:rPr>
          </w:rPrChange>
        </w:rPr>
      </w:pPr>
      <w:r w:rsidRPr="001C5B1D">
        <w:rPr>
          <w:lang w:eastAsia="de-DE" w:bidi="ar-SA"/>
          <w:rPrChange w:id="1091" w:author="Miguel Ferreira" w:date="2017-05-05T16:23:00Z">
            <w:rPr>
              <w:lang w:val="en-US" w:eastAsia="de-DE" w:bidi="ar-SA"/>
            </w:rPr>
          </w:rPrChange>
        </w:rPr>
        <w:br/>
      </w:r>
      <w:bookmarkStart w:id="1092" w:name="_Ref472584693"/>
      <w:r w:rsidR="005F0B8C" w:rsidRPr="001C5B1D">
        <w:rPr>
          <w:lang w:eastAsia="de-DE" w:bidi="ar-SA"/>
          <w:rPrChange w:id="1093" w:author="Miguel Ferreira" w:date="2017-05-05T16:23:00Z">
            <w:rPr>
              <w:lang w:val="en-US" w:eastAsia="de-DE" w:bidi="ar-SA"/>
            </w:rPr>
          </w:rPrChange>
        </w:rPr>
        <w:t>An IP MUST contain a “representations” directory.</w:t>
      </w:r>
      <w:bookmarkEnd w:id="1092"/>
      <w:r w:rsidR="005F0B8C" w:rsidRPr="001C5B1D">
        <w:rPr>
          <w:lang w:eastAsia="de-DE" w:bidi="ar-SA"/>
          <w:rPrChange w:id="1094" w:author="Miguel Ferreira" w:date="2017-05-05T16:23:00Z">
            <w:rPr>
              <w:lang w:val="en-US" w:eastAsia="de-DE" w:bidi="ar-SA"/>
            </w:rPr>
          </w:rPrChange>
        </w:rPr>
        <w:t xml:space="preserve"> </w:t>
      </w:r>
    </w:p>
    <w:p w14:paraId="7A912C1F" w14:textId="69DA8627" w:rsidR="005F0B8C" w:rsidRPr="001C5B1D" w:rsidRDefault="00696EA6" w:rsidP="0081041A">
      <w:pPr>
        <w:pStyle w:val="Zitat"/>
        <w:numPr>
          <w:ilvl w:val="0"/>
          <w:numId w:val="31"/>
        </w:numPr>
        <w:jc w:val="left"/>
        <w:rPr>
          <w:lang w:eastAsia="de-DE" w:bidi="ar-SA"/>
          <w:rPrChange w:id="1095" w:author="Miguel Ferreira" w:date="2017-05-05T16:23:00Z">
            <w:rPr>
              <w:lang w:val="en-US" w:eastAsia="de-DE" w:bidi="ar-SA"/>
            </w:rPr>
          </w:rPrChange>
        </w:rPr>
      </w:pPr>
      <w:r w:rsidRPr="001C5B1D">
        <w:rPr>
          <w:lang w:eastAsia="de-DE" w:bidi="ar-SA"/>
          <w:rPrChange w:id="1096" w:author="Miguel Ferreira" w:date="2017-05-05T16:23:00Z">
            <w:rPr>
              <w:lang w:val="en-US" w:eastAsia="de-DE" w:bidi="ar-SA"/>
            </w:rPr>
          </w:rPrChange>
        </w:rPr>
        <w:br/>
      </w:r>
      <w:r w:rsidR="005F0B8C" w:rsidRPr="001C5B1D">
        <w:rPr>
          <w:lang w:eastAsia="de-DE" w:bidi="ar-SA"/>
          <w:rPrChange w:id="1097" w:author="Miguel Ferreira" w:date="2017-05-05T16:23:00Z">
            <w:rPr>
              <w:lang w:val="en-US" w:eastAsia="de-DE" w:bidi="ar-SA"/>
            </w:rPr>
          </w:rPrChange>
        </w:rPr>
        <w:t>Representations MUST be stored in</w:t>
      </w:r>
      <w:r w:rsidR="004B52EC" w:rsidRPr="001C5B1D">
        <w:rPr>
          <w:lang w:eastAsia="de-DE" w:bidi="ar-SA"/>
          <w:rPrChange w:id="1098" w:author="Miguel Ferreira" w:date="2017-05-05T16:23:00Z">
            <w:rPr>
              <w:lang w:val="en-US" w:eastAsia="de-DE" w:bidi="ar-SA"/>
            </w:rPr>
          </w:rPrChange>
        </w:rPr>
        <w:t xml:space="preserve"> distinct</w:t>
      </w:r>
      <w:r w:rsidR="005F0B8C" w:rsidRPr="001C5B1D">
        <w:rPr>
          <w:lang w:eastAsia="de-DE" w:bidi="ar-SA"/>
          <w:rPrChange w:id="1099" w:author="Miguel Ferreira" w:date="2017-05-05T16:23:00Z">
            <w:rPr>
              <w:lang w:val="en-US" w:eastAsia="de-DE" w:bidi="ar-SA"/>
            </w:rPr>
          </w:rPrChange>
        </w:rPr>
        <w:t xml:space="preserve"> subdirectories of the “representations” directory. The names of these subdirectories can be chosen freely. </w:t>
      </w:r>
    </w:p>
    <w:p w14:paraId="2E569900" w14:textId="5244EEAE" w:rsidR="005F0B8C" w:rsidRPr="001C5B1D" w:rsidRDefault="00696EA6" w:rsidP="0081041A">
      <w:pPr>
        <w:pStyle w:val="Zitat"/>
        <w:numPr>
          <w:ilvl w:val="0"/>
          <w:numId w:val="31"/>
        </w:numPr>
        <w:jc w:val="left"/>
        <w:rPr>
          <w:lang w:eastAsia="de-DE" w:bidi="ar-SA"/>
          <w:rPrChange w:id="1100" w:author="Miguel Ferreira" w:date="2017-05-05T16:23:00Z">
            <w:rPr>
              <w:lang w:val="en-US" w:eastAsia="de-DE" w:bidi="ar-SA"/>
            </w:rPr>
          </w:rPrChange>
        </w:rPr>
      </w:pPr>
      <w:r w:rsidRPr="001C5B1D">
        <w:rPr>
          <w:lang w:eastAsia="de-DE" w:bidi="ar-SA"/>
          <w:rPrChange w:id="1101" w:author="Miguel Ferreira" w:date="2017-05-05T16:23:00Z">
            <w:rPr>
              <w:lang w:val="en-US" w:eastAsia="de-DE" w:bidi="ar-SA"/>
            </w:rPr>
          </w:rPrChange>
        </w:rPr>
        <w:br/>
      </w:r>
      <w:r w:rsidR="005F0B8C" w:rsidRPr="001C5B1D">
        <w:rPr>
          <w:lang w:eastAsia="de-DE" w:bidi="ar-SA"/>
          <w:rPrChange w:id="1102" w:author="Miguel Ferreira" w:date="2017-05-05T16:23:00Z">
            <w:rPr>
              <w:lang w:val="en-US" w:eastAsia="de-DE" w:bidi="ar-SA"/>
            </w:rPr>
          </w:rPrChange>
        </w:rPr>
        <w:t>An IP MUST contain a “</w:t>
      </w:r>
      <w:r w:rsidR="00CE2A3C" w:rsidRPr="001C5B1D">
        <w:rPr>
          <w:lang w:eastAsia="de-DE" w:bidi="ar-SA"/>
          <w:rPrChange w:id="1103" w:author="Miguel Ferreira" w:date="2017-05-05T16:23:00Z">
            <w:rPr>
              <w:lang w:val="en-US" w:eastAsia="de-DE" w:bidi="ar-SA"/>
            </w:rPr>
          </w:rPrChange>
        </w:rPr>
        <w:t>metadata</w:t>
      </w:r>
      <w:r w:rsidR="005F0B8C" w:rsidRPr="001C5B1D">
        <w:rPr>
          <w:lang w:eastAsia="de-DE" w:bidi="ar-SA"/>
          <w:rPrChange w:id="1104" w:author="Miguel Ferreira" w:date="2017-05-05T16:23:00Z">
            <w:rPr>
              <w:lang w:val="en-US" w:eastAsia="de-DE" w:bidi="ar-SA"/>
            </w:rPr>
          </w:rPrChange>
        </w:rPr>
        <w:t>” directory.</w:t>
      </w:r>
    </w:p>
    <w:p w14:paraId="4B3852AA" w14:textId="79ABEE61" w:rsidR="005F0B8C" w:rsidRPr="001C5B1D" w:rsidRDefault="00696EA6" w:rsidP="0081041A">
      <w:pPr>
        <w:pStyle w:val="Zitat"/>
        <w:numPr>
          <w:ilvl w:val="0"/>
          <w:numId w:val="31"/>
        </w:numPr>
        <w:jc w:val="left"/>
        <w:rPr>
          <w:lang w:eastAsia="de-DE" w:bidi="ar-SA"/>
          <w:rPrChange w:id="1105" w:author="Miguel Ferreira" w:date="2017-05-05T16:23:00Z">
            <w:rPr>
              <w:lang w:val="en-US" w:eastAsia="de-DE" w:bidi="ar-SA"/>
            </w:rPr>
          </w:rPrChange>
        </w:rPr>
      </w:pPr>
      <w:r w:rsidRPr="001C5B1D">
        <w:rPr>
          <w:lang w:eastAsia="de-DE" w:bidi="ar-SA"/>
          <w:rPrChange w:id="1106" w:author="Miguel Ferreira" w:date="2017-05-05T16:23:00Z">
            <w:rPr>
              <w:lang w:val="en-US" w:eastAsia="de-DE" w:bidi="ar-SA"/>
            </w:rPr>
          </w:rPrChange>
        </w:rPr>
        <w:br/>
      </w:r>
      <w:r w:rsidR="005F0B8C" w:rsidRPr="001C5B1D">
        <w:rPr>
          <w:lang w:eastAsia="de-DE" w:bidi="ar-SA"/>
          <w:rPrChange w:id="1107" w:author="Miguel Ferreira" w:date="2017-05-05T16:23:00Z">
            <w:rPr>
              <w:lang w:val="en-US" w:eastAsia="de-DE" w:bidi="ar-SA"/>
            </w:rPr>
          </w:rPrChange>
        </w:rPr>
        <w:t xml:space="preserve">The “Metadata” directory SHOULD be divided into “descriptive”, “preservation”, and “other” subdirectories for storing the corresponding category of metadata. </w:t>
      </w:r>
    </w:p>
    <w:p w14:paraId="4AC83067" w14:textId="38BF4BE3" w:rsidR="005F0B8C" w:rsidRPr="001C5B1D" w:rsidRDefault="00696EA6" w:rsidP="0081041A">
      <w:pPr>
        <w:pStyle w:val="Zitat"/>
        <w:numPr>
          <w:ilvl w:val="0"/>
          <w:numId w:val="31"/>
        </w:numPr>
        <w:jc w:val="left"/>
        <w:rPr>
          <w:lang w:eastAsia="de-DE" w:bidi="ar-SA"/>
          <w:rPrChange w:id="1108" w:author="Miguel Ferreira" w:date="2017-05-05T16:23:00Z">
            <w:rPr>
              <w:lang w:val="en-US" w:eastAsia="de-DE" w:bidi="ar-SA"/>
            </w:rPr>
          </w:rPrChange>
        </w:rPr>
      </w:pPr>
      <w:r w:rsidRPr="001C5B1D">
        <w:rPr>
          <w:lang w:eastAsia="de-DE" w:bidi="ar-SA"/>
          <w:rPrChange w:id="1109" w:author="Miguel Ferreira" w:date="2017-05-05T16:23:00Z">
            <w:rPr>
              <w:lang w:val="en-US" w:eastAsia="de-DE" w:bidi="ar-SA"/>
            </w:rPr>
          </w:rPrChange>
        </w:rPr>
        <w:br/>
      </w:r>
      <w:r w:rsidR="005F0B8C" w:rsidRPr="001C5B1D">
        <w:rPr>
          <w:lang w:eastAsia="de-DE" w:bidi="ar-SA"/>
          <w:rPrChange w:id="1110" w:author="Miguel Ferreira" w:date="2017-05-05T16:23:00Z">
            <w:rPr>
              <w:lang w:val="en-US" w:eastAsia="de-DE" w:bidi="ar-SA"/>
            </w:rPr>
          </w:rPrChange>
        </w:rPr>
        <w:t xml:space="preserve">The root directory of the package </w:t>
      </w:r>
      <w:r w:rsidR="00CF3E62" w:rsidRPr="001C5B1D">
        <w:rPr>
          <w:lang w:eastAsia="de-DE" w:bidi="ar-SA"/>
          <w:rPrChange w:id="1111" w:author="Miguel Ferreira" w:date="2017-05-05T16:23:00Z">
            <w:rPr>
              <w:lang w:val="en-US" w:eastAsia="de-DE" w:bidi="ar-SA"/>
            </w:rPr>
          </w:rPrChange>
        </w:rPr>
        <w:t>MUST</w:t>
      </w:r>
      <w:r w:rsidR="005F0B8C" w:rsidRPr="001C5B1D">
        <w:rPr>
          <w:lang w:eastAsia="de-DE" w:bidi="ar-SA"/>
          <w:rPrChange w:id="1112" w:author="Miguel Ferreira" w:date="2017-05-05T16:23:00Z">
            <w:rPr>
              <w:lang w:val="en-US" w:eastAsia="de-DE" w:bidi="ar-SA"/>
            </w:rPr>
          </w:rPrChange>
        </w:rPr>
        <w:t xml:space="preserve"> contain a METS.xml file which is created according to the rules defined in section </w:t>
      </w:r>
      <w:r w:rsidR="005F20D6" w:rsidRPr="001C5B1D">
        <w:rPr>
          <w:color w:val="auto"/>
          <w:lang w:eastAsia="de-DE" w:bidi="ar-SA"/>
          <w:rPrChange w:id="1113" w:author="Miguel Ferreira" w:date="2017-05-05T16:23:00Z">
            <w:rPr>
              <w:color w:val="auto"/>
              <w:lang w:val="en-US" w:eastAsia="de-DE" w:bidi="ar-SA"/>
            </w:rPr>
          </w:rPrChange>
        </w:rPr>
        <w:fldChar w:fldCharType="begin"/>
      </w:r>
      <w:r w:rsidR="005F20D6" w:rsidRPr="001C5B1D">
        <w:rPr>
          <w:color w:val="auto"/>
          <w:lang w:eastAsia="de-DE" w:bidi="ar-SA"/>
          <w:rPrChange w:id="1114" w:author="Miguel Ferreira" w:date="2017-05-05T16:23:00Z">
            <w:rPr>
              <w:color w:val="auto"/>
              <w:lang w:val="en-US" w:eastAsia="de-DE" w:bidi="ar-SA"/>
            </w:rPr>
          </w:rPrChange>
        </w:rPr>
        <w:instrText xml:space="preserve"> REF _Ref472351334 \r \h  \* MERGEFORMAT </w:instrText>
      </w:r>
      <w:r w:rsidR="005F20D6" w:rsidRPr="001C5B1D">
        <w:rPr>
          <w:color w:val="auto"/>
          <w:lang w:eastAsia="de-DE" w:bidi="ar-SA"/>
          <w:rPrChange w:id="1115" w:author="Miguel Ferreira" w:date="2017-05-05T16:23:00Z">
            <w:rPr>
              <w:color w:val="auto"/>
              <w:lang w:eastAsia="de-DE" w:bidi="ar-SA"/>
            </w:rPr>
          </w:rPrChange>
        </w:rPr>
      </w:r>
      <w:r w:rsidR="005F20D6" w:rsidRPr="001C5B1D">
        <w:rPr>
          <w:color w:val="auto"/>
          <w:lang w:eastAsia="de-DE" w:bidi="ar-SA"/>
          <w:rPrChange w:id="1116" w:author="Miguel Ferreira" w:date="2017-05-05T16:23:00Z">
            <w:rPr>
              <w:color w:val="auto"/>
              <w:lang w:val="en-US" w:eastAsia="de-DE" w:bidi="ar-SA"/>
            </w:rPr>
          </w:rPrChange>
        </w:rPr>
        <w:fldChar w:fldCharType="separate"/>
      </w:r>
      <w:r w:rsidR="002F2F7B" w:rsidRPr="001C5B1D">
        <w:rPr>
          <w:color w:val="auto"/>
          <w:lang w:eastAsia="de-DE" w:bidi="ar-SA"/>
          <w:rPrChange w:id="1117" w:author="Miguel Ferreira" w:date="2017-05-05T16:23:00Z">
            <w:rPr>
              <w:color w:val="auto"/>
              <w:lang w:val="en-US" w:eastAsia="de-DE" w:bidi="ar-SA"/>
            </w:rPr>
          </w:rPrChange>
        </w:rPr>
        <w:t>5.3.1</w:t>
      </w:r>
      <w:r w:rsidR="005F20D6" w:rsidRPr="001C5B1D">
        <w:rPr>
          <w:color w:val="auto"/>
          <w:lang w:eastAsia="de-DE" w:bidi="ar-SA"/>
          <w:rPrChange w:id="1118" w:author="Miguel Ferreira" w:date="2017-05-05T16:23:00Z">
            <w:rPr>
              <w:color w:val="auto"/>
              <w:lang w:val="en-US" w:eastAsia="de-DE" w:bidi="ar-SA"/>
            </w:rPr>
          </w:rPrChange>
        </w:rPr>
        <w:fldChar w:fldCharType="end"/>
      </w:r>
      <w:r w:rsidR="005F0B8C" w:rsidRPr="001C5B1D">
        <w:rPr>
          <w:lang w:eastAsia="de-DE" w:bidi="ar-SA"/>
          <w:rPrChange w:id="1119" w:author="Miguel Ferreira" w:date="2017-05-05T16:23:00Z">
            <w:rPr>
              <w:lang w:val="en-US" w:eastAsia="de-DE" w:bidi="ar-SA"/>
            </w:rPr>
          </w:rPrChange>
        </w:rPr>
        <w:t>.</w:t>
      </w:r>
    </w:p>
    <w:p w14:paraId="7CF5C7CA" w14:textId="7739EBFD" w:rsidR="005F0B8C" w:rsidRPr="001C5B1D" w:rsidRDefault="005F0B8C" w:rsidP="00A70330">
      <w:pPr>
        <w:pStyle w:val="Textbody"/>
        <w:rPr>
          <w:lang w:eastAsia="de-DE" w:bidi="ar-SA"/>
          <w:rPrChange w:id="1120" w:author="Miguel Ferreira" w:date="2017-05-05T16:23:00Z">
            <w:rPr>
              <w:lang w:val="en-US" w:eastAsia="de-DE" w:bidi="ar-SA"/>
            </w:rPr>
          </w:rPrChange>
        </w:rPr>
      </w:pPr>
      <w:r w:rsidRPr="001C5B1D">
        <w:rPr>
          <w:lang w:eastAsia="de-DE" w:bidi="ar-SA"/>
          <w:rPrChange w:id="1121" w:author="Miguel Ferreira" w:date="2017-05-05T16:23:00Z">
            <w:rPr>
              <w:lang w:val="en-US" w:eastAsia="de-DE" w:bidi="ar-SA"/>
            </w:rPr>
          </w:rPrChange>
        </w:rPr>
        <w:t xml:space="preserve">Following these requirements, the </w:t>
      </w:r>
      <w:r w:rsidR="00A70330" w:rsidRPr="001C5B1D">
        <w:rPr>
          <w:lang w:eastAsia="de-DE" w:bidi="ar-SA"/>
          <w:rPrChange w:id="1122" w:author="Miguel Ferreira" w:date="2017-05-05T16:23:00Z">
            <w:rPr>
              <w:lang w:val="en-US" w:eastAsia="de-DE" w:bidi="ar-SA"/>
            </w:rPr>
          </w:rPrChange>
        </w:rPr>
        <w:t>minimal obligatory</w:t>
      </w:r>
      <w:r w:rsidRPr="001C5B1D">
        <w:rPr>
          <w:lang w:eastAsia="de-DE" w:bidi="ar-SA"/>
          <w:rPrChange w:id="1123" w:author="Miguel Ferreira" w:date="2017-05-05T16:23:00Z">
            <w:rPr>
              <w:lang w:val="en-US" w:eastAsia="de-DE" w:bidi="ar-SA"/>
            </w:rPr>
          </w:rPrChange>
        </w:rPr>
        <w:t xml:space="preserve"> structure of an</w:t>
      </w:r>
      <w:ins w:id="1124" w:author="Schlarb Sven" w:date="2017-12-12T10:27:00Z">
        <w:r w:rsidR="00C95031">
          <w:rPr>
            <w:lang w:eastAsia="de-DE" w:bidi="ar-SA"/>
          </w:rPr>
          <w:t xml:space="preserve"> IP compliant with the </w:t>
        </w:r>
      </w:ins>
      <w:del w:id="1125" w:author="Schlarb Sven" w:date="2017-12-12T10:27:00Z">
        <w:r w:rsidRPr="001C5B1D" w:rsidDel="00C95031">
          <w:rPr>
            <w:lang w:eastAsia="de-DE" w:bidi="ar-SA"/>
            <w:rPrChange w:id="1126" w:author="Miguel Ferreira" w:date="2017-05-05T16:23:00Z">
              <w:rPr>
                <w:lang w:val="en-US" w:eastAsia="de-DE" w:bidi="ar-SA"/>
              </w:rPr>
            </w:rPrChange>
          </w:rPr>
          <w:delText xml:space="preserve"> </w:delText>
        </w:r>
      </w:del>
      <w:del w:id="1127" w:author="Schlarb Sven" w:date="2017-12-12T10:01:00Z">
        <w:r w:rsidRPr="001C5B1D" w:rsidDel="0091614D">
          <w:rPr>
            <w:lang w:eastAsia="de-DE" w:bidi="ar-SA"/>
            <w:rPrChange w:id="1128" w:author="Miguel Ferreira" w:date="2017-05-05T16:23:00Z">
              <w:rPr>
                <w:lang w:val="en-US" w:eastAsia="de-DE" w:bidi="ar-SA"/>
              </w:rPr>
            </w:rPrChange>
          </w:rPr>
          <w:delText>E-ARK IP</w:delText>
        </w:r>
      </w:del>
      <w:ins w:id="1129" w:author="Schlarb Sven" w:date="2017-12-12T10:20:00Z">
        <w:r w:rsidR="00C95031">
          <w:t xml:space="preserve">Common </w:t>
        </w:r>
        <w:r w:rsidR="00C95031">
          <w:lastRenderedPageBreak/>
          <w:t>Specification for IP</w:t>
        </w:r>
      </w:ins>
      <w:ins w:id="1130" w:author="Schlarb Sven" w:date="2017-12-12T10:27:00Z">
        <w:r w:rsidR="00C95031">
          <w:t>s</w:t>
        </w:r>
      </w:ins>
      <w:r w:rsidRPr="001C5B1D">
        <w:rPr>
          <w:lang w:eastAsia="de-DE" w:bidi="ar-SA"/>
          <w:rPrChange w:id="1131" w:author="Miguel Ferreira" w:date="2017-05-05T16:23:00Z">
            <w:rPr>
              <w:lang w:val="en-US" w:eastAsia="de-DE" w:bidi="ar-SA"/>
            </w:rPr>
          </w:rPrChange>
        </w:rPr>
        <w:t xml:space="preserve"> is essentially as shown in</w:t>
      </w:r>
      <w:r w:rsidR="00A70330" w:rsidRPr="001C5B1D">
        <w:rPr>
          <w:lang w:eastAsia="de-DE" w:bidi="ar-SA"/>
          <w:rPrChange w:id="1132" w:author="Miguel Ferreira" w:date="2017-05-05T16:23:00Z">
            <w:rPr>
              <w:lang w:val="en-US" w:eastAsia="de-DE" w:bidi="ar-SA"/>
            </w:rPr>
          </w:rPrChange>
        </w:rPr>
        <w:t xml:space="preserve"> </w:t>
      </w:r>
      <w:r w:rsidR="00A70330" w:rsidRPr="001C5B1D">
        <w:rPr>
          <w:lang w:eastAsia="de-DE" w:bidi="ar-SA"/>
          <w:rPrChange w:id="1133" w:author="Miguel Ferreira" w:date="2017-05-05T16:23:00Z">
            <w:rPr>
              <w:lang w:val="en-US" w:eastAsia="de-DE" w:bidi="ar-SA"/>
            </w:rPr>
          </w:rPrChange>
        </w:rPr>
        <w:fldChar w:fldCharType="begin"/>
      </w:r>
      <w:r w:rsidR="00A70330" w:rsidRPr="001C5B1D">
        <w:rPr>
          <w:lang w:eastAsia="de-DE" w:bidi="ar-SA"/>
          <w:rPrChange w:id="1134" w:author="Miguel Ferreira" w:date="2017-05-05T16:23:00Z">
            <w:rPr>
              <w:lang w:val="en-US" w:eastAsia="de-DE" w:bidi="ar-SA"/>
            </w:rPr>
          </w:rPrChange>
        </w:rPr>
        <w:instrText xml:space="preserve"> REF _Ref440378345 \h  \* MERGEFORMAT </w:instrText>
      </w:r>
      <w:r w:rsidR="00A70330" w:rsidRPr="001C5B1D">
        <w:rPr>
          <w:lang w:eastAsia="de-DE" w:bidi="ar-SA"/>
          <w:rPrChange w:id="1135" w:author="Miguel Ferreira" w:date="2017-05-05T16:23:00Z">
            <w:rPr>
              <w:lang w:eastAsia="de-DE" w:bidi="ar-SA"/>
            </w:rPr>
          </w:rPrChange>
        </w:rPr>
      </w:r>
      <w:r w:rsidR="00A70330" w:rsidRPr="001C5B1D">
        <w:rPr>
          <w:lang w:eastAsia="de-DE" w:bidi="ar-SA"/>
          <w:rPrChange w:id="1136" w:author="Miguel Ferreira" w:date="2017-05-05T16:23:00Z">
            <w:rPr>
              <w:lang w:val="en-US" w:eastAsia="de-DE" w:bidi="ar-SA"/>
            </w:rPr>
          </w:rPrChange>
        </w:rPr>
        <w:fldChar w:fldCharType="separate"/>
      </w:r>
      <w:r w:rsidR="002F2F7B" w:rsidRPr="005C59C8">
        <w:t xml:space="preserve">Figure </w:t>
      </w:r>
      <w:r w:rsidR="002F2F7B" w:rsidRPr="005C59C8">
        <w:rPr>
          <w:noProof/>
        </w:rPr>
        <w:t>2</w:t>
      </w:r>
      <w:r w:rsidR="00A70330" w:rsidRPr="001C5B1D">
        <w:rPr>
          <w:lang w:eastAsia="de-DE" w:bidi="ar-SA"/>
          <w:rPrChange w:id="1137" w:author="Miguel Ferreira" w:date="2017-05-05T16:23:00Z">
            <w:rPr>
              <w:lang w:val="en-US" w:eastAsia="de-DE" w:bidi="ar-SA"/>
            </w:rPr>
          </w:rPrChange>
        </w:rPr>
        <w:fldChar w:fldCharType="end"/>
      </w:r>
      <w:r w:rsidRPr="001C5B1D">
        <w:rPr>
          <w:lang w:eastAsia="de-DE" w:bidi="ar-SA"/>
          <w:rPrChange w:id="1138" w:author="Miguel Ferreira" w:date="2017-05-05T16:23:00Z">
            <w:rPr>
              <w:lang w:val="en-US" w:eastAsia="de-DE" w:bidi="ar-SA"/>
            </w:rPr>
          </w:rPrChange>
        </w:rPr>
        <w:t>.</w:t>
      </w:r>
      <w:r w:rsidRPr="001C5B1D">
        <w:rPr>
          <w:vertAlign w:val="superscript"/>
          <w:lang w:eastAsia="de-DE" w:bidi="ar-SA"/>
          <w:rPrChange w:id="1139" w:author="Miguel Ferreira" w:date="2017-05-05T16:23:00Z">
            <w:rPr>
              <w:vertAlign w:val="superscript"/>
              <w:lang w:val="de-DE" w:eastAsia="de-DE" w:bidi="ar-SA"/>
            </w:rPr>
          </w:rPrChange>
        </w:rPr>
        <w:footnoteReference w:id="31"/>
      </w:r>
    </w:p>
    <w:p w14:paraId="7BFE918E" w14:textId="77777777" w:rsidR="005955DC" w:rsidRPr="005C59C8" w:rsidRDefault="005F0B8C" w:rsidP="005955DC">
      <w:pPr>
        <w:keepNext/>
        <w:widowControl/>
        <w:suppressAutoHyphens w:val="0"/>
        <w:autoSpaceDN/>
        <w:spacing w:before="160"/>
        <w:jc w:val="center"/>
        <w:textAlignment w:val="auto"/>
      </w:pPr>
      <w:r w:rsidRPr="005C59C8">
        <w:rPr>
          <w:rFonts w:ascii="Calibri" w:eastAsia="Times New Roman" w:hAnsi="Calibri" w:cs="Times New Roman"/>
          <w:noProof/>
          <w:color w:val="000000"/>
          <w:kern w:val="0"/>
          <w:sz w:val="22"/>
          <w:szCs w:val="22"/>
          <w:lang w:eastAsia="en-GB" w:bidi="ar-SA"/>
        </w:rPr>
        <w:drawing>
          <wp:inline distT="114300" distB="114300" distL="114300" distR="114300" wp14:anchorId="40CC13F0" wp14:editId="7025C7D5">
            <wp:extent cx="4692582" cy="1744980"/>
            <wp:effectExtent l="0" t="0" r="0" b="7620"/>
            <wp:docPr id="3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4698426" cy="1747153"/>
                    </a:xfrm>
                    <a:prstGeom prst="rect">
                      <a:avLst/>
                    </a:prstGeom>
                    <a:ln/>
                  </pic:spPr>
                </pic:pic>
              </a:graphicData>
            </a:graphic>
          </wp:inline>
        </w:drawing>
      </w:r>
    </w:p>
    <w:p w14:paraId="7022FA7B" w14:textId="3317013F" w:rsidR="005F0B8C" w:rsidRPr="001C5B1D" w:rsidRDefault="005955DC" w:rsidP="005955DC">
      <w:pPr>
        <w:pStyle w:val="Beschriftung"/>
        <w:jc w:val="center"/>
        <w:rPr>
          <w:rFonts w:ascii="Calibri" w:eastAsia="Times New Roman" w:hAnsi="Calibri" w:cs="Times New Roman"/>
          <w:color w:val="000000"/>
          <w:kern w:val="0"/>
          <w:sz w:val="22"/>
          <w:szCs w:val="22"/>
          <w:lang w:eastAsia="de-DE" w:bidi="ar-SA"/>
          <w:rPrChange w:id="1140" w:author="Miguel Ferreira" w:date="2017-05-05T16:23:00Z">
            <w:rPr>
              <w:rFonts w:ascii="Calibri" w:eastAsia="Times New Roman" w:hAnsi="Calibri" w:cs="Times New Roman"/>
              <w:color w:val="000000"/>
              <w:kern w:val="0"/>
              <w:sz w:val="22"/>
              <w:szCs w:val="22"/>
              <w:lang w:val="en-US" w:eastAsia="de-DE" w:bidi="ar-SA"/>
            </w:rPr>
          </w:rPrChange>
        </w:rPr>
      </w:pPr>
      <w:bookmarkStart w:id="1141" w:name="_Ref440378345"/>
      <w:bookmarkStart w:id="1142" w:name="_Toc481759268"/>
      <w:r w:rsidRPr="005C59C8">
        <w:t xml:space="preserve">Figure </w:t>
      </w:r>
      <w:r w:rsidR="00D7592C">
        <w:fldChar w:fldCharType="begin"/>
      </w:r>
      <w:r w:rsidR="00D7592C">
        <w:instrText xml:space="preserve"> SEQ Figure \* ARABIC </w:instrText>
      </w:r>
      <w:r w:rsidR="00D7592C">
        <w:fldChar w:fldCharType="separate"/>
      </w:r>
      <w:r w:rsidR="002F2F7B" w:rsidRPr="005C59C8">
        <w:rPr>
          <w:noProof/>
        </w:rPr>
        <w:t>2</w:t>
      </w:r>
      <w:r w:rsidR="00D7592C">
        <w:rPr>
          <w:noProof/>
        </w:rPr>
        <w:fldChar w:fldCharType="end"/>
      </w:r>
      <w:bookmarkEnd w:id="1141"/>
      <w:r w:rsidRPr="005C59C8">
        <w:t xml:space="preserve">: </w:t>
      </w:r>
      <w:ins w:id="1143" w:author="Schlarb Sven" w:date="2017-12-12T10:27:00Z">
        <w:r w:rsidR="00C95031">
          <w:t xml:space="preserve">Requirements regarding the structure of IPs compliant with the </w:t>
        </w:r>
      </w:ins>
      <w:del w:id="1144" w:author="Schlarb Sven" w:date="2017-12-12T10:21:00Z">
        <w:r w:rsidRPr="005C59C8" w:rsidDel="00C95031">
          <w:delText xml:space="preserve">Minimum </w:delText>
        </w:r>
      </w:del>
      <w:del w:id="1145" w:author="Schlarb Sven" w:date="2017-12-12T10:01:00Z">
        <w:r w:rsidRPr="005C59C8" w:rsidDel="0091614D">
          <w:delText>E-ARK IP</w:delText>
        </w:r>
      </w:del>
      <w:ins w:id="1146" w:author="Schlarb Sven" w:date="2017-12-12T10:21:00Z">
        <w:r w:rsidR="00C95031">
          <w:t>Common Specification for IP</w:t>
        </w:r>
      </w:ins>
      <w:ins w:id="1147" w:author="Schlarb Sven" w:date="2017-12-12T10:27:00Z">
        <w:r w:rsidR="00C95031">
          <w:t>s</w:t>
        </w:r>
      </w:ins>
      <w:del w:id="1148" w:author="Schlarb Sven" w:date="2017-12-12T10:27:00Z">
        <w:r w:rsidRPr="005C59C8" w:rsidDel="00C95031">
          <w:delText xml:space="preserve"> structure requirements</w:delText>
        </w:r>
      </w:del>
      <w:bookmarkEnd w:id="1142"/>
    </w:p>
    <w:p w14:paraId="01A0311E" w14:textId="77777777" w:rsidR="005F0B8C" w:rsidRPr="001C5B1D" w:rsidRDefault="005F0B8C" w:rsidP="005F0B8C">
      <w:pPr>
        <w:widowControl/>
        <w:suppressAutoHyphens w:val="0"/>
        <w:autoSpaceDN/>
        <w:spacing w:before="160"/>
        <w:jc w:val="both"/>
        <w:textAlignment w:val="auto"/>
        <w:rPr>
          <w:rFonts w:ascii="Calibri" w:eastAsia="Times New Roman" w:hAnsi="Calibri" w:cs="Times New Roman"/>
          <w:color w:val="000000"/>
          <w:kern w:val="0"/>
          <w:sz w:val="22"/>
          <w:szCs w:val="22"/>
          <w:lang w:eastAsia="de-DE" w:bidi="ar-SA"/>
          <w:rPrChange w:id="1149" w:author="Miguel Ferreira" w:date="2017-05-05T16:23:00Z">
            <w:rPr>
              <w:rFonts w:ascii="Calibri" w:eastAsia="Times New Roman" w:hAnsi="Calibri" w:cs="Times New Roman"/>
              <w:color w:val="000000"/>
              <w:kern w:val="0"/>
              <w:sz w:val="22"/>
              <w:szCs w:val="22"/>
              <w:lang w:val="en-US" w:eastAsia="de-DE" w:bidi="ar-SA"/>
            </w:rPr>
          </w:rPrChange>
        </w:rPr>
      </w:pPr>
      <w:bookmarkStart w:id="1150" w:name="h.v28oabg5udie" w:colFirst="0" w:colLast="0"/>
      <w:bookmarkEnd w:id="1150"/>
      <w:r w:rsidRPr="001C5B1D">
        <w:rPr>
          <w:rFonts w:ascii="Calibri" w:eastAsia="Times New Roman" w:hAnsi="Calibri" w:cs="Times New Roman"/>
          <w:color w:val="000000"/>
          <w:kern w:val="0"/>
          <w:sz w:val="22"/>
          <w:szCs w:val="22"/>
          <w:lang w:eastAsia="de-DE" w:bidi="ar-SA"/>
          <w:rPrChange w:id="1151" w:author="Miguel Ferreira" w:date="2017-05-05T16:23:00Z">
            <w:rPr>
              <w:rFonts w:ascii="Calibri" w:eastAsia="Times New Roman" w:hAnsi="Calibri" w:cs="Times New Roman"/>
              <w:color w:val="000000"/>
              <w:kern w:val="0"/>
              <w:sz w:val="22"/>
              <w:szCs w:val="22"/>
              <w:lang w:val="en-US" w:eastAsia="de-DE" w:bidi="ar-SA"/>
            </w:rPr>
          </w:rPrChange>
        </w:rPr>
        <w:t xml:space="preserve">The use of other components of the IP format depends on institutional preferences related to the use of structural metadata, and generally the type and amount of content that needs to be archived using this structure. </w:t>
      </w:r>
    </w:p>
    <w:p w14:paraId="7988ECB7" w14:textId="0A4FB0A0" w:rsidR="005F0B8C" w:rsidRPr="001C5B1D" w:rsidRDefault="005F0B8C" w:rsidP="005F0B8C">
      <w:pPr>
        <w:widowControl/>
        <w:suppressAutoHyphens w:val="0"/>
        <w:autoSpaceDN/>
        <w:spacing w:before="160"/>
        <w:jc w:val="both"/>
        <w:textAlignment w:val="auto"/>
        <w:rPr>
          <w:rFonts w:ascii="Calibri" w:eastAsia="Times New Roman" w:hAnsi="Calibri" w:cs="Times New Roman"/>
          <w:color w:val="000000"/>
          <w:kern w:val="0"/>
          <w:sz w:val="22"/>
          <w:szCs w:val="22"/>
          <w:lang w:eastAsia="de-DE" w:bidi="ar-SA"/>
          <w:rPrChange w:id="1152"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153" w:author="Miguel Ferreira" w:date="2017-05-05T16:23:00Z">
            <w:rPr>
              <w:rFonts w:ascii="Calibri" w:eastAsia="Times New Roman" w:hAnsi="Calibri" w:cs="Times New Roman"/>
              <w:color w:val="000000"/>
              <w:kern w:val="0"/>
              <w:sz w:val="22"/>
              <w:szCs w:val="22"/>
              <w:lang w:val="en-US" w:eastAsia="de-DE" w:bidi="ar-SA"/>
            </w:rPr>
          </w:rPrChange>
        </w:rPr>
        <w:t xml:space="preserve">In the following </w:t>
      </w:r>
      <w:ins w:id="1154" w:author="Miguel Ferreira" w:date="2017-05-05T15:34:00Z">
        <w:r w:rsidR="00392066" w:rsidRPr="001C5B1D">
          <w:rPr>
            <w:rFonts w:ascii="Calibri" w:eastAsia="Times New Roman" w:hAnsi="Calibri" w:cs="Times New Roman"/>
            <w:color w:val="000000"/>
            <w:kern w:val="0"/>
            <w:sz w:val="22"/>
            <w:szCs w:val="22"/>
            <w:lang w:eastAsia="de-DE" w:bidi="ar-SA"/>
            <w:rPrChange w:id="1155" w:author="Miguel Ferreira" w:date="2017-05-05T16:23:00Z">
              <w:rPr>
                <w:rFonts w:ascii="Calibri" w:eastAsia="Times New Roman" w:hAnsi="Calibri" w:cs="Times New Roman"/>
                <w:color w:val="000000"/>
                <w:kern w:val="0"/>
                <w:sz w:val="22"/>
                <w:szCs w:val="22"/>
                <w:lang w:val="en-US" w:eastAsia="de-DE" w:bidi="ar-SA"/>
              </w:rPr>
            </w:rPrChange>
          </w:rPr>
          <w:t xml:space="preserve">section </w:t>
        </w:r>
      </w:ins>
      <w:r w:rsidRPr="001C5B1D">
        <w:rPr>
          <w:rFonts w:ascii="Calibri" w:eastAsia="Times New Roman" w:hAnsi="Calibri" w:cs="Times New Roman"/>
          <w:color w:val="000000"/>
          <w:kern w:val="0"/>
          <w:sz w:val="22"/>
          <w:szCs w:val="22"/>
          <w:lang w:eastAsia="de-DE" w:bidi="ar-SA"/>
          <w:rPrChange w:id="1156" w:author="Miguel Ferreira" w:date="2017-05-05T16:23:00Z">
            <w:rPr>
              <w:rFonts w:ascii="Calibri" w:eastAsia="Times New Roman" w:hAnsi="Calibri" w:cs="Times New Roman"/>
              <w:color w:val="000000"/>
              <w:kern w:val="0"/>
              <w:sz w:val="22"/>
              <w:szCs w:val="22"/>
              <w:lang w:val="en-US" w:eastAsia="de-DE" w:bidi="ar-SA"/>
            </w:rPr>
          </w:rPrChange>
        </w:rPr>
        <w:t>we will use a concrete example to describe the two alternatives of using either a compound or a divided METS structure in more detail.</w:t>
      </w:r>
    </w:p>
    <w:p w14:paraId="14EE17C1" w14:textId="77777777" w:rsidR="005F0B8C" w:rsidRPr="001C5B1D" w:rsidRDefault="005F0B8C" w:rsidP="005F0B8C">
      <w:pPr>
        <w:widowControl/>
        <w:suppressAutoHyphens w:val="0"/>
        <w:autoSpaceDN/>
        <w:spacing w:before="160"/>
        <w:jc w:val="both"/>
        <w:textAlignment w:val="auto"/>
        <w:rPr>
          <w:rFonts w:ascii="Calibri" w:eastAsia="Times New Roman" w:hAnsi="Calibri" w:cs="Times New Roman"/>
          <w:color w:val="000000"/>
          <w:kern w:val="0"/>
          <w:sz w:val="22"/>
          <w:szCs w:val="22"/>
          <w:lang w:eastAsia="de-DE" w:bidi="ar-SA"/>
          <w:rPrChange w:id="1157"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158" w:author="Miguel Ferreira" w:date="2017-05-05T16:23:00Z">
            <w:rPr>
              <w:rFonts w:ascii="Calibri" w:eastAsia="Times New Roman" w:hAnsi="Calibri" w:cs="Times New Roman"/>
              <w:color w:val="000000"/>
              <w:kern w:val="0"/>
              <w:sz w:val="22"/>
              <w:szCs w:val="22"/>
              <w:lang w:val="en-US" w:eastAsia="de-DE" w:bidi="ar-SA"/>
            </w:rPr>
          </w:rPrChange>
        </w:rPr>
        <w:t xml:space="preserve">Let us assume that we have an IP with two representations, each of which consists of a set of three files. In the first representation all data files are in the Open Document Format (ODT) and in the second one - as a derivative of the first representation - all files are in the Portable Document Format (PDF). </w:t>
      </w:r>
    </w:p>
    <w:p w14:paraId="0D11FC17" w14:textId="77777777" w:rsidR="005F0B8C" w:rsidRPr="001C5B1D" w:rsidRDefault="005F0B8C" w:rsidP="008A49C1">
      <w:pPr>
        <w:pStyle w:val="berschrift4"/>
        <w:rPr>
          <w:lang w:eastAsia="de-DE" w:bidi="ar-SA"/>
          <w:rPrChange w:id="1159" w:author="Miguel Ferreira" w:date="2017-05-05T16:23:00Z">
            <w:rPr>
              <w:lang w:val="en-US" w:eastAsia="de-DE" w:bidi="ar-SA"/>
            </w:rPr>
          </w:rPrChange>
        </w:rPr>
      </w:pPr>
      <w:bookmarkStart w:id="1160" w:name="h.u8wrh378vmry" w:colFirst="0" w:colLast="0"/>
      <w:bookmarkEnd w:id="1160"/>
      <w:r w:rsidRPr="001C5B1D">
        <w:rPr>
          <w:lang w:eastAsia="de-DE" w:bidi="ar-SA"/>
          <w:rPrChange w:id="1161" w:author="Miguel Ferreira" w:date="2017-05-05T16:23:00Z">
            <w:rPr>
              <w:lang w:val="en-US" w:eastAsia="de-DE" w:bidi="ar-SA"/>
            </w:rPr>
          </w:rPrChange>
        </w:rPr>
        <w:t>Compound METS structure</w:t>
      </w:r>
    </w:p>
    <w:p w14:paraId="0600C1F2" w14:textId="4730B314" w:rsidR="005F0B8C" w:rsidRPr="001C5B1D" w:rsidRDefault="005F0B8C" w:rsidP="005F0B8C">
      <w:pPr>
        <w:widowControl/>
        <w:suppressAutoHyphens w:val="0"/>
        <w:autoSpaceDN/>
        <w:spacing w:before="160"/>
        <w:jc w:val="both"/>
        <w:textAlignment w:val="auto"/>
        <w:rPr>
          <w:rFonts w:ascii="Calibri" w:eastAsia="Times New Roman" w:hAnsi="Calibri" w:cs="Times New Roman"/>
          <w:color w:val="000000"/>
          <w:kern w:val="0"/>
          <w:sz w:val="22"/>
          <w:szCs w:val="22"/>
          <w:lang w:eastAsia="de-DE" w:bidi="ar-SA"/>
          <w:rPrChange w:id="1162"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163" w:author="Miguel Ferreira" w:date="2017-05-05T16:23:00Z">
            <w:rPr>
              <w:rFonts w:ascii="Calibri" w:eastAsia="Times New Roman" w:hAnsi="Calibri" w:cs="Times New Roman"/>
              <w:color w:val="000000"/>
              <w:kern w:val="0"/>
              <w:sz w:val="22"/>
              <w:szCs w:val="22"/>
              <w:lang w:val="en-US" w:eastAsia="de-DE" w:bidi="ar-SA"/>
            </w:rPr>
          </w:rPrChange>
        </w:rPr>
        <w:t>The first option, as shown in</w:t>
      </w:r>
      <w:r w:rsidR="007E270C" w:rsidRPr="001C5B1D">
        <w:rPr>
          <w:rFonts w:ascii="Calibri" w:eastAsia="Times New Roman" w:hAnsi="Calibri" w:cs="Times New Roman"/>
          <w:color w:val="000000"/>
          <w:kern w:val="0"/>
          <w:sz w:val="22"/>
          <w:szCs w:val="22"/>
          <w:lang w:eastAsia="de-DE" w:bidi="ar-SA"/>
          <w:rPrChange w:id="1164"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7E270C" w:rsidRPr="001C5B1D">
        <w:rPr>
          <w:rFonts w:ascii="Calibri" w:eastAsia="Times New Roman" w:hAnsi="Calibri" w:cs="Times New Roman"/>
          <w:color w:val="000000"/>
          <w:kern w:val="0"/>
          <w:sz w:val="22"/>
          <w:szCs w:val="22"/>
          <w:lang w:eastAsia="de-DE" w:bidi="ar-SA"/>
          <w:rPrChange w:id="1165"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7E270C" w:rsidRPr="001C5B1D">
        <w:rPr>
          <w:rFonts w:ascii="Calibri" w:eastAsia="Times New Roman" w:hAnsi="Calibri" w:cs="Times New Roman"/>
          <w:color w:val="000000"/>
          <w:kern w:val="0"/>
          <w:sz w:val="22"/>
          <w:szCs w:val="22"/>
          <w:lang w:eastAsia="de-DE" w:bidi="ar-SA"/>
          <w:rPrChange w:id="1166"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_Ref440378357 \h </w:instrText>
      </w:r>
      <w:r w:rsidR="00A771A7" w:rsidRPr="001C5B1D">
        <w:rPr>
          <w:rFonts w:ascii="Calibri" w:eastAsia="Times New Roman" w:hAnsi="Calibri" w:cs="Times New Roman"/>
          <w:color w:val="000000"/>
          <w:kern w:val="0"/>
          <w:sz w:val="22"/>
          <w:szCs w:val="22"/>
          <w:lang w:eastAsia="de-DE" w:bidi="ar-SA"/>
          <w:rPrChange w:id="1167" w:author="Miguel Ferreira" w:date="2017-05-05T16:23:00Z">
            <w:rPr>
              <w:rFonts w:ascii="Calibri" w:eastAsia="Times New Roman" w:hAnsi="Calibri" w:cs="Times New Roman"/>
              <w:color w:val="000000"/>
              <w:kern w:val="0"/>
              <w:sz w:val="22"/>
              <w:szCs w:val="22"/>
              <w:lang w:val="en-US" w:eastAsia="de-DE" w:bidi="ar-SA"/>
            </w:rPr>
          </w:rPrChange>
        </w:rPr>
        <w:instrText xml:space="preserve"> \* MERGEFORMAT </w:instrText>
      </w:r>
      <w:r w:rsidR="007E270C" w:rsidRPr="001C5B1D">
        <w:rPr>
          <w:rFonts w:ascii="Calibri" w:eastAsia="Times New Roman" w:hAnsi="Calibri" w:cs="Times New Roman"/>
          <w:color w:val="000000"/>
          <w:kern w:val="0"/>
          <w:sz w:val="22"/>
          <w:szCs w:val="22"/>
          <w:lang w:eastAsia="de-DE" w:bidi="ar-SA"/>
          <w:rPrChange w:id="1168" w:author="Miguel Ferreira" w:date="2017-05-05T16:23:00Z">
            <w:rPr>
              <w:rFonts w:ascii="Calibri" w:eastAsia="Times New Roman" w:hAnsi="Calibri" w:cs="Times New Roman"/>
              <w:color w:val="000000"/>
              <w:kern w:val="0"/>
              <w:sz w:val="22"/>
              <w:szCs w:val="22"/>
              <w:lang w:eastAsia="de-DE" w:bidi="ar-SA"/>
            </w:rPr>
          </w:rPrChange>
        </w:rPr>
      </w:r>
      <w:r w:rsidR="007E270C" w:rsidRPr="001C5B1D">
        <w:rPr>
          <w:rFonts w:ascii="Calibri" w:eastAsia="Times New Roman" w:hAnsi="Calibri" w:cs="Times New Roman"/>
          <w:color w:val="000000"/>
          <w:kern w:val="0"/>
          <w:sz w:val="22"/>
          <w:szCs w:val="22"/>
          <w:lang w:eastAsia="de-DE" w:bidi="ar-SA"/>
          <w:rPrChange w:id="1169"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Figure </w:t>
      </w:r>
      <w:r w:rsidR="002F2F7B" w:rsidRPr="005C59C8">
        <w:rPr>
          <w:noProof/>
          <w:sz w:val="22"/>
          <w:szCs w:val="22"/>
        </w:rPr>
        <w:t>3</w:t>
      </w:r>
      <w:r w:rsidR="007E270C" w:rsidRPr="001C5B1D">
        <w:rPr>
          <w:rFonts w:ascii="Calibri" w:eastAsia="Times New Roman" w:hAnsi="Calibri" w:cs="Times New Roman"/>
          <w:color w:val="000000"/>
          <w:kern w:val="0"/>
          <w:sz w:val="22"/>
          <w:szCs w:val="22"/>
          <w:lang w:eastAsia="de-DE" w:bidi="ar-SA"/>
          <w:rPrChange w:id="1170"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1171" w:author="Miguel Ferreira" w:date="2017-05-05T16:23:00Z">
            <w:rPr>
              <w:rFonts w:ascii="Calibri" w:eastAsia="Times New Roman" w:hAnsi="Calibri" w:cs="Times New Roman"/>
              <w:color w:val="000000"/>
              <w:kern w:val="0"/>
              <w:sz w:val="22"/>
              <w:szCs w:val="22"/>
              <w:lang w:val="en-US" w:eastAsia="de-DE" w:bidi="ar-SA"/>
            </w:rPr>
          </w:rPrChange>
        </w:rPr>
        <w:t xml:space="preserve">, is to have a single </w:t>
      </w:r>
      <w:r w:rsidRPr="001C5B1D">
        <w:rPr>
          <w:rFonts w:ascii="Calibri" w:eastAsia="Times New Roman" w:hAnsi="Calibri" w:cs="Times New Roman"/>
          <w:i/>
          <w:color w:val="000000"/>
          <w:kern w:val="0"/>
          <w:sz w:val="22"/>
          <w:szCs w:val="22"/>
          <w:lang w:eastAsia="de-DE" w:bidi="ar-SA"/>
          <w:rPrChange w:id="1172" w:author="Miguel Ferreira" w:date="2017-05-05T16:23:00Z">
            <w:rPr>
              <w:rFonts w:ascii="Calibri" w:eastAsia="Times New Roman" w:hAnsi="Calibri" w:cs="Times New Roman"/>
              <w:i/>
              <w:color w:val="000000"/>
              <w:kern w:val="0"/>
              <w:sz w:val="22"/>
              <w:szCs w:val="22"/>
              <w:lang w:val="en-US" w:eastAsia="de-DE" w:bidi="ar-SA"/>
            </w:rPr>
          </w:rPrChange>
        </w:rPr>
        <w:t>METS.xml</w:t>
      </w:r>
      <w:r w:rsidRPr="001C5B1D">
        <w:rPr>
          <w:rFonts w:ascii="Calibri" w:eastAsia="Times New Roman" w:hAnsi="Calibri" w:cs="Times New Roman"/>
          <w:color w:val="000000"/>
          <w:kern w:val="0"/>
          <w:sz w:val="22"/>
          <w:szCs w:val="22"/>
          <w:vertAlign w:val="superscript"/>
          <w:lang w:eastAsia="de-DE" w:bidi="ar-SA"/>
          <w:rPrChange w:id="1173"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32"/>
      </w:r>
      <w:r w:rsidRPr="001C5B1D">
        <w:rPr>
          <w:rFonts w:ascii="Calibri" w:eastAsia="Times New Roman" w:hAnsi="Calibri" w:cs="Times New Roman"/>
          <w:color w:val="000000"/>
          <w:kern w:val="0"/>
          <w:sz w:val="22"/>
          <w:szCs w:val="22"/>
          <w:lang w:eastAsia="de-DE" w:bidi="ar-SA"/>
          <w:rPrChange w:id="1174" w:author="Miguel Ferreira" w:date="2017-05-05T16:23:00Z">
            <w:rPr>
              <w:rFonts w:ascii="Calibri" w:eastAsia="Times New Roman" w:hAnsi="Calibri" w:cs="Times New Roman"/>
              <w:color w:val="000000"/>
              <w:kern w:val="0"/>
              <w:sz w:val="22"/>
              <w:szCs w:val="22"/>
              <w:lang w:val="en-US" w:eastAsia="de-DE" w:bidi="ar-SA"/>
            </w:rPr>
          </w:rPrChange>
        </w:rPr>
        <w:t xml:space="preserve"> file that contains all references to metadata and data files available of the IP</w:t>
      </w:r>
      <w:r w:rsidR="00FB4C42" w:rsidRPr="001C5B1D">
        <w:rPr>
          <w:rFonts w:ascii="Calibri" w:eastAsia="Times New Roman" w:hAnsi="Calibri" w:cs="Times New Roman"/>
          <w:color w:val="000000"/>
          <w:kern w:val="0"/>
          <w:sz w:val="22"/>
          <w:szCs w:val="22"/>
          <w:lang w:eastAsia="de-DE" w:bidi="ar-SA"/>
          <w:rPrChange w:id="1175" w:author="Miguel Ferreira" w:date="2017-05-05T16:23:00Z">
            <w:rPr>
              <w:rFonts w:ascii="Calibri" w:eastAsia="Times New Roman" w:hAnsi="Calibri" w:cs="Times New Roman"/>
              <w:color w:val="000000"/>
              <w:kern w:val="0"/>
              <w:sz w:val="22"/>
              <w:szCs w:val="22"/>
              <w:lang w:val="en-US" w:eastAsia="de-DE" w:bidi="ar-SA"/>
            </w:rPr>
          </w:rPrChange>
        </w:rPr>
        <w:t xml:space="preserve"> which is called “compound” or “simple” METS structure</w:t>
      </w:r>
      <w:r w:rsidRPr="001C5B1D">
        <w:rPr>
          <w:rFonts w:ascii="Calibri" w:eastAsia="Times New Roman" w:hAnsi="Calibri" w:cs="Times New Roman"/>
          <w:color w:val="000000"/>
          <w:kern w:val="0"/>
          <w:sz w:val="22"/>
          <w:szCs w:val="22"/>
          <w:lang w:eastAsia="de-DE" w:bidi="ar-SA"/>
          <w:rPrChange w:id="1176" w:author="Miguel Ferreira" w:date="2017-05-05T16:23:00Z">
            <w:rPr>
              <w:rFonts w:ascii="Calibri" w:eastAsia="Times New Roman" w:hAnsi="Calibri" w:cs="Times New Roman"/>
              <w:color w:val="000000"/>
              <w:kern w:val="0"/>
              <w:sz w:val="22"/>
              <w:szCs w:val="22"/>
              <w:lang w:val="en-US" w:eastAsia="de-DE" w:bidi="ar-SA"/>
            </w:rPr>
          </w:rPrChange>
        </w:rPr>
        <w:t>.</w:t>
      </w:r>
    </w:p>
    <w:p w14:paraId="661D0E3E" w14:textId="77777777" w:rsidR="005955DC" w:rsidRPr="005C59C8" w:rsidRDefault="005F0B8C" w:rsidP="005955DC">
      <w:pPr>
        <w:keepNext/>
        <w:widowControl/>
        <w:suppressAutoHyphens w:val="0"/>
        <w:autoSpaceDN/>
        <w:spacing w:before="220"/>
        <w:jc w:val="center"/>
        <w:textAlignment w:val="auto"/>
      </w:pPr>
      <w:r w:rsidRPr="005C59C8">
        <w:rPr>
          <w:rFonts w:ascii="Calibri" w:eastAsia="Times New Roman" w:hAnsi="Calibri" w:cs="Times New Roman"/>
          <w:noProof/>
          <w:color w:val="000000"/>
          <w:kern w:val="0"/>
          <w:sz w:val="22"/>
          <w:szCs w:val="22"/>
          <w:lang w:eastAsia="en-GB" w:bidi="ar-SA"/>
        </w:rPr>
        <w:drawing>
          <wp:inline distT="114300" distB="114300" distL="114300" distR="114300" wp14:anchorId="74703AED" wp14:editId="10917C61">
            <wp:extent cx="4739640" cy="1979744"/>
            <wp:effectExtent l="0" t="0" r="3810" b="1905"/>
            <wp:docPr id="3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6"/>
                    <a:srcRect/>
                    <a:stretch>
                      <a:fillRect/>
                    </a:stretch>
                  </pic:blipFill>
                  <pic:spPr>
                    <a:xfrm>
                      <a:off x="0" y="0"/>
                      <a:ext cx="4746347" cy="1982546"/>
                    </a:xfrm>
                    <a:prstGeom prst="rect">
                      <a:avLst/>
                    </a:prstGeom>
                    <a:ln/>
                  </pic:spPr>
                </pic:pic>
              </a:graphicData>
            </a:graphic>
          </wp:inline>
        </w:drawing>
      </w:r>
    </w:p>
    <w:p w14:paraId="03B85C9C" w14:textId="77777777" w:rsidR="005955DC" w:rsidRPr="005C59C8" w:rsidRDefault="005955DC" w:rsidP="005955DC">
      <w:pPr>
        <w:pStyle w:val="Beschriftung"/>
        <w:jc w:val="center"/>
      </w:pPr>
      <w:bookmarkStart w:id="1177" w:name="_Ref440378357"/>
      <w:bookmarkStart w:id="1178" w:name="_Toc481759269"/>
      <w:r w:rsidRPr="005C59C8">
        <w:t xml:space="preserve">Figure </w:t>
      </w:r>
      <w:r w:rsidR="00D7592C">
        <w:fldChar w:fldCharType="begin"/>
      </w:r>
      <w:r w:rsidR="00D7592C">
        <w:instrText xml:space="preserve"> SEQ Figure \* ARABIC </w:instrText>
      </w:r>
      <w:r w:rsidR="00D7592C">
        <w:fldChar w:fldCharType="separate"/>
      </w:r>
      <w:r w:rsidR="002F2F7B" w:rsidRPr="005C59C8">
        <w:rPr>
          <w:noProof/>
        </w:rPr>
        <w:t>3</w:t>
      </w:r>
      <w:r w:rsidR="00D7592C">
        <w:rPr>
          <w:noProof/>
        </w:rPr>
        <w:fldChar w:fldCharType="end"/>
      </w:r>
      <w:bookmarkEnd w:id="1177"/>
      <w:r w:rsidRPr="005C59C8">
        <w:t>: One METS.xml file in the root of the IP references all metadata and data files</w:t>
      </w:r>
      <w:bookmarkEnd w:id="1178"/>
    </w:p>
    <w:p w14:paraId="52C5785B" w14:textId="37E915A3" w:rsidR="005F0B8C" w:rsidRPr="001C5B1D" w:rsidRDefault="005F0B8C" w:rsidP="0076790C">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1179"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180" w:author="Miguel Ferreira" w:date="2017-05-05T16:23:00Z">
            <w:rPr>
              <w:rFonts w:ascii="Calibri" w:eastAsia="Times New Roman" w:hAnsi="Calibri" w:cs="Times New Roman"/>
              <w:color w:val="000000"/>
              <w:kern w:val="0"/>
              <w:sz w:val="22"/>
              <w:szCs w:val="22"/>
              <w:lang w:val="en-US" w:eastAsia="de-DE" w:bidi="ar-SA"/>
            </w:rPr>
          </w:rPrChange>
        </w:rPr>
        <w:lastRenderedPageBreak/>
        <w:t xml:space="preserve">Even though the number suffix of the directories “rep-001” and “rep-002” of the example shown in </w:t>
      </w:r>
      <w:r w:rsidR="003B3443" w:rsidRPr="001C5B1D">
        <w:rPr>
          <w:rFonts w:ascii="Calibri" w:eastAsia="Times New Roman" w:hAnsi="Calibri" w:cs="Times New Roman"/>
          <w:color w:val="000000"/>
          <w:kern w:val="0"/>
          <w:sz w:val="22"/>
          <w:szCs w:val="22"/>
          <w:lang w:eastAsia="de-DE" w:bidi="ar-SA"/>
          <w:rPrChange w:id="1181"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B3443" w:rsidRPr="001C5B1D">
        <w:rPr>
          <w:rFonts w:ascii="Calibri" w:eastAsia="Times New Roman" w:hAnsi="Calibri" w:cs="Times New Roman"/>
          <w:color w:val="000000"/>
          <w:kern w:val="0"/>
          <w:sz w:val="22"/>
          <w:szCs w:val="22"/>
          <w:lang w:eastAsia="de-DE" w:bidi="ar-SA"/>
          <w:rPrChange w:id="1182"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_Ref440378357 \h  \* MERGEFORMAT </w:instrText>
      </w:r>
      <w:r w:rsidR="003B3443" w:rsidRPr="001C5B1D">
        <w:rPr>
          <w:rFonts w:ascii="Calibri" w:eastAsia="Times New Roman" w:hAnsi="Calibri" w:cs="Times New Roman"/>
          <w:color w:val="000000"/>
          <w:kern w:val="0"/>
          <w:sz w:val="22"/>
          <w:szCs w:val="22"/>
          <w:lang w:eastAsia="de-DE" w:bidi="ar-SA"/>
          <w:rPrChange w:id="1183" w:author="Miguel Ferreira" w:date="2017-05-05T16:23:00Z">
            <w:rPr>
              <w:rFonts w:ascii="Calibri" w:eastAsia="Times New Roman" w:hAnsi="Calibri" w:cs="Times New Roman"/>
              <w:color w:val="000000"/>
              <w:kern w:val="0"/>
              <w:sz w:val="22"/>
              <w:szCs w:val="22"/>
              <w:lang w:eastAsia="de-DE" w:bidi="ar-SA"/>
            </w:rPr>
          </w:rPrChange>
        </w:rPr>
      </w:r>
      <w:r w:rsidR="003B3443" w:rsidRPr="001C5B1D">
        <w:rPr>
          <w:rFonts w:ascii="Calibri" w:eastAsia="Times New Roman" w:hAnsi="Calibri" w:cs="Times New Roman"/>
          <w:color w:val="000000"/>
          <w:kern w:val="0"/>
          <w:sz w:val="22"/>
          <w:szCs w:val="22"/>
          <w:lang w:eastAsia="de-DE" w:bidi="ar-SA"/>
          <w:rPrChange w:id="1184"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Figure </w:t>
      </w:r>
      <w:r w:rsidR="002F2F7B" w:rsidRPr="005C59C8">
        <w:rPr>
          <w:noProof/>
          <w:sz w:val="22"/>
          <w:szCs w:val="22"/>
        </w:rPr>
        <w:t>3</w:t>
      </w:r>
      <w:r w:rsidR="003B3443" w:rsidRPr="001C5B1D">
        <w:rPr>
          <w:rFonts w:ascii="Calibri" w:eastAsia="Times New Roman" w:hAnsi="Calibri" w:cs="Times New Roman"/>
          <w:color w:val="000000"/>
          <w:kern w:val="0"/>
          <w:sz w:val="22"/>
          <w:szCs w:val="22"/>
          <w:lang w:eastAsia="de-DE" w:bidi="ar-SA"/>
          <w:rPrChange w:id="1185"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1186" w:author="Miguel Ferreira" w:date="2017-05-05T16:23:00Z">
            <w:rPr>
              <w:rFonts w:ascii="Calibri" w:eastAsia="Times New Roman" w:hAnsi="Calibri" w:cs="Times New Roman"/>
              <w:color w:val="000000"/>
              <w:kern w:val="0"/>
              <w:sz w:val="22"/>
              <w:szCs w:val="22"/>
              <w:lang w:val="en-US" w:eastAsia="de-DE" w:bidi="ar-SA"/>
            </w:rPr>
          </w:rPrChange>
        </w:rPr>
        <w:t xml:space="preserve"> suggests an order of representations, there are no requirements regarding the naming of directories containing the representations. The order of representations and the relations between them is defined by the struc</w:t>
      </w:r>
      <w:r w:rsidR="0051093D" w:rsidRPr="001C5B1D">
        <w:rPr>
          <w:rFonts w:ascii="Calibri" w:eastAsia="Times New Roman" w:hAnsi="Calibri" w:cs="Times New Roman"/>
          <w:color w:val="000000"/>
          <w:kern w:val="0"/>
          <w:sz w:val="22"/>
          <w:szCs w:val="22"/>
          <w:lang w:eastAsia="de-DE" w:bidi="ar-SA"/>
          <w:rPrChange w:id="1187" w:author="Miguel Ferreira" w:date="2017-05-05T16:23:00Z">
            <w:rPr>
              <w:rFonts w:ascii="Calibri" w:eastAsia="Times New Roman" w:hAnsi="Calibri" w:cs="Times New Roman"/>
              <w:color w:val="000000"/>
              <w:kern w:val="0"/>
              <w:sz w:val="22"/>
              <w:szCs w:val="22"/>
              <w:lang w:val="en-US" w:eastAsia="de-DE" w:bidi="ar-SA"/>
            </w:rPr>
          </w:rPrChange>
        </w:rPr>
        <w:t>tural and preservation metadata</w:t>
      </w:r>
      <w:r w:rsidRPr="001C5B1D">
        <w:rPr>
          <w:rFonts w:ascii="Calibri" w:eastAsia="Times New Roman" w:hAnsi="Calibri" w:cs="Times New Roman"/>
          <w:color w:val="000000"/>
          <w:kern w:val="0"/>
          <w:sz w:val="22"/>
          <w:szCs w:val="22"/>
          <w:lang w:eastAsia="de-DE" w:bidi="ar-SA"/>
          <w:rPrChange w:id="1188" w:author="Miguel Ferreira" w:date="2017-05-05T16:23:00Z">
            <w:rPr>
              <w:rFonts w:ascii="Calibri" w:eastAsia="Times New Roman" w:hAnsi="Calibri" w:cs="Times New Roman"/>
              <w:color w:val="000000"/>
              <w:kern w:val="0"/>
              <w:sz w:val="22"/>
              <w:szCs w:val="22"/>
              <w:lang w:val="en-US" w:eastAsia="de-DE" w:bidi="ar-SA"/>
            </w:rPr>
          </w:rPrChange>
        </w:rPr>
        <w:t xml:space="preserve">. The “representations” directory is mandatory, </w:t>
      </w:r>
      <w:r w:rsidR="00CB4B90" w:rsidRPr="001C5B1D">
        <w:rPr>
          <w:rFonts w:ascii="Calibri" w:eastAsia="Times New Roman" w:hAnsi="Calibri" w:cs="Times New Roman"/>
          <w:color w:val="000000"/>
          <w:kern w:val="0"/>
          <w:sz w:val="22"/>
          <w:szCs w:val="22"/>
          <w:lang w:eastAsia="de-DE" w:bidi="ar-SA"/>
          <w:rPrChange w:id="1189" w:author="Miguel Ferreira" w:date="2017-05-05T16:23:00Z">
            <w:rPr>
              <w:rFonts w:ascii="Calibri" w:eastAsia="Times New Roman" w:hAnsi="Calibri" w:cs="Times New Roman"/>
              <w:color w:val="000000"/>
              <w:kern w:val="0"/>
              <w:sz w:val="22"/>
              <w:szCs w:val="22"/>
              <w:lang w:val="en-US" w:eastAsia="de-DE" w:bidi="ar-SA"/>
            </w:rPr>
          </w:rPrChange>
        </w:rPr>
        <w:t xml:space="preserve">even </w:t>
      </w:r>
      <w:r w:rsidRPr="001C5B1D">
        <w:rPr>
          <w:rFonts w:ascii="Calibri" w:eastAsia="Times New Roman" w:hAnsi="Calibri" w:cs="Times New Roman"/>
          <w:color w:val="000000"/>
          <w:kern w:val="0"/>
          <w:sz w:val="22"/>
          <w:szCs w:val="22"/>
          <w:lang w:eastAsia="de-DE" w:bidi="ar-SA"/>
          <w:rPrChange w:id="1190" w:author="Miguel Ferreira" w:date="2017-05-05T16:23:00Z">
            <w:rPr>
              <w:rFonts w:ascii="Calibri" w:eastAsia="Times New Roman" w:hAnsi="Calibri" w:cs="Times New Roman"/>
              <w:color w:val="000000"/>
              <w:kern w:val="0"/>
              <w:sz w:val="22"/>
              <w:szCs w:val="22"/>
              <w:lang w:val="en-US" w:eastAsia="de-DE" w:bidi="ar-SA"/>
            </w:rPr>
          </w:rPrChange>
        </w:rPr>
        <w:t xml:space="preserve">for IPs </w:t>
      </w:r>
      <w:r w:rsidR="007E270C" w:rsidRPr="001C5B1D">
        <w:rPr>
          <w:rFonts w:ascii="Calibri" w:eastAsia="Times New Roman" w:hAnsi="Calibri" w:cs="Times New Roman"/>
          <w:color w:val="000000"/>
          <w:kern w:val="0"/>
          <w:sz w:val="22"/>
          <w:szCs w:val="22"/>
          <w:lang w:eastAsia="de-DE" w:bidi="ar-SA"/>
          <w:rPrChange w:id="1191" w:author="Miguel Ferreira" w:date="2017-05-05T16:23:00Z">
            <w:rPr>
              <w:rFonts w:ascii="Calibri" w:eastAsia="Times New Roman" w:hAnsi="Calibri" w:cs="Times New Roman"/>
              <w:color w:val="000000"/>
              <w:kern w:val="0"/>
              <w:sz w:val="22"/>
              <w:szCs w:val="22"/>
              <w:lang w:val="en-US" w:eastAsia="de-DE" w:bidi="ar-SA"/>
            </w:rPr>
          </w:rPrChange>
        </w:rPr>
        <w:t>which</w:t>
      </w:r>
      <w:r w:rsidRPr="001C5B1D">
        <w:rPr>
          <w:rFonts w:ascii="Calibri" w:eastAsia="Times New Roman" w:hAnsi="Calibri" w:cs="Times New Roman"/>
          <w:color w:val="000000"/>
          <w:kern w:val="0"/>
          <w:sz w:val="22"/>
          <w:szCs w:val="22"/>
          <w:lang w:eastAsia="de-DE" w:bidi="ar-SA"/>
          <w:rPrChange w:id="1192" w:author="Miguel Ferreira" w:date="2017-05-05T16:23:00Z">
            <w:rPr>
              <w:rFonts w:ascii="Calibri" w:eastAsia="Times New Roman" w:hAnsi="Calibri" w:cs="Times New Roman"/>
              <w:color w:val="000000"/>
              <w:kern w:val="0"/>
              <w:sz w:val="22"/>
              <w:szCs w:val="22"/>
              <w:lang w:val="en-US" w:eastAsia="de-DE" w:bidi="ar-SA"/>
            </w:rPr>
          </w:rPrChange>
        </w:rPr>
        <w:t xml:space="preserve"> contain only one representation</w:t>
      </w:r>
      <w:r w:rsidR="00632407" w:rsidRPr="001C5B1D">
        <w:rPr>
          <w:rFonts w:ascii="Calibri" w:eastAsia="Times New Roman" w:hAnsi="Calibri" w:cs="Times New Roman"/>
          <w:color w:val="000000"/>
          <w:kern w:val="0"/>
          <w:sz w:val="22"/>
          <w:szCs w:val="22"/>
          <w:lang w:eastAsia="de-DE" w:bidi="ar-SA"/>
          <w:rPrChange w:id="1193"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5E79E0" w:rsidRPr="001C5B1D">
        <w:rPr>
          <w:rFonts w:ascii="Calibri" w:eastAsia="Times New Roman" w:hAnsi="Calibri" w:cs="Times New Roman"/>
          <w:color w:val="000000"/>
          <w:kern w:val="0"/>
          <w:sz w:val="22"/>
          <w:szCs w:val="22"/>
          <w:lang w:eastAsia="de-DE" w:bidi="ar-SA"/>
          <w:rPrChange w:id="1194"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5E79E0" w:rsidRPr="001C5B1D">
        <w:rPr>
          <w:rFonts w:ascii="Calibri" w:eastAsia="Times New Roman" w:hAnsi="Calibri" w:cs="Times New Roman"/>
          <w:color w:val="000000"/>
          <w:kern w:val="0"/>
          <w:sz w:val="22"/>
          <w:szCs w:val="22"/>
          <w:lang w:eastAsia="de-DE" w:bidi="ar-SA"/>
          <w:rPrChange w:id="1195"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_Ref472584693 \r \h </w:instrText>
      </w:r>
      <w:r w:rsidR="005E79E0" w:rsidRPr="001C5B1D">
        <w:rPr>
          <w:rFonts w:ascii="Calibri" w:eastAsia="Times New Roman" w:hAnsi="Calibri" w:cs="Times New Roman"/>
          <w:color w:val="000000"/>
          <w:kern w:val="0"/>
          <w:sz w:val="22"/>
          <w:szCs w:val="22"/>
          <w:lang w:eastAsia="de-DE" w:bidi="ar-SA"/>
          <w:rPrChange w:id="1196" w:author="Miguel Ferreira" w:date="2017-05-05T16:23:00Z">
            <w:rPr>
              <w:rFonts w:ascii="Calibri" w:eastAsia="Times New Roman" w:hAnsi="Calibri" w:cs="Times New Roman"/>
              <w:color w:val="000000"/>
              <w:kern w:val="0"/>
              <w:sz w:val="22"/>
              <w:szCs w:val="22"/>
              <w:lang w:eastAsia="de-DE" w:bidi="ar-SA"/>
            </w:rPr>
          </w:rPrChange>
        </w:rPr>
      </w:r>
      <w:r w:rsidR="005E79E0" w:rsidRPr="001C5B1D">
        <w:rPr>
          <w:rFonts w:ascii="Calibri" w:eastAsia="Times New Roman" w:hAnsi="Calibri" w:cs="Times New Roman"/>
          <w:color w:val="000000"/>
          <w:kern w:val="0"/>
          <w:sz w:val="22"/>
          <w:szCs w:val="22"/>
          <w:lang w:eastAsia="de-DE" w:bidi="ar-SA"/>
          <w:rPrChange w:id="1197"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1C5B1D">
        <w:rPr>
          <w:rFonts w:ascii="Calibri" w:eastAsia="Times New Roman" w:hAnsi="Calibri" w:cs="Times New Roman"/>
          <w:color w:val="000000"/>
          <w:kern w:val="0"/>
          <w:sz w:val="22"/>
          <w:szCs w:val="22"/>
          <w:lang w:eastAsia="de-DE" w:bidi="ar-SA"/>
          <w:rPrChange w:id="1198" w:author="Miguel Ferreira" w:date="2017-05-05T16:23:00Z">
            <w:rPr>
              <w:rFonts w:ascii="Calibri" w:eastAsia="Times New Roman" w:hAnsi="Calibri" w:cs="Times New Roman"/>
              <w:color w:val="000000"/>
              <w:kern w:val="0"/>
              <w:sz w:val="22"/>
              <w:szCs w:val="22"/>
              <w:lang w:val="en-US" w:eastAsia="de-DE" w:bidi="ar-SA"/>
            </w:rPr>
          </w:rPrChange>
        </w:rPr>
        <w:t>Requirement 1</w:t>
      </w:r>
      <w:r w:rsidR="005E79E0" w:rsidRPr="001C5B1D">
        <w:rPr>
          <w:rFonts w:ascii="Calibri" w:eastAsia="Times New Roman" w:hAnsi="Calibri" w:cs="Times New Roman"/>
          <w:color w:val="000000"/>
          <w:kern w:val="0"/>
          <w:sz w:val="22"/>
          <w:szCs w:val="22"/>
          <w:lang w:eastAsia="de-DE" w:bidi="ar-SA"/>
          <w:rPrChange w:id="1199"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00632407" w:rsidRPr="001C5B1D">
        <w:rPr>
          <w:rFonts w:ascii="Calibri" w:eastAsia="Times New Roman" w:hAnsi="Calibri" w:cs="Times New Roman"/>
          <w:color w:val="000000"/>
          <w:kern w:val="0"/>
          <w:sz w:val="22"/>
          <w:szCs w:val="22"/>
          <w:lang w:eastAsia="de-DE" w:bidi="ar-SA"/>
          <w:rPrChange w:id="1200" w:author="Miguel Ferreira" w:date="2017-05-05T16:23:00Z">
            <w:rPr>
              <w:rFonts w:ascii="Calibri" w:eastAsia="Times New Roman" w:hAnsi="Calibri" w:cs="Times New Roman"/>
              <w:color w:val="000000"/>
              <w:kern w:val="0"/>
              <w:sz w:val="22"/>
              <w:szCs w:val="22"/>
              <w:lang w:val="en-US" w:eastAsia="de-DE" w:bidi="ar-SA"/>
            </w:rPr>
          </w:rPrChange>
        </w:rPr>
        <w:t>)</w:t>
      </w:r>
      <w:r w:rsidRPr="001C5B1D">
        <w:rPr>
          <w:rFonts w:ascii="Calibri" w:eastAsia="Times New Roman" w:hAnsi="Calibri" w:cs="Times New Roman"/>
          <w:color w:val="000000"/>
          <w:kern w:val="0"/>
          <w:sz w:val="22"/>
          <w:szCs w:val="22"/>
          <w:lang w:eastAsia="de-DE" w:bidi="ar-SA"/>
          <w:rPrChange w:id="1201" w:author="Miguel Ferreira" w:date="2017-05-05T16:23:00Z">
            <w:rPr>
              <w:rFonts w:ascii="Calibri" w:eastAsia="Times New Roman" w:hAnsi="Calibri" w:cs="Times New Roman"/>
              <w:color w:val="000000"/>
              <w:kern w:val="0"/>
              <w:sz w:val="22"/>
              <w:szCs w:val="22"/>
              <w:lang w:val="en-US" w:eastAsia="de-DE" w:bidi="ar-SA"/>
            </w:rPr>
          </w:rPrChange>
        </w:rPr>
        <w:t>.</w:t>
      </w:r>
    </w:p>
    <w:p w14:paraId="7CA710EC" w14:textId="77777777" w:rsidR="005F0B8C" w:rsidRPr="001C5B1D" w:rsidRDefault="005F0B8C" w:rsidP="008A49C1">
      <w:pPr>
        <w:pStyle w:val="berschrift4"/>
        <w:rPr>
          <w:lang w:eastAsia="de-DE" w:bidi="ar-SA"/>
          <w:rPrChange w:id="1202" w:author="Miguel Ferreira" w:date="2017-05-05T16:23:00Z">
            <w:rPr>
              <w:lang w:val="en-US" w:eastAsia="de-DE" w:bidi="ar-SA"/>
            </w:rPr>
          </w:rPrChange>
        </w:rPr>
      </w:pPr>
      <w:bookmarkStart w:id="1203" w:name="h.srb0bdfdhev" w:colFirst="0" w:colLast="0"/>
      <w:bookmarkStart w:id="1204" w:name="_Ref440452700"/>
      <w:bookmarkEnd w:id="1203"/>
      <w:r w:rsidRPr="001C5B1D">
        <w:rPr>
          <w:lang w:eastAsia="de-DE" w:bidi="ar-SA"/>
          <w:rPrChange w:id="1205" w:author="Miguel Ferreira" w:date="2017-05-05T16:23:00Z">
            <w:rPr>
              <w:lang w:val="en-US" w:eastAsia="de-DE" w:bidi="ar-SA"/>
            </w:rPr>
          </w:rPrChange>
        </w:rPr>
        <w:t>Divided METS structure</w:t>
      </w:r>
      <w:bookmarkEnd w:id="1204"/>
    </w:p>
    <w:p w14:paraId="30413415" w14:textId="06CBDA8B" w:rsidR="005F0B8C" w:rsidRPr="001C5B1D" w:rsidRDefault="00FB4C42" w:rsidP="00A832D2">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1206"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207" w:author="Miguel Ferreira" w:date="2017-05-05T16:23:00Z">
            <w:rPr>
              <w:rFonts w:ascii="Calibri" w:eastAsia="Times New Roman" w:hAnsi="Calibri" w:cs="Times New Roman"/>
              <w:color w:val="000000"/>
              <w:kern w:val="0"/>
              <w:sz w:val="22"/>
              <w:szCs w:val="22"/>
              <w:lang w:val="en-US" w:eastAsia="de-DE" w:bidi="ar-SA"/>
            </w:rPr>
          </w:rPrChange>
        </w:rPr>
        <w:t>T</w:t>
      </w:r>
      <w:r w:rsidR="005F0B8C" w:rsidRPr="001C5B1D">
        <w:rPr>
          <w:rFonts w:ascii="Calibri" w:eastAsia="Times New Roman" w:hAnsi="Calibri" w:cs="Times New Roman"/>
          <w:color w:val="000000"/>
          <w:kern w:val="0"/>
          <w:sz w:val="22"/>
          <w:szCs w:val="22"/>
          <w:lang w:eastAsia="de-DE" w:bidi="ar-SA"/>
          <w:rPrChange w:id="1208" w:author="Miguel Ferreira" w:date="2017-05-05T16:23:00Z">
            <w:rPr>
              <w:rFonts w:ascii="Calibri" w:eastAsia="Times New Roman" w:hAnsi="Calibri" w:cs="Times New Roman"/>
              <w:color w:val="000000"/>
              <w:kern w:val="0"/>
              <w:sz w:val="22"/>
              <w:szCs w:val="22"/>
              <w:lang w:val="en-US" w:eastAsia="de-DE" w:bidi="ar-SA"/>
            </w:rPr>
          </w:rPrChange>
        </w:rPr>
        <w:t>he second option</w:t>
      </w:r>
      <w:r w:rsidRPr="001C5B1D">
        <w:rPr>
          <w:rFonts w:ascii="Calibri" w:eastAsia="Times New Roman" w:hAnsi="Calibri" w:cs="Times New Roman"/>
          <w:color w:val="000000"/>
          <w:kern w:val="0"/>
          <w:sz w:val="22"/>
          <w:szCs w:val="22"/>
          <w:lang w:eastAsia="de-DE" w:bidi="ar-SA"/>
          <w:rPrChange w:id="1209" w:author="Miguel Ferreira" w:date="2017-05-05T16:23:00Z">
            <w:rPr>
              <w:rFonts w:ascii="Calibri" w:eastAsia="Times New Roman" w:hAnsi="Calibri" w:cs="Times New Roman"/>
              <w:color w:val="000000"/>
              <w:kern w:val="0"/>
              <w:sz w:val="22"/>
              <w:szCs w:val="22"/>
              <w:lang w:val="en-US" w:eastAsia="de-DE" w:bidi="ar-SA"/>
            </w:rPr>
          </w:rPrChange>
        </w:rPr>
        <w:t>, called “divided” METS structure</w:t>
      </w:r>
      <w:r w:rsidR="005F0B8C" w:rsidRPr="001C5B1D">
        <w:rPr>
          <w:rFonts w:ascii="Calibri" w:eastAsia="Times New Roman" w:hAnsi="Calibri" w:cs="Times New Roman"/>
          <w:color w:val="000000"/>
          <w:kern w:val="0"/>
          <w:sz w:val="22"/>
          <w:szCs w:val="22"/>
          <w:lang w:eastAsia="de-DE" w:bidi="ar-SA"/>
          <w:rPrChange w:id="1210" w:author="Miguel Ferreira" w:date="2017-05-05T16:23:00Z">
            <w:rPr>
              <w:rFonts w:ascii="Calibri" w:eastAsia="Times New Roman" w:hAnsi="Calibri" w:cs="Times New Roman"/>
              <w:color w:val="000000"/>
              <w:kern w:val="0"/>
              <w:sz w:val="22"/>
              <w:szCs w:val="22"/>
              <w:lang w:val="en-US" w:eastAsia="de-DE" w:bidi="ar-SA"/>
            </w:rPr>
          </w:rPrChange>
        </w:rPr>
        <w:t xml:space="preserve">, as shown in </w:t>
      </w:r>
      <w:r w:rsidR="003B3443" w:rsidRPr="001C5B1D">
        <w:rPr>
          <w:rFonts w:ascii="Calibri" w:eastAsia="Times New Roman" w:hAnsi="Calibri" w:cs="Times New Roman"/>
          <w:color w:val="000000"/>
          <w:kern w:val="0"/>
          <w:sz w:val="22"/>
          <w:szCs w:val="22"/>
          <w:lang w:eastAsia="de-DE" w:bidi="ar-SA"/>
          <w:rPrChange w:id="1211"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B3443" w:rsidRPr="001C5B1D">
        <w:rPr>
          <w:rFonts w:ascii="Calibri" w:eastAsia="Times New Roman" w:hAnsi="Calibri" w:cs="Times New Roman"/>
          <w:color w:val="000000"/>
          <w:kern w:val="0"/>
          <w:sz w:val="22"/>
          <w:szCs w:val="22"/>
          <w:lang w:eastAsia="de-DE" w:bidi="ar-SA"/>
          <w:rPrChange w:id="1212"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_Ref440378466 \h  \* MERGEFORMAT </w:instrText>
      </w:r>
      <w:r w:rsidR="003B3443" w:rsidRPr="001C5B1D">
        <w:rPr>
          <w:rFonts w:ascii="Calibri" w:eastAsia="Times New Roman" w:hAnsi="Calibri" w:cs="Times New Roman"/>
          <w:color w:val="000000"/>
          <w:kern w:val="0"/>
          <w:sz w:val="22"/>
          <w:szCs w:val="22"/>
          <w:lang w:eastAsia="de-DE" w:bidi="ar-SA"/>
          <w:rPrChange w:id="1213" w:author="Miguel Ferreira" w:date="2017-05-05T16:23:00Z">
            <w:rPr>
              <w:rFonts w:ascii="Calibri" w:eastAsia="Times New Roman" w:hAnsi="Calibri" w:cs="Times New Roman"/>
              <w:color w:val="000000"/>
              <w:kern w:val="0"/>
              <w:sz w:val="22"/>
              <w:szCs w:val="22"/>
              <w:lang w:eastAsia="de-DE" w:bidi="ar-SA"/>
            </w:rPr>
          </w:rPrChange>
        </w:rPr>
      </w:r>
      <w:r w:rsidR="003B3443" w:rsidRPr="001C5B1D">
        <w:rPr>
          <w:rFonts w:ascii="Calibri" w:eastAsia="Times New Roman" w:hAnsi="Calibri" w:cs="Times New Roman"/>
          <w:color w:val="000000"/>
          <w:kern w:val="0"/>
          <w:sz w:val="22"/>
          <w:szCs w:val="22"/>
          <w:lang w:eastAsia="de-DE" w:bidi="ar-SA"/>
          <w:rPrChange w:id="1214"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Figure </w:t>
      </w:r>
      <w:r w:rsidR="002F2F7B" w:rsidRPr="005C59C8">
        <w:rPr>
          <w:noProof/>
          <w:sz w:val="22"/>
          <w:szCs w:val="22"/>
        </w:rPr>
        <w:t>4</w:t>
      </w:r>
      <w:r w:rsidR="003B3443" w:rsidRPr="001C5B1D">
        <w:rPr>
          <w:rFonts w:ascii="Calibri" w:eastAsia="Times New Roman" w:hAnsi="Calibri" w:cs="Times New Roman"/>
          <w:color w:val="000000"/>
          <w:kern w:val="0"/>
          <w:sz w:val="22"/>
          <w:szCs w:val="22"/>
          <w:lang w:eastAsia="de-DE" w:bidi="ar-SA"/>
          <w:rPrChange w:id="1215"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005F0B8C" w:rsidRPr="001C5B1D">
        <w:rPr>
          <w:rFonts w:ascii="Calibri" w:eastAsia="Times New Roman" w:hAnsi="Calibri" w:cs="Times New Roman"/>
          <w:color w:val="000000"/>
          <w:kern w:val="0"/>
          <w:sz w:val="22"/>
          <w:szCs w:val="22"/>
          <w:lang w:eastAsia="de-DE" w:bidi="ar-SA"/>
          <w:rPrChange w:id="1216" w:author="Miguel Ferreira" w:date="2017-05-05T16:23:00Z">
            <w:rPr>
              <w:rFonts w:ascii="Calibri" w:eastAsia="Times New Roman" w:hAnsi="Calibri" w:cs="Times New Roman"/>
              <w:color w:val="000000"/>
              <w:kern w:val="0"/>
              <w:sz w:val="22"/>
              <w:szCs w:val="22"/>
              <w:lang w:val="en-US" w:eastAsia="de-DE" w:bidi="ar-SA"/>
            </w:rPr>
          </w:rPrChange>
        </w:rPr>
        <w:t xml:space="preserve">, is to have separate </w:t>
      </w:r>
      <w:r w:rsidR="005F0B8C" w:rsidRPr="001C5B1D">
        <w:rPr>
          <w:rFonts w:ascii="Calibri" w:eastAsia="Times New Roman" w:hAnsi="Calibri" w:cs="Times New Roman"/>
          <w:i/>
          <w:color w:val="000000"/>
          <w:kern w:val="0"/>
          <w:sz w:val="22"/>
          <w:szCs w:val="22"/>
          <w:lang w:eastAsia="de-DE" w:bidi="ar-SA"/>
          <w:rPrChange w:id="1217" w:author="Miguel Ferreira" w:date="2017-05-05T16:23:00Z">
            <w:rPr>
              <w:rFonts w:ascii="Calibri" w:eastAsia="Times New Roman" w:hAnsi="Calibri" w:cs="Times New Roman"/>
              <w:i/>
              <w:color w:val="000000"/>
              <w:kern w:val="0"/>
              <w:sz w:val="22"/>
              <w:szCs w:val="22"/>
              <w:lang w:val="en-US" w:eastAsia="de-DE" w:bidi="ar-SA"/>
            </w:rPr>
          </w:rPrChange>
        </w:rPr>
        <w:t>METS.xml</w:t>
      </w:r>
      <w:r w:rsidR="005F0B8C" w:rsidRPr="001C5B1D">
        <w:rPr>
          <w:rFonts w:ascii="Calibri" w:eastAsia="Times New Roman" w:hAnsi="Calibri" w:cs="Times New Roman"/>
          <w:color w:val="000000"/>
          <w:kern w:val="0"/>
          <w:sz w:val="22"/>
          <w:szCs w:val="22"/>
          <w:lang w:eastAsia="de-DE" w:bidi="ar-SA"/>
          <w:rPrChange w:id="1218" w:author="Miguel Ferreira" w:date="2017-05-05T16:23:00Z">
            <w:rPr>
              <w:rFonts w:ascii="Calibri" w:eastAsia="Times New Roman" w:hAnsi="Calibri" w:cs="Times New Roman"/>
              <w:color w:val="000000"/>
              <w:kern w:val="0"/>
              <w:sz w:val="22"/>
              <w:szCs w:val="22"/>
              <w:lang w:val="en-US" w:eastAsia="de-DE" w:bidi="ar-SA"/>
            </w:rPr>
          </w:rPrChange>
        </w:rPr>
        <w:t xml:space="preserve"> files for each representation and the </w:t>
      </w:r>
      <w:r w:rsidR="005F0B8C" w:rsidRPr="001C5B1D">
        <w:rPr>
          <w:rFonts w:ascii="Calibri" w:eastAsia="Times New Roman" w:hAnsi="Calibri" w:cs="Times New Roman"/>
          <w:i/>
          <w:color w:val="000000"/>
          <w:kern w:val="0"/>
          <w:sz w:val="22"/>
          <w:szCs w:val="22"/>
          <w:lang w:eastAsia="de-DE" w:bidi="ar-SA"/>
          <w:rPrChange w:id="1219" w:author="Miguel Ferreira" w:date="2017-05-05T16:23:00Z">
            <w:rPr>
              <w:rFonts w:ascii="Calibri" w:eastAsia="Times New Roman" w:hAnsi="Calibri" w:cs="Times New Roman"/>
              <w:i/>
              <w:color w:val="000000"/>
              <w:kern w:val="0"/>
              <w:sz w:val="22"/>
              <w:szCs w:val="22"/>
              <w:lang w:val="en-US" w:eastAsia="de-DE" w:bidi="ar-SA"/>
            </w:rPr>
          </w:rPrChange>
        </w:rPr>
        <w:t>METS.xml</w:t>
      </w:r>
      <w:r w:rsidR="005F0B8C" w:rsidRPr="001C5B1D">
        <w:rPr>
          <w:rFonts w:ascii="Calibri" w:eastAsia="Times New Roman" w:hAnsi="Calibri" w:cs="Times New Roman"/>
          <w:color w:val="000000"/>
          <w:kern w:val="0"/>
          <w:sz w:val="22"/>
          <w:szCs w:val="22"/>
          <w:lang w:eastAsia="de-DE" w:bidi="ar-SA"/>
          <w:rPrChange w:id="1220" w:author="Miguel Ferreira" w:date="2017-05-05T16:23:00Z">
            <w:rPr>
              <w:rFonts w:ascii="Calibri" w:eastAsia="Times New Roman" w:hAnsi="Calibri" w:cs="Times New Roman"/>
              <w:color w:val="000000"/>
              <w:kern w:val="0"/>
              <w:sz w:val="22"/>
              <w:szCs w:val="22"/>
              <w:lang w:val="en-US" w:eastAsia="de-DE" w:bidi="ar-SA"/>
            </w:rPr>
          </w:rPrChange>
        </w:rPr>
        <w:t xml:space="preserve"> in the IP’s root </w:t>
      </w:r>
      <w:r w:rsidR="00344923" w:rsidRPr="001C5B1D">
        <w:rPr>
          <w:rFonts w:ascii="Calibri" w:eastAsia="Times New Roman" w:hAnsi="Calibri" w:cs="Times New Roman"/>
          <w:color w:val="000000"/>
          <w:kern w:val="0"/>
          <w:sz w:val="22"/>
          <w:szCs w:val="22"/>
          <w:lang w:eastAsia="de-DE" w:bidi="ar-SA"/>
          <w:rPrChange w:id="1221" w:author="Miguel Ferreira" w:date="2017-05-05T16:23:00Z">
            <w:rPr>
              <w:rFonts w:ascii="Calibri" w:eastAsia="Times New Roman" w:hAnsi="Calibri" w:cs="Times New Roman"/>
              <w:color w:val="000000"/>
              <w:kern w:val="0"/>
              <w:sz w:val="22"/>
              <w:szCs w:val="22"/>
              <w:lang w:val="en-US" w:eastAsia="de-DE" w:bidi="ar-SA"/>
            </w:rPr>
          </w:rPrChange>
        </w:rPr>
        <w:t xml:space="preserve">directory </w:t>
      </w:r>
      <w:r w:rsidR="005F0B8C" w:rsidRPr="001C5B1D">
        <w:rPr>
          <w:rFonts w:ascii="Calibri" w:eastAsia="Times New Roman" w:hAnsi="Calibri" w:cs="Times New Roman"/>
          <w:color w:val="000000"/>
          <w:kern w:val="0"/>
          <w:sz w:val="22"/>
          <w:szCs w:val="22"/>
          <w:lang w:eastAsia="de-DE" w:bidi="ar-SA"/>
          <w:rPrChange w:id="1222" w:author="Miguel Ferreira" w:date="2017-05-05T16:23:00Z">
            <w:rPr>
              <w:rFonts w:ascii="Calibri" w:eastAsia="Times New Roman" w:hAnsi="Calibri" w:cs="Times New Roman"/>
              <w:color w:val="000000"/>
              <w:kern w:val="0"/>
              <w:sz w:val="22"/>
              <w:szCs w:val="22"/>
              <w:lang w:val="en-US" w:eastAsia="de-DE" w:bidi="ar-SA"/>
            </w:rPr>
          </w:rPrChange>
        </w:rPr>
        <w:t xml:space="preserve">points to the </w:t>
      </w:r>
      <w:r w:rsidR="005F0B8C" w:rsidRPr="001C5B1D">
        <w:rPr>
          <w:rFonts w:ascii="Calibri" w:eastAsia="Times New Roman" w:hAnsi="Calibri" w:cs="Times New Roman"/>
          <w:i/>
          <w:color w:val="000000"/>
          <w:kern w:val="0"/>
          <w:sz w:val="22"/>
          <w:szCs w:val="22"/>
          <w:lang w:eastAsia="de-DE" w:bidi="ar-SA"/>
          <w:rPrChange w:id="1223" w:author="Miguel Ferreira" w:date="2017-05-05T16:23:00Z">
            <w:rPr>
              <w:rFonts w:ascii="Calibri" w:eastAsia="Times New Roman" w:hAnsi="Calibri" w:cs="Times New Roman"/>
              <w:i/>
              <w:color w:val="000000"/>
              <w:kern w:val="0"/>
              <w:sz w:val="22"/>
              <w:szCs w:val="22"/>
              <w:lang w:val="en-US" w:eastAsia="de-DE" w:bidi="ar-SA"/>
            </w:rPr>
          </w:rPrChange>
        </w:rPr>
        <w:t>METS.xml</w:t>
      </w:r>
      <w:r w:rsidR="005F0B8C" w:rsidRPr="001C5B1D">
        <w:rPr>
          <w:rFonts w:ascii="Calibri" w:eastAsia="Times New Roman" w:hAnsi="Calibri" w:cs="Times New Roman"/>
          <w:color w:val="000000"/>
          <w:kern w:val="0"/>
          <w:sz w:val="22"/>
          <w:szCs w:val="22"/>
          <w:lang w:eastAsia="de-DE" w:bidi="ar-SA"/>
          <w:rPrChange w:id="1224" w:author="Miguel Ferreira" w:date="2017-05-05T16:23:00Z">
            <w:rPr>
              <w:rFonts w:ascii="Calibri" w:eastAsia="Times New Roman" w:hAnsi="Calibri" w:cs="Times New Roman"/>
              <w:color w:val="000000"/>
              <w:kern w:val="0"/>
              <w:sz w:val="22"/>
              <w:szCs w:val="22"/>
              <w:lang w:val="en-US" w:eastAsia="de-DE" w:bidi="ar-SA"/>
            </w:rPr>
          </w:rPrChange>
        </w:rPr>
        <w:t xml:space="preserve"> files </w:t>
      </w:r>
      <w:r w:rsidR="00344923" w:rsidRPr="001C5B1D">
        <w:rPr>
          <w:rFonts w:ascii="Calibri" w:eastAsia="Times New Roman" w:hAnsi="Calibri" w:cs="Times New Roman"/>
          <w:color w:val="000000"/>
          <w:kern w:val="0"/>
          <w:sz w:val="22"/>
          <w:szCs w:val="22"/>
          <w:lang w:eastAsia="de-DE" w:bidi="ar-SA"/>
          <w:rPrChange w:id="1225" w:author="Miguel Ferreira" w:date="2017-05-05T16:23:00Z">
            <w:rPr>
              <w:rFonts w:ascii="Calibri" w:eastAsia="Times New Roman" w:hAnsi="Calibri" w:cs="Times New Roman"/>
              <w:color w:val="000000"/>
              <w:kern w:val="0"/>
              <w:sz w:val="22"/>
              <w:szCs w:val="22"/>
              <w:lang w:val="en-US" w:eastAsia="de-DE" w:bidi="ar-SA"/>
            </w:rPr>
          </w:rPrChange>
        </w:rPr>
        <w:t xml:space="preserve">for each </w:t>
      </w:r>
      <w:r w:rsidR="005F0B8C" w:rsidRPr="001C5B1D">
        <w:rPr>
          <w:rFonts w:ascii="Calibri" w:eastAsia="Times New Roman" w:hAnsi="Calibri" w:cs="Times New Roman"/>
          <w:color w:val="000000"/>
          <w:kern w:val="0"/>
          <w:sz w:val="22"/>
          <w:szCs w:val="22"/>
          <w:lang w:eastAsia="de-DE" w:bidi="ar-SA"/>
          <w:rPrChange w:id="1226" w:author="Miguel Ferreira" w:date="2017-05-05T16:23:00Z">
            <w:rPr>
              <w:rFonts w:ascii="Calibri" w:eastAsia="Times New Roman" w:hAnsi="Calibri" w:cs="Times New Roman"/>
              <w:color w:val="000000"/>
              <w:kern w:val="0"/>
              <w:sz w:val="22"/>
              <w:szCs w:val="22"/>
              <w:lang w:val="en-US" w:eastAsia="de-DE" w:bidi="ar-SA"/>
            </w:rPr>
          </w:rPrChange>
        </w:rPr>
        <w:t>of the representations. More concretely, the example shown in</w:t>
      </w:r>
      <w:r w:rsidR="007E270C" w:rsidRPr="001C5B1D">
        <w:rPr>
          <w:rFonts w:ascii="Calibri" w:eastAsia="Times New Roman" w:hAnsi="Calibri" w:cs="Times New Roman"/>
          <w:color w:val="000000"/>
          <w:kern w:val="0"/>
          <w:sz w:val="22"/>
          <w:szCs w:val="22"/>
          <w:lang w:eastAsia="de-DE" w:bidi="ar-SA"/>
          <w:rPrChange w:id="1227"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7E270C" w:rsidRPr="001C5B1D">
        <w:rPr>
          <w:rFonts w:ascii="Calibri" w:eastAsia="Times New Roman" w:hAnsi="Calibri" w:cs="Times New Roman"/>
          <w:color w:val="000000"/>
          <w:kern w:val="0"/>
          <w:sz w:val="22"/>
          <w:szCs w:val="22"/>
          <w:lang w:eastAsia="de-DE" w:bidi="ar-SA"/>
          <w:rPrChange w:id="1228"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7E270C" w:rsidRPr="001C5B1D">
        <w:rPr>
          <w:rFonts w:ascii="Calibri" w:eastAsia="Times New Roman" w:hAnsi="Calibri" w:cs="Times New Roman"/>
          <w:color w:val="000000"/>
          <w:kern w:val="0"/>
          <w:sz w:val="22"/>
          <w:szCs w:val="22"/>
          <w:lang w:eastAsia="de-DE" w:bidi="ar-SA"/>
          <w:rPrChange w:id="1229"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_Ref440378466 \h </w:instrText>
      </w:r>
      <w:r w:rsidR="003B3443" w:rsidRPr="001C5B1D">
        <w:rPr>
          <w:rFonts w:ascii="Calibri" w:eastAsia="Times New Roman" w:hAnsi="Calibri" w:cs="Times New Roman"/>
          <w:color w:val="000000"/>
          <w:kern w:val="0"/>
          <w:sz w:val="22"/>
          <w:szCs w:val="22"/>
          <w:lang w:eastAsia="de-DE" w:bidi="ar-SA"/>
          <w:rPrChange w:id="1230" w:author="Miguel Ferreira" w:date="2017-05-05T16:23:00Z">
            <w:rPr>
              <w:rFonts w:ascii="Calibri" w:eastAsia="Times New Roman" w:hAnsi="Calibri" w:cs="Times New Roman"/>
              <w:color w:val="000000"/>
              <w:kern w:val="0"/>
              <w:sz w:val="22"/>
              <w:szCs w:val="22"/>
              <w:lang w:val="en-US" w:eastAsia="de-DE" w:bidi="ar-SA"/>
            </w:rPr>
          </w:rPrChange>
        </w:rPr>
        <w:instrText xml:space="preserve"> \* MERGEFORMAT </w:instrText>
      </w:r>
      <w:r w:rsidR="007E270C" w:rsidRPr="001C5B1D">
        <w:rPr>
          <w:rFonts w:ascii="Calibri" w:eastAsia="Times New Roman" w:hAnsi="Calibri" w:cs="Times New Roman"/>
          <w:color w:val="000000"/>
          <w:kern w:val="0"/>
          <w:sz w:val="22"/>
          <w:szCs w:val="22"/>
          <w:lang w:eastAsia="de-DE" w:bidi="ar-SA"/>
          <w:rPrChange w:id="1231" w:author="Miguel Ferreira" w:date="2017-05-05T16:23:00Z">
            <w:rPr>
              <w:rFonts w:ascii="Calibri" w:eastAsia="Times New Roman" w:hAnsi="Calibri" w:cs="Times New Roman"/>
              <w:color w:val="000000"/>
              <w:kern w:val="0"/>
              <w:sz w:val="22"/>
              <w:szCs w:val="22"/>
              <w:lang w:eastAsia="de-DE" w:bidi="ar-SA"/>
            </w:rPr>
          </w:rPrChange>
        </w:rPr>
      </w:r>
      <w:r w:rsidR="007E270C" w:rsidRPr="001C5B1D">
        <w:rPr>
          <w:rFonts w:ascii="Calibri" w:eastAsia="Times New Roman" w:hAnsi="Calibri" w:cs="Times New Roman"/>
          <w:color w:val="000000"/>
          <w:kern w:val="0"/>
          <w:sz w:val="22"/>
          <w:szCs w:val="22"/>
          <w:lang w:eastAsia="de-DE" w:bidi="ar-SA"/>
          <w:rPrChange w:id="1232"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Figure </w:t>
      </w:r>
      <w:r w:rsidR="002F2F7B" w:rsidRPr="005C59C8">
        <w:rPr>
          <w:noProof/>
          <w:sz w:val="22"/>
          <w:szCs w:val="22"/>
        </w:rPr>
        <w:t>4</w:t>
      </w:r>
      <w:r w:rsidR="007E270C" w:rsidRPr="001C5B1D">
        <w:rPr>
          <w:rFonts w:ascii="Calibri" w:eastAsia="Times New Roman" w:hAnsi="Calibri" w:cs="Times New Roman"/>
          <w:color w:val="000000"/>
          <w:kern w:val="0"/>
          <w:sz w:val="22"/>
          <w:szCs w:val="22"/>
          <w:lang w:eastAsia="de-DE" w:bidi="ar-SA"/>
          <w:rPrChange w:id="1233"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007E270C" w:rsidRPr="001C5B1D">
        <w:rPr>
          <w:rFonts w:ascii="Calibri" w:eastAsia="Times New Roman" w:hAnsi="Calibri" w:cs="Times New Roman"/>
          <w:color w:val="000000"/>
          <w:kern w:val="0"/>
          <w:sz w:val="22"/>
          <w:szCs w:val="22"/>
          <w:lang w:eastAsia="de-DE" w:bidi="ar-SA"/>
          <w:rPrChange w:id="1234" w:author="Miguel Ferreira" w:date="2017-05-05T16:23:00Z">
            <w:rPr>
              <w:rFonts w:ascii="Calibri" w:eastAsia="Times New Roman" w:hAnsi="Calibri" w:cs="Times New Roman"/>
              <w:color w:val="000000"/>
              <w:kern w:val="0"/>
              <w:sz w:val="22"/>
              <w:szCs w:val="22"/>
              <w:lang w:val="en-US" w:eastAsia="de-DE" w:bidi="ar-SA"/>
            </w:rPr>
          </w:rPrChange>
        </w:rPr>
        <w:t xml:space="preserve"> has a</w:t>
      </w:r>
      <w:r w:rsidR="005F0B8C" w:rsidRPr="001C5B1D">
        <w:rPr>
          <w:rFonts w:ascii="Calibri" w:eastAsia="Times New Roman" w:hAnsi="Calibri" w:cs="Times New Roman"/>
          <w:color w:val="000000"/>
          <w:kern w:val="0"/>
          <w:sz w:val="22"/>
          <w:szCs w:val="22"/>
          <w:lang w:eastAsia="de-DE" w:bidi="ar-SA"/>
          <w:rPrChange w:id="1235"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5F0B8C" w:rsidRPr="001C5B1D">
        <w:rPr>
          <w:rFonts w:ascii="Calibri" w:eastAsia="Times New Roman" w:hAnsi="Calibri" w:cs="Times New Roman"/>
          <w:i/>
          <w:color w:val="000000"/>
          <w:kern w:val="0"/>
          <w:sz w:val="22"/>
          <w:szCs w:val="22"/>
          <w:lang w:eastAsia="de-DE" w:bidi="ar-SA"/>
          <w:rPrChange w:id="1236" w:author="Miguel Ferreira" w:date="2017-05-05T16:23:00Z">
            <w:rPr>
              <w:rFonts w:ascii="Calibri" w:eastAsia="Times New Roman" w:hAnsi="Calibri" w:cs="Times New Roman"/>
              <w:i/>
              <w:color w:val="000000"/>
              <w:kern w:val="0"/>
              <w:sz w:val="22"/>
              <w:szCs w:val="22"/>
              <w:lang w:val="en-US" w:eastAsia="de-DE" w:bidi="ar-SA"/>
            </w:rPr>
          </w:rPrChange>
        </w:rPr>
        <w:t xml:space="preserve">METS.xml </w:t>
      </w:r>
      <w:r w:rsidR="007E270C" w:rsidRPr="001C5B1D">
        <w:rPr>
          <w:rFonts w:ascii="Calibri" w:eastAsia="Times New Roman" w:hAnsi="Calibri" w:cs="Times New Roman"/>
          <w:color w:val="000000"/>
          <w:kern w:val="0"/>
          <w:sz w:val="22"/>
          <w:szCs w:val="22"/>
          <w:lang w:eastAsia="de-DE" w:bidi="ar-SA"/>
          <w:rPrChange w:id="1237" w:author="Miguel Ferreira" w:date="2017-05-05T16:23:00Z">
            <w:rPr>
              <w:rFonts w:ascii="Calibri" w:eastAsia="Times New Roman" w:hAnsi="Calibri" w:cs="Times New Roman"/>
              <w:color w:val="000000"/>
              <w:kern w:val="0"/>
              <w:sz w:val="22"/>
              <w:szCs w:val="22"/>
              <w:lang w:val="en-US" w:eastAsia="de-DE" w:bidi="ar-SA"/>
            </w:rPr>
          </w:rPrChange>
        </w:rPr>
        <w:t>file in the IP’s</w:t>
      </w:r>
      <w:r w:rsidR="005F0B8C" w:rsidRPr="001C5B1D">
        <w:rPr>
          <w:rFonts w:ascii="Calibri" w:eastAsia="Times New Roman" w:hAnsi="Calibri" w:cs="Times New Roman"/>
          <w:color w:val="000000"/>
          <w:kern w:val="0"/>
          <w:sz w:val="22"/>
          <w:szCs w:val="22"/>
          <w:lang w:eastAsia="de-DE" w:bidi="ar-SA"/>
          <w:rPrChange w:id="1238" w:author="Miguel Ferreira" w:date="2017-05-05T16:23:00Z">
            <w:rPr>
              <w:rFonts w:ascii="Calibri" w:eastAsia="Times New Roman" w:hAnsi="Calibri" w:cs="Times New Roman"/>
              <w:color w:val="000000"/>
              <w:kern w:val="0"/>
              <w:sz w:val="22"/>
              <w:szCs w:val="22"/>
              <w:lang w:val="en-US" w:eastAsia="de-DE" w:bidi="ar-SA"/>
            </w:rPr>
          </w:rPrChange>
        </w:rPr>
        <w:t xml:space="preserve"> root</w:t>
      </w:r>
      <w:r w:rsidR="007E270C" w:rsidRPr="001C5B1D">
        <w:rPr>
          <w:rFonts w:ascii="Calibri" w:eastAsia="Times New Roman" w:hAnsi="Calibri" w:cs="Times New Roman"/>
          <w:color w:val="000000"/>
          <w:kern w:val="0"/>
          <w:sz w:val="22"/>
          <w:szCs w:val="22"/>
          <w:lang w:eastAsia="de-DE" w:bidi="ar-SA"/>
          <w:rPrChange w:id="1239" w:author="Miguel Ferreira" w:date="2017-05-05T16:23:00Z">
            <w:rPr>
              <w:rFonts w:ascii="Calibri" w:eastAsia="Times New Roman" w:hAnsi="Calibri" w:cs="Times New Roman"/>
              <w:color w:val="000000"/>
              <w:kern w:val="0"/>
              <w:sz w:val="22"/>
              <w:szCs w:val="22"/>
              <w:lang w:val="en-US" w:eastAsia="de-DE" w:bidi="ar-SA"/>
            </w:rPr>
          </w:rPrChange>
        </w:rPr>
        <w:t xml:space="preserve"> which</w:t>
      </w:r>
      <w:r w:rsidR="005F0B8C" w:rsidRPr="001C5B1D">
        <w:rPr>
          <w:rFonts w:ascii="Calibri" w:eastAsia="Times New Roman" w:hAnsi="Calibri" w:cs="Times New Roman"/>
          <w:color w:val="000000"/>
          <w:kern w:val="0"/>
          <w:sz w:val="22"/>
          <w:szCs w:val="22"/>
          <w:lang w:eastAsia="de-DE" w:bidi="ar-SA"/>
          <w:rPrChange w:id="1240" w:author="Miguel Ferreira" w:date="2017-05-05T16:23:00Z">
            <w:rPr>
              <w:rFonts w:ascii="Calibri" w:eastAsia="Times New Roman" w:hAnsi="Calibri" w:cs="Times New Roman"/>
              <w:color w:val="000000"/>
              <w:kern w:val="0"/>
              <w:sz w:val="22"/>
              <w:szCs w:val="22"/>
              <w:lang w:val="en-US" w:eastAsia="de-DE" w:bidi="ar-SA"/>
            </w:rPr>
          </w:rPrChange>
        </w:rPr>
        <w:t xml:space="preserve"> points to the </w:t>
      </w:r>
      <w:r w:rsidR="005F0B8C" w:rsidRPr="001C5B1D">
        <w:rPr>
          <w:rFonts w:ascii="Calibri" w:eastAsia="Times New Roman" w:hAnsi="Calibri" w:cs="Times New Roman"/>
          <w:i/>
          <w:color w:val="000000"/>
          <w:kern w:val="0"/>
          <w:sz w:val="22"/>
          <w:szCs w:val="22"/>
          <w:lang w:eastAsia="de-DE" w:bidi="ar-SA"/>
          <w:rPrChange w:id="1241" w:author="Miguel Ferreira" w:date="2017-05-05T16:23:00Z">
            <w:rPr>
              <w:rFonts w:ascii="Calibri" w:eastAsia="Times New Roman" w:hAnsi="Calibri" w:cs="Times New Roman"/>
              <w:i/>
              <w:color w:val="000000"/>
              <w:kern w:val="0"/>
              <w:sz w:val="22"/>
              <w:szCs w:val="22"/>
              <w:lang w:val="en-US" w:eastAsia="de-DE" w:bidi="ar-SA"/>
            </w:rPr>
          </w:rPrChange>
        </w:rPr>
        <w:t>METS.xml</w:t>
      </w:r>
      <w:r w:rsidR="005F0B8C" w:rsidRPr="001C5B1D">
        <w:rPr>
          <w:rFonts w:ascii="Calibri" w:eastAsia="Times New Roman" w:hAnsi="Calibri" w:cs="Times New Roman"/>
          <w:color w:val="000000"/>
          <w:kern w:val="0"/>
          <w:sz w:val="22"/>
          <w:szCs w:val="22"/>
          <w:lang w:eastAsia="de-DE" w:bidi="ar-SA"/>
          <w:rPrChange w:id="1242"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3B3443" w:rsidRPr="001C5B1D">
        <w:rPr>
          <w:rFonts w:ascii="Calibri" w:eastAsia="Times New Roman" w:hAnsi="Calibri" w:cs="Times New Roman"/>
          <w:color w:val="000000"/>
          <w:kern w:val="0"/>
          <w:sz w:val="22"/>
          <w:szCs w:val="22"/>
          <w:lang w:eastAsia="de-DE" w:bidi="ar-SA"/>
          <w:rPrChange w:id="1243" w:author="Miguel Ferreira" w:date="2017-05-05T16:23:00Z">
            <w:rPr>
              <w:rFonts w:ascii="Calibri" w:eastAsia="Times New Roman" w:hAnsi="Calibri" w:cs="Times New Roman"/>
              <w:color w:val="000000"/>
              <w:kern w:val="0"/>
              <w:sz w:val="22"/>
              <w:szCs w:val="22"/>
              <w:lang w:val="en-US" w:eastAsia="de-DE" w:bidi="ar-SA"/>
            </w:rPr>
          </w:rPrChange>
        </w:rPr>
        <w:t>files “R</w:t>
      </w:r>
      <w:r w:rsidR="005F0B8C" w:rsidRPr="001C5B1D">
        <w:rPr>
          <w:rFonts w:ascii="Calibri" w:eastAsia="Times New Roman" w:hAnsi="Calibri" w:cs="Times New Roman"/>
          <w:color w:val="000000"/>
          <w:kern w:val="0"/>
          <w:sz w:val="22"/>
          <w:szCs w:val="22"/>
          <w:lang w:eastAsia="de-DE" w:bidi="ar-SA"/>
          <w:rPrChange w:id="1244" w:author="Miguel Ferreira" w:date="2017-05-05T16:23:00Z">
            <w:rPr>
              <w:rFonts w:ascii="Calibri" w:eastAsia="Times New Roman" w:hAnsi="Calibri" w:cs="Times New Roman"/>
              <w:color w:val="000000"/>
              <w:kern w:val="0"/>
              <w:sz w:val="22"/>
              <w:szCs w:val="22"/>
              <w:lang w:val="en-US" w:eastAsia="de-DE" w:bidi="ar-SA"/>
            </w:rPr>
          </w:rPrChange>
        </w:rPr>
        <w:t>epresenta</w:t>
      </w:r>
      <w:r w:rsidR="003B3443" w:rsidRPr="001C5B1D">
        <w:rPr>
          <w:rFonts w:ascii="Calibri" w:eastAsia="Times New Roman" w:hAnsi="Calibri" w:cs="Times New Roman"/>
          <w:color w:val="000000"/>
          <w:kern w:val="0"/>
          <w:sz w:val="22"/>
          <w:szCs w:val="22"/>
          <w:lang w:eastAsia="de-DE" w:bidi="ar-SA"/>
          <w:rPrChange w:id="1245" w:author="Miguel Ferreira" w:date="2017-05-05T16:23:00Z">
            <w:rPr>
              <w:rFonts w:ascii="Calibri" w:eastAsia="Times New Roman" w:hAnsi="Calibri" w:cs="Times New Roman"/>
              <w:color w:val="000000"/>
              <w:kern w:val="0"/>
              <w:sz w:val="22"/>
              <w:szCs w:val="22"/>
              <w:lang w:val="en-US" w:eastAsia="de-DE" w:bidi="ar-SA"/>
            </w:rPr>
          </w:rPrChange>
        </w:rPr>
        <w:t>tions/Rep-001/METS.xml” and “Representations/Rep-002</w:t>
      </w:r>
      <w:r w:rsidR="005F0B8C" w:rsidRPr="001C5B1D">
        <w:rPr>
          <w:rFonts w:ascii="Calibri" w:eastAsia="Times New Roman" w:hAnsi="Calibri" w:cs="Times New Roman"/>
          <w:color w:val="000000"/>
          <w:kern w:val="0"/>
          <w:sz w:val="22"/>
          <w:szCs w:val="22"/>
          <w:lang w:eastAsia="de-DE" w:bidi="ar-SA"/>
          <w:rPrChange w:id="1246" w:author="Miguel Ferreira" w:date="2017-05-05T16:23:00Z">
            <w:rPr>
              <w:rFonts w:ascii="Calibri" w:eastAsia="Times New Roman" w:hAnsi="Calibri" w:cs="Times New Roman"/>
              <w:color w:val="000000"/>
              <w:kern w:val="0"/>
              <w:sz w:val="22"/>
              <w:szCs w:val="22"/>
              <w:lang w:val="en-US" w:eastAsia="de-DE" w:bidi="ar-SA"/>
            </w:rPr>
          </w:rPrChange>
        </w:rPr>
        <w:t xml:space="preserve">/METS.xml”. </w:t>
      </w:r>
      <w:del w:id="1247" w:author="Schlarb Sven" w:date="2017-12-12T09:19:00Z">
        <w:r w:rsidR="005F0B8C" w:rsidRPr="001C5B1D" w:rsidDel="001B0978">
          <w:rPr>
            <w:rFonts w:ascii="Calibri" w:eastAsia="Times New Roman" w:hAnsi="Calibri" w:cs="Times New Roman"/>
            <w:color w:val="000000"/>
            <w:kern w:val="0"/>
            <w:sz w:val="22"/>
            <w:szCs w:val="22"/>
            <w:lang w:eastAsia="de-DE" w:bidi="ar-SA"/>
            <w:rPrChange w:id="1248" w:author="Miguel Ferreira" w:date="2017-05-05T16:23:00Z">
              <w:rPr>
                <w:rFonts w:ascii="Calibri" w:eastAsia="Times New Roman" w:hAnsi="Calibri" w:cs="Times New Roman"/>
                <w:color w:val="000000"/>
                <w:kern w:val="0"/>
                <w:sz w:val="22"/>
                <w:szCs w:val="22"/>
                <w:lang w:val="en-US" w:eastAsia="de-DE" w:bidi="ar-SA"/>
              </w:rPr>
            </w:rPrChange>
          </w:rPr>
          <w:delText>We will explain</w:delText>
        </w:r>
      </w:del>
      <w:ins w:id="1249" w:author="Schlarb Sven" w:date="2017-12-12T09:19:00Z">
        <w:r w:rsidR="001B0978">
          <w:rPr>
            <w:rFonts w:ascii="Calibri" w:eastAsia="Times New Roman" w:hAnsi="Calibri" w:cs="Times New Roman"/>
            <w:color w:val="000000"/>
            <w:kern w:val="0"/>
            <w:sz w:val="22"/>
            <w:szCs w:val="22"/>
            <w:lang w:eastAsia="de-DE" w:bidi="ar-SA"/>
          </w:rPr>
          <w:t>S</w:t>
        </w:r>
      </w:ins>
      <w:del w:id="1250" w:author="Schlarb Sven" w:date="2017-12-12T09:19:00Z">
        <w:r w:rsidR="005F0B8C" w:rsidRPr="001C5B1D" w:rsidDel="001B0978">
          <w:rPr>
            <w:rFonts w:ascii="Calibri" w:eastAsia="Times New Roman" w:hAnsi="Calibri" w:cs="Times New Roman"/>
            <w:color w:val="000000"/>
            <w:kern w:val="0"/>
            <w:sz w:val="22"/>
            <w:szCs w:val="22"/>
            <w:lang w:eastAsia="de-DE" w:bidi="ar-SA"/>
            <w:rPrChange w:id="1251" w:author="Miguel Ferreira" w:date="2017-05-05T16:23:00Z">
              <w:rPr>
                <w:rFonts w:ascii="Calibri" w:eastAsia="Times New Roman" w:hAnsi="Calibri" w:cs="Times New Roman"/>
                <w:color w:val="000000"/>
                <w:kern w:val="0"/>
                <w:sz w:val="22"/>
                <w:szCs w:val="22"/>
                <w:lang w:val="en-US" w:eastAsia="de-DE" w:bidi="ar-SA"/>
              </w:rPr>
            </w:rPrChange>
          </w:rPr>
          <w:delText xml:space="preserve"> in </w:delText>
        </w:r>
        <w:commentRangeStart w:id="1252"/>
        <w:r w:rsidR="005F0B8C" w:rsidRPr="001C5B1D" w:rsidDel="001B0978">
          <w:rPr>
            <w:rFonts w:ascii="Calibri" w:eastAsia="Times New Roman" w:hAnsi="Calibri" w:cs="Times New Roman"/>
            <w:color w:val="000000"/>
            <w:kern w:val="0"/>
            <w:sz w:val="22"/>
            <w:szCs w:val="22"/>
            <w:lang w:eastAsia="de-DE" w:bidi="ar-SA"/>
            <w:rPrChange w:id="1253" w:author="Miguel Ferreira" w:date="2017-05-05T16:23:00Z">
              <w:rPr>
                <w:rFonts w:ascii="Calibri" w:eastAsia="Times New Roman" w:hAnsi="Calibri" w:cs="Times New Roman"/>
                <w:color w:val="000000"/>
                <w:kern w:val="0"/>
                <w:sz w:val="22"/>
                <w:szCs w:val="22"/>
                <w:lang w:val="en-US" w:eastAsia="de-DE" w:bidi="ar-SA"/>
              </w:rPr>
            </w:rPrChange>
          </w:rPr>
          <w:delText>s</w:delText>
        </w:r>
      </w:del>
      <w:r w:rsidR="005F0B8C" w:rsidRPr="001C5B1D">
        <w:rPr>
          <w:rFonts w:ascii="Calibri" w:eastAsia="Times New Roman" w:hAnsi="Calibri" w:cs="Times New Roman"/>
          <w:color w:val="000000"/>
          <w:kern w:val="0"/>
          <w:sz w:val="22"/>
          <w:szCs w:val="22"/>
          <w:lang w:eastAsia="de-DE" w:bidi="ar-SA"/>
          <w:rPrChange w:id="1254" w:author="Miguel Ferreira" w:date="2017-05-05T16:23:00Z">
            <w:rPr>
              <w:rFonts w:ascii="Calibri" w:eastAsia="Times New Roman" w:hAnsi="Calibri" w:cs="Times New Roman"/>
              <w:color w:val="000000"/>
              <w:kern w:val="0"/>
              <w:sz w:val="22"/>
              <w:szCs w:val="22"/>
              <w:lang w:val="en-US" w:eastAsia="de-DE" w:bidi="ar-SA"/>
            </w:rPr>
          </w:rPrChange>
        </w:rPr>
        <w:t>ection</w:t>
      </w:r>
      <w:ins w:id="1255" w:author="Schlarb Sven" w:date="2017-12-12T09:18:00Z">
        <w:r w:rsidR="001B0978">
          <w:rPr>
            <w:rFonts w:ascii="Calibri" w:eastAsia="Times New Roman" w:hAnsi="Calibri" w:cs="Times New Roman"/>
            <w:color w:val="000000"/>
            <w:kern w:val="0"/>
            <w:sz w:val="22"/>
            <w:szCs w:val="22"/>
            <w:lang w:eastAsia="de-DE" w:bidi="ar-SA"/>
          </w:rPr>
          <w:t xml:space="preserve">s </w:t>
        </w:r>
      </w:ins>
      <w:ins w:id="1256" w:author="Schlarb Sven" w:date="2017-12-12T09:19:00Z">
        <w:r w:rsidR="001B0978">
          <w:rPr>
            <w:rFonts w:ascii="Calibri" w:eastAsia="Times New Roman" w:hAnsi="Calibri" w:cs="Times New Roman"/>
            <w:color w:val="000000"/>
            <w:kern w:val="0"/>
            <w:sz w:val="22"/>
            <w:szCs w:val="22"/>
            <w:lang w:eastAsia="de-DE" w:bidi="ar-SA"/>
          </w:rPr>
          <w:fldChar w:fldCharType="begin"/>
        </w:r>
        <w:r w:rsidR="001B0978">
          <w:rPr>
            <w:rFonts w:ascii="Calibri" w:eastAsia="Times New Roman" w:hAnsi="Calibri" w:cs="Times New Roman"/>
            <w:color w:val="000000"/>
            <w:kern w:val="0"/>
            <w:sz w:val="22"/>
            <w:szCs w:val="22"/>
            <w:lang w:eastAsia="de-DE" w:bidi="ar-SA"/>
          </w:rPr>
          <w:instrText xml:space="preserve"> REF _Ref441493093 \r \h </w:instrText>
        </w:r>
      </w:ins>
      <w:r w:rsidR="001B0978">
        <w:rPr>
          <w:rFonts w:ascii="Calibri" w:eastAsia="Times New Roman" w:hAnsi="Calibri" w:cs="Times New Roman"/>
          <w:color w:val="000000"/>
          <w:kern w:val="0"/>
          <w:sz w:val="22"/>
          <w:szCs w:val="22"/>
          <w:lang w:eastAsia="de-DE" w:bidi="ar-SA"/>
        </w:rPr>
      </w:r>
      <w:r w:rsidR="001B0978">
        <w:rPr>
          <w:rFonts w:ascii="Calibri" w:eastAsia="Times New Roman" w:hAnsi="Calibri" w:cs="Times New Roman"/>
          <w:color w:val="000000"/>
          <w:kern w:val="0"/>
          <w:sz w:val="22"/>
          <w:szCs w:val="22"/>
          <w:lang w:eastAsia="de-DE" w:bidi="ar-SA"/>
        </w:rPr>
        <w:fldChar w:fldCharType="separate"/>
      </w:r>
      <w:ins w:id="1257" w:author="Schlarb Sven" w:date="2017-12-12T09:19:00Z">
        <w:r w:rsidR="001B0978">
          <w:rPr>
            <w:rFonts w:ascii="Calibri" w:eastAsia="Times New Roman" w:hAnsi="Calibri" w:cs="Times New Roman"/>
            <w:color w:val="000000"/>
            <w:kern w:val="0"/>
            <w:sz w:val="22"/>
            <w:szCs w:val="22"/>
            <w:lang w:eastAsia="de-DE" w:bidi="ar-SA"/>
          </w:rPr>
          <w:t>5.3.1.6</w:t>
        </w:r>
        <w:r w:rsidR="001B0978">
          <w:rPr>
            <w:rFonts w:ascii="Calibri" w:eastAsia="Times New Roman" w:hAnsi="Calibri" w:cs="Times New Roman"/>
            <w:color w:val="000000"/>
            <w:kern w:val="0"/>
            <w:sz w:val="22"/>
            <w:szCs w:val="22"/>
            <w:lang w:eastAsia="de-DE" w:bidi="ar-SA"/>
          </w:rPr>
          <w:fldChar w:fldCharType="end"/>
        </w:r>
        <w:r w:rsidR="001B0978">
          <w:rPr>
            <w:rFonts w:ascii="Calibri" w:eastAsia="Times New Roman" w:hAnsi="Calibri" w:cs="Times New Roman"/>
            <w:color w:val="000000"/>
            <w:kern w:val="0"/>
            <w:sz w:val="22"/>
            <w:szCs w:val="22"/>
            <w:lang w:eastAsia="de-DE" w:bidi="ar-SA"/>
          </w:rPr>
          <w:t xml:space="preserve"> and </w:t>
        </w:r>
        <w:r w:rsidR="001B0978">
          <w:rPr>
            <w:rFonts w:ascii="Calibri" w:eastAsia="Times New Roman" w:hAnsi="Calibri" w:cs="Times New Roman"/>
            <w:color w:val="000000"/>
            <w:kern w:val="0"/>
            <w:sz w:val="22"/>
            <w:szCs w:val="22"/>
            <w:lang w:eastAsia="de-DE" w:bidi="ar-SA"/>
          </w:rPr>
          <w:fldChar w:fldCharType="begin"/>
        </w:r>
        <w:r w:rsidR="001B0978">
          <w:rPr>
            <w:rFonts w:ascii="Calibri" w:eastAsia="Times New Roman" w:hAnsi="Calibri" w:cs="Times New Roman"/>
            <w:color w:val="000000"/>
            <w:kern w:val="0"/>
            <w:sz w:val="22"/>
            <w:szCs w:val="22"/>
            <w:lang w:eastAsia="de-DE" w:bidi="ar-SA"/>
          </w:rPr>
          <w:instrText xml:space="preserve"> REF _Ref441493097 \r \h </w:instrText>
        </w:r>
      </w:ins>
      <w:r w:rsidR="001B0978">
        <w:rPr>
          <w:rFonts w:ascii="Calibri" w:eastAsia="Times New Roman" w:hAnsi="Calibri" w:cs="Times New Roman"/>
          <w:color w:val="000000"/>
          <w:kern w:val="0"/>
          <w:sz w:val="22"/>
          <w:szCs w:val="22"/>
          <w:lang w:eastAsia="de-DE" w:bidi="ar-SA"/>
        </w:rPr>
      </w:r>
      <w:r w:rsidR="001B0978">
        <w:rPr>
          <w:rFonts w:ascii="Calibri" w:eastAsia="Times New Roman" w:hAnsi="Calibri" w:cs="Times New Roman"/>
          <w:color w:val="000000"/>
          <w:kern w:val="0"/>
          <w:sz w:val="22"/>
          <w:szCs w:val="22"/>
          <w:lang w:eastAsia="de-DE" w:bidi="ar-SA"/>
        </w:rPr>
        <w:fldChar w:fldCharType="separate"/>
      </w:r>
      <w:ins w:id="1258" w:author="Schlarb Sven" w:date="2017-12-12T09:19:00Z">
        <w:r w:rsidR="001B0978">
          <w:rPr>
            <w:rFonts w:ascii="Calibri" w:eastAsia="Times New Roman" w:hAnsi="Calibri" w:cs="Times New Roman"/>
            <w:color w:val="000000"/>
            <w:kern w:val="0"/>
            <w:sz w:val="22"/>
            <w:szCs w:val="22"/>
            <w:lang w:eastAsia="de-DE" w:bidi="ar-SA"/>
          </w:rPr>
          <w:t>5.3.1.7</w:t>
        </w:r>
        <w:r w:rsidR="001B0978">
          <w:rPr>
            <w:rFonts w:ascii="Calibri" w:eastAsia="Times New Roman" w:hAnsi="Calibri" w:cs="Times New Roman"/>
            <w:color w:val="000000"/>
            <w:kern w:val="0"/>
            <w:sz w:val="22"/>
            <w:szCs w:val="22"/>
            <w:lang w:eastAsia="de-DE" w:bidi="ar-SA"/>
          </w:rPr>
          <w:fldChar w:fldCharType="end"/>
        </w:r>
      </w:ins>
      <w:ins w:id="1259" w:author="Schlarb Sven" w:date="2017-12-12T09:18:00Z">
        <w:r w:rsidR="001B0978">
          <w:rPr>
            <w:rFonts w:ascii="Calibri" w:eastAsia="Times New Roman" w:hAnsi="Calibri" w:cs="Times New Roman"/>
            <w:color w:val="000000"/>
            <w:kern w:val="0"/>
            <w:sz w:val="22"/>
            <w:szCs w:val="22"/>
            <w:lang w:eastAsia="de-DE" w:bidi="ar-SA"/>
          </w:rPr>
          <w:t xml:space="preserve"> </w:t>
        </w:r>
      </w:ins>
      <w:del w:id="1260" w:author="Schlarb Sven" w:date="2017-12-12T09:18:00Z">
        <w:r w:rsidR="005F0B8C" w:rsidRPr="001C5B1D" w:rsidDel="001B0978">
          <w:rPr>
            <w:rFonts w:ascii="Calibri" w:eastAsia="Times New Roman" w:hAnsi="Calibri" w:cs="Times New Roman"/>
            <w:color w:val="000000"/>
            <w:kern w:val="0"/>
            <w:sz w:val="22"/>
            <w:szCs w:val="22"/>
            <w:lang w:eastAsia="de-DE" w:bidi="ar-SA"/>
            <w:rPrChange w:id="1261" w:author="Miguel Ferreira" w:date="2017-05-05T16:23:00Z">
              <w:rPr>
                <w:rFonts w:ascii="Calibri" w:eastAsia="Times New Roman" w:hAnsi="Calibri" w:cs="Times New Roman"/>
                <w:color w:val="000000"/>
                <w:kern w:val="0"/>
                <w:sz w:val="22"/>
                <w:szCs w:val="22"/>
                <w:lang w:val="en-US" w:eastAsia="de-DE" w:bidi="ar-SA"/>
              </w:rPr>
            </w:rPrChange>
          </w:rPr>
          <w:delText xml:space="preserve"> </w:delText>
        </w:r>
      </w:del>
      <w:del w:id="1262" w:author="Schlarb Sven" w:date="2017-12-12T09:19:00Z">
        <w:r w:rsidR="007E270C" w:rsidRPr="005C59C8" w:rsidDel="001B0978">
          <w:rPr>
            <w:sz w:val="22"/>
            <w:szCs w:val="22"/>
          </w:rPr>
          <w:delText>3.3.1</w:delText>
        </w:r>
        <w:r w:rsidR="007E270C" w:rsidRPr="001C5B1D" w:rsidDel="001B0978">
          <w:rPr>
            <w:rPrChange w:id="1263" w:author="Miguel Ferreira" w:date="2017-05-05T16:23:00Z">
              <w:rPr>
                <w:lang w:val="en-US"/>
              </w:rPr>
            </w:rPrChange>
          </w:rPr>
          <w:delText xml:space="preserve"> </w:delText>
        </w:r>
      </w:del>
      <w:commentRangeEnd w:id="1252"/>
      <w:r w:rsidR="00F74250" w:rsidRPr="005C59C8">
        <w:rPr>
          <w:rStyle w:val="Kommentarzeichen"/>
          <w:rFonts w:cs="Mangal"/>
        </w:rPr>
        <w:commentReference w:id="1252"/>
      </w:r>
      <w:del w:id="1264" w:author="Schlarb Sven" w:date="2017-12-12T09:19:00Z">
        <w:r w:rsidR="005F0B8C" w:rsidRPr="001C5B1D" w:rsidDel="001B0978">
          <w:rPr>
            <w:rFonts w:ascii="Calibri" w:eastAsia="Times New Roman" w:hAnsi="Calibri" w:cs="Times New Roman"/>
            <w:color w:val="000000"/>
            <w:kern w:val="0"/>
            <w:sz w:val="22"/>
            <w:szCs w:val="22"/>
            <w:lang w:eastAsia="de-DE" w:bidi="ar-SA"/>
            <w:rPrChange w:id="1265" w:author="Miguel Ferreira" w:date="2017-05-05T16:23:00Z">
              <w:rPr>
                <w:rFonts w:ascii="Calibri" w:eastAsia="Times New Roman" w:hAnsi="Calibri" w:cs="Times New Roman"/>
                <w:color w:val="000000"/>
                <w:kern w:val="0"/>
                <w:sz w:val="22"/>
                <w:szCs w:val="22"/>
                <w:lang w:val="en-US" w:eastAsia="de-DE" w:bidi="ar-SA"/>
              </w:rPr>
            </w:rPrChange>
          </w:rPr>
          <w:delText>in</w:delText>
        </w:r>
      </w:del>
      <w:ins w:id="1266" w:author="Schlarb Sven" w:date="2017-12-12T09:19:00Z">
        <w:r w:rsidR="001B0978">
          <w:rPr>
            <w:rFonts w:ascii="Calibri" w:eastAsia="Times New Roman" w:hAnsi="Calibri" w:cs="Times New Roman"/>
            <w:color w:val="000000"/>
            <w:kern w:val="0"/>
            <w:sz w:val="22"/>
            <w:szCs w:val="22"/>
            <w:lang w:eastAsia="de-DE" w:bidi="ar-SA"/>
          </w:rPr>
          <w:t>provide</w:t>
        </w:r>
      </w:ins>
      <w:r w:rsidR="005F0B8C" w:rsidRPr="001C5B1D">
        <w:rPr>
          <w:rFonts w:ascii="Calibri" w:eastAsia="Times New Roman" w:hAnsi="Calibri" w:cs="Times New Roman"/>
          <w:color w:val="000000"/>
          <w:kern w:val="0"/>
          <w:sz w:val="22"/>
          <w:szCs w:val="22"/>
          <w:lang w:eastAsia="de-DE" w:bidi="ar-SA"/>
          <w:rPrChange w:id="1267"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344923" w:rsidRPr="001C5B1D">
        <w:rPr>
          <w:rFonts w:ascii="Calibri" w:eastAsia="Times New Roman" w:hAnsi="Calibri" w:cs="Times New Roman"/>
          <w:color w:val="000000"/>
          <w:kern w:val="0"/>
          <w:sz w:val="22"/>
          <w:szCs w:val="22"/>
          <w:lang w:eastAsia="de-DE" w:bidi="ar-SA"/>
          <w:rPrChange w:id="1268" w:author="Miguel Ferreira" w:date="2017-05-05T16:23:00Z">
            <w:rPr>
              <w:rFonts w:ascii="Calibri" w:eastAsia="Times New Roman" w:hAnsi="Calibri" w:cs="Times New Roman"/>
              <w:color w:val="000000"/>
              <w:kern w:val="0"/>
              <w:sz w:val="22"/>
              <w:szCs w:val="22"/>
              <w:lang w:val="en-US" w:eastAsia="de-DE" w:bidi="ar-SA"/>
            </w:rPr>
          </w:rPrChange>
        </w:rPr>
        <w:t xml:space="preserve">more </w:t>
      </w:r>
      <w:r w:rsidR="005F0B8C" w:rsidRPr="001C5B1D">
        <w:rPr>
          <w:rFonts w:ascii="Calibri" w:eastAsia="Times New Roman" w:hAnsi="Calibri" w:cs="Times New Roman"/>
          <w:color w:val="000000"/>
          <w:kern w:val="0"/>
          <w:sz w:val="22"/>
          <w:szCs w:val="22"/>
          <w:lang w:eastAsia="de-DE" w:bidi="ar-SA"/>
          <w:rPrChange w:id="1269" w:author="Miguel Ferreira" w:date="2017-05-05T16:23:00Z">
            <w:rPr>
              <w:rFonts w:ascii="Calibri" w:eastAsia="Times New Roman" w:hAnsi="Calibri" w:cs="Times New Roman"/>
              <w:color w:val="000000"/>
              <w:kern w:val="0"/>
              <w:sz w:val="22"/>
              <w:szCs w:val="22"/>
              <w:lang w:val="en-US" w:eastAsia="de-DE" w:bidi="ar-SA"/>
            </w:rPr>
          </w:rPrChange>
        </w:rPr>
        <w:t>detail</w:t>
      </w:r>
      <w:ins w:id="1270" w:author="Schlarb Sven" w:date="2017-12-12T09:19:00Z">
        <w:r w:rsidR="001B0978">
          <w:rPr>
            <w:rFonts w:ascii="Calibri" w:eastAsia="Times New Roman" w:hAnsi="Calibri" w:cs="Times New Roman"/>
            <w:color w:val="000000"/>
            <w:kern w:val="0"/>
            <w:sz w:val="22"/>
            <w:szCs w:val="22"/>
            <w:lang w:eastAsia="de-DE" w:bidi="ar-SA"/>
          </w:rPr>
          <w:t>s about</w:t>
        </w:r>
      </w:ins>
      <w:r w:rsidR="005F0B8C" w:rsidRPr="001C5B1D">
        <w:rPr>
          <w:rFonts w:ascii="Calibri" w:eastAsia="Times New Roman" w:hAnsi="Calibri" w:cs="Times New Roman"/>
          <w:color w:val="000000"/>
          <w:kern w:val="0"/>
          <w:sz w:val="22"/>
          <w:szCs w:val="22"/>
          <w:lang w:eastAsia="de-DE" w:bidi="ar-SA"/>
          <w:rPrChange w:id="1271" w:author="Miguel Ferreira" w:date="2017-05-05T16:23:00Z">
            <w:rPr>
              <w:rFonts w:ascii="Calibri" w:eastAsia="Times New Roman" w:hAnsi="Calibri" w:cs="Times New Roman"/>
              <w:color w:val="000000"/>
              <w:kern w:val="0"/>
              <w:sz w:val="22"/>
              <w:szCs w:val="22"/>
              <w:lang w:val="en-US" w:eastAsia="de-DE" w:bidi="ar-SA"/>
            </w:rPr>
          </w:rPrChange>
        </w:rPr>
        <w:t xml:space="preserve"> how the referencing of </w:t>
      </w:r>
      <w:r w:rsidR="005F0B8C" w:rsidRPr="001C5B1D">
        <w:rPr>
          <w:rFonts w:ascii="Calibri" w:eastAsia="Times New Roman" w:hAnsi="Calibri" w:cs="Times New Roman"/>
          <w:i/>
          <w:color w:val="000000"/>
          <w:kern w:val="0"/>
          <w:sz w:val="22"/>
          <w:szCs w:val="22"/>
          <w:lang w:eastAsia="de-DE" w:bidi="ar-SA"/>
          <w:rPrChange w:id="1272" w:author="Miguel Ferreira" w:date="2017-05-05T16:23:00Z">
            <w:rPr>
              <w:rFonts w:ascii="Calibri" w:eastAsia="Times New Roman" w:hAnsi="Calibri" w:cs="Times New Roman"/>
              <w:i/>
              <w:color w:val="000000"/>
              <w:kern w:val="0"/>
              <w:sz w:val="22"/>
              <w:szCs w:val="22"/>
              <w:lang w:val="en-US" w:eastAsia="de-DE" w:bidi="ar-SA"/>
            </w:rPr>
          </w:rPrChange>
        </w:rPr>
        <w:t>METS.xml</w:t>
      </w:r>
      <w:r w:rsidR="005F0B8C" w:rsidRPr="001C5B1D">
        <w:rPr>
          <w:rFonts w:ascii="Calibri" w:eastAsia="Times New Roman" w:hAnsi="Calibri" w:cs="Times New Roman"/>
          <w:color w:val="000000"/>
          <w:kern w:val="0"/>
          <w:sz w:val="22"/>
          <w:szCs w:val="22"/>
          <w:lang w:eastAsia="de-DE" w:bidi="ar-SA"/>
          <w:rPrChange w:id="1273" w:author="Miguel Ferreira" w:date="2017-05-05T16:23:00Z">
            <w:rPr>
              <w:rFonts w:ascii="Calibri" w:eastAsia="Times New Roman" w:hAnsi="Calibri" w:cs="Times New Roman"/>
              <w:color w:val="000000"/>
              <w:kern w:val="0"/>
              <w:sz w:val="22"/>
              <w:szCs w:val="22"/>
              <w:lang w:val="en-US" w:eastAsia="de-DE" w:bidi="ar-SA"/>
            </w:rPr>
          </w:rPrChange>
        </w:rPr>
        <w:t xml:space="preserve"> files must be implemented if this alternative is chosen.</w:t>
      </w:r>
    </w:p>
    <w:p w14:paraId="5077D754" w14:textId="77777777" w:rsidR="005955DC" w:rsidRPr="005C59C8" w:rsidRDefault="005F0B8C" w:rsidP="005955DC">
      <w:pPr>
        <w:keepNext/>
        <w:keepLines/>
        <w:widowControl/>
        <w:suppressAutoHyphens w:val="0"/>
        <w:autoSpaceDN/>
        <w:spacing w:before="160" w:after="120"/>
        <w:jc w:val="center"/>
        <w:textAlignment w:val="auto"/>
      </w:pPr>
      <w:r w:rsidRPr="005C59C8">
        <w:rPr>
          <w:rFonts w:ascii="Calibri" w:eastAsia="Times New Roman" w:hAnsi="Calibri" w:cs="Times New Roman"/>
          <w:noProof/>
          <w:color w:val="000000"/>
          <w:kern w:val="0"/>
          <w:sz w:val="22"/>
          <w:szCs w:val="22"/>
          <w:lang w:eastAsia="en-GB" w:bidi="ar-SA"/>
        </w:rPr>
        <w:drawing>
          <wp:inline distT="114300" distB="114300" distL="114300" distR="114300" wp14:anchorId="385D4678" wp14:editId="6D652A08">
            <wp:extent cx="6120000" cy="2120400"/>
            <wp:effectExtent l="0" t="0" r="0" b="0"/>
            <wp:docPr id="3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7"/>
                    <a:srcRect/>
                    <a:stretch>
                      <a:fillRect/>
                    </a:stretch>
                  </pic:blipFill>
                  <pic:spPr>
                    <a:xfrm>
                      <a:off x="0" y="0"/>
                      <a:ext cx="6120000" cy="2120400"/>
                    </a:xfrm>
                    <a:prstGeom prst="rect">
                      <a:avLst/>
                    </a:prstGeom>
                    <a:ln/>
                  </pic:spPr>
                </pic:pic>
              </a:graphicData>
            </a:graphic>
          </wp:inline>
        </w:drawing>
      </w:r>
    </w:p>
    <w:p w14:paraId="208C9938" w14:textId="77777777" w:rsidR="005F0B8C" w:rsidRPr="001C5B1D" w:rsidRDefault="005955DC" w:rsidP="005955DC">
      <w:pPr>
        <w:pStyle w:val="Beschriftung"/>
        <w:jc w:val="center"/>
        <w:rPr>
          <w:rFonts w:ascii="Calibri" w:eastAsia="Times New Roman" w:hAnsi="Calibri" w:cs="Times New Roman"/>
          <w:color w:val="000000"/>
          <w:kern w:val="0"/>
          <w:sz w:val="22"/>
          <w:szCs w:val="22"/>
          <w:lang w:eastAsia="de-DE" w:bidi="ar-SA"/>
          <w:rPrChange w:id="1274" w:author="Miguel Ferreira" w:date="2017-05-05T16:23:00Z">
            <w:rPr>
              <w:rFonts w:ascii="Calibri" w:eastAsia="Times New Roman" w:hAnsi="Calibri" w:cs="Times New Roman"/>
              <w:color w:val="000000"/>
              <w:kern w:val="0"/>
              <w:sz w:val="22"/>
              <w:szCs w:val="22"/>
              <w:lang w:val="en-US" w:eastAsia="de-DE" w:bidi="ar-SA"/>
            </w:rPr>
          </w:rPrChange>
        </w:rPr>
      </w:pPr>
      <w:bookmarkStart w:id="1275" w:name="_Ref440378466"/>
      <w:bookmarkStart w:id="1276" w:name="_Toc481759270"/>
      <w:r w:rsidRPr="005C59C8">
        <w:t xml:space="preserve">Figure </w:t>
      </w:r>
      <w:r w:rsidR="00D7592C">
        <w:fldChar w:fldCharType="begin"/>
      </w:r>
      <w:r w:rsidR="00D7592C">
        <w:instrText xml:space="preserve"> SEQ Figure \* ARABIC </w:instrText>
      </w:r>
      <w:r w:rsidR="00D7592C">
        <w:fldChar w:fldCharType="separate"/>
      </w:r>
      <w:r w:rsidR="002F2F7B" w:rsidRPr="005C59C8">
        <w:rPr>
          <w:noProof/>
        </w:rPr>
        <w:t>4</w:t>
      </w:r>
      <w:r w:rsidR="00D7592C">
        <w:rPr>
          <w:noProof/>
        </w:rPr>
        <w:fldChar w:fldCharType="end"/>
      </w:r>
      <w:bookmarkEnd w:id="1275"/>
      <w:r w:rsidRPr="005C59C8">
        <w:t>: Root METS.xml file references METS files of the different representations</w:t>
      </w:r>
      <w:bookmarkEnd w:id="1276"/>
    </w:p>
    <w:p w14:paraId="4CDEBBCE" w14:textId="7B607005" w:rsidR="005F0B8C" w:rsidRPr="001C5B1D" w:rsidRDefault="005F0B8C" w:rsidP="00D05008">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1277" w:author="Miguel Ferreira" w:date="2017-05-05T16:23:00Z">
            <w:rPr>
              <w:rFonts w:ascii="Calibri" w:eastAsia="Times New Roman" w:hAnsi="Calibri" w:cs="Times New Roman"/>
              <w:color w:val="000000"/>
              <w:kern w:val="0"/>
              <w:sz w:val="22"/>
              <w:szCs w:val="22"/>
              <w:lang w:val="en-US" w:eastAsia="de-DE" w:bidi="ar-SA"/>
            </w:rPr>
          </w:rPrChange>
        </w:rPr>
      </w:pPr>
      <w:bookmarkStart w:id="1278" w:name="h.gjdgxs" w:colFirst="0" w:colLast="0"/>
      <w:bookmarkEnd w:id="1278"/>
      <w:r w:rsidRPr="001C5B1D">
        <w:rPr>
          <w:rFonts w:ascii="Calibri" w:eastAsia="Times New Roman" w:hAnsi="Calibri" w:cs="Times New Roman"/>
          <w:color w:val="000000"/>
          <w:kern w:val="0"/>
          <w:sz w:val="22"/>
          <w:szCs w:val="22"/>
          <w:lang w:eastAsia="de-DE" w:bidi="ar-SA"/>
          <w:rPrChange w:id="1279" w:author="Miguel Ferreira" w:date="2017-05-05T16:23:00Z">
            <w:rPr>
              <w:rFonts w:ascii="Calibri" w:eastAsia="Times New Roman" w:hAnsi="Calibri" w:cs="Times New Roman"/>
              <w:color w:val="000000"/>
              <w:kern w:val="0"/>
              <w:sz w:val="22"/>
              <w:szCs w:val="22"/>
              <w:lang w:val="en-US" w:eastAsia="de-DE" w:bidi="ar-SA"/>
            </w:rPr>
          </w:rPrChange>
        </w:rPr>
        <w:t xml:space="preserve">The reason why this alternative was introduced is that it makes it easier to manage representations independently from each other. </w:t>
      </w:r>
      <w:r w:rsidR="00352C92" w:rsidRPr="001C5B1D">
        <w:rPr>
          <w:rFonts w:ascii="Calibri" w:eastAsia="Times New Roman" w:hAnsi="Calibri" w:cs="Times New Roman"/>
          <w:color w:val="000000"/>
          <w:kern w:val="0"/>
          <w:sz w:val="22"/>
          <w:szCs w:val="22"/>
          <w:lang w:eastAsia="de-DE" w:bidi="ar-SA"/>
          <w:rPrChange w:id="1280" w:author="Miguel Ferreira" w:date="2017-05-05T16:23:00Z">
            <w:rPr>
              <w:rFonts w:ascii="Calibri" w:eastAsia="Times New Roman" w:hAnsi="Calibri" w:cs="Times New Roman"/>
              <w:color w:val="000000"/>
              <w:kern w:val="0"/>
              <w:sz w:val="22"/>
              <w:szCs w:val="22"/>
              <w:lang w:val="en-US" w:eastAsia="de-DE" w:bidi="ar-SA"/>
            </w:rPr>
          </w:rPrChange>
        </w:rPr>
        <w:t>This can be desired for very large representations, in terms of file size (e.g. a binary database and the database in a vendor independent XML format as two separate representations) or the amount of files (making the root METS difficult to work with).</w:t>
      </w:r>
    </w:p>
    <w:p w14:paraId="17D7AC19" w14:textId="77777777" w:rsidR="005F0B8C" w:rsidRPr="001C5B1D" w:rsidRDefault="005F0B8C" w:rsidP="008A49C1">
      <w:pPr>
        <w:pStyle w:val="berschrift4"/>
        <w:rPr>
          <w:lang w:eastAsia="de-DE" w:bidi="ar-SA"/>
          <w:rPrChange w:id="1281" w:author="Miguel Ferreira" w:date="2017-05-05T16:23:00Z">
            <w:rPr>
              <w:lang w:val="en-US" w:eastAsia="de-DE" w:bidi="ar-SA"/>
            </w:rPr>
          </w:rPrChange>
        </w:rPr>
      </w:pPr>
      <w:bookmarkStart w:id="1282" w:name="h.1lczksyeg2hi" w:colFirst="0" w:colLast="0"/>
      <w:bookmarkStart w:id="1283" w:name="_Ref440452727"/>
      <w:bookmarkEnd w:id="1282"/>
      <w:r w:rsidRPr="001C5B1D">
        <w:rPr>
          <w:lang w:eastAsia="de-DE" w:bidi="ar-SA"/>
          <w:rPrChange w:id="1284" w:author="Miguel Ferreira" w:date="2017-05-05T16:23:00Z">
            <w:rPr>
              <w:lang w:val="en-US" w:eastAsia="de-DE" w:bidi="ar-SA"/>
            </w:rPr>
          </w:rPrChange>
        </w:rPr>
        <w:t>Representation-based vs. size-based division</w:t>
      </w:r>
      <w:bookmarkEnd w:id="1283"/>
    </w:p>
    <w:p w14:paraId="47F201E4" w14:textId="769F0085" w:rsidR="005F0B8C" w:rsidRPr="001C5B1D" w:rsidRDefault="005F0B8C" w:rsidP="00D05008">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1285"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286" w:author="Miguel Ferreira" w:date="2017-05-05T16:23:00Z">
            <w:rPr>
              <w:rFonts w:ascii="Calibri" w:eastAsia="Times New Roman" w:hAnsi="Calibri" w:cs="Times New Roman"/>
              <w:color w:val="000000"/>
              <w:kern w:val="0"/>
              <w:sz w:val="22"/>
              <w:szCs w:val="22"/>
              <w:lang w:val="en-US" w:eastAsia="de-DE" w:bidi="ar-SA"/>
            </w:rPr>
          </w:rPrChange>
        </w:rPr>
        <w:t xml:space="preserve">As a corollary of this division method we define, on the one hand, a </w:t>
      </w:r>
      <w:r w:rsidRPr="001C5B1D">
        <w:rPr>
          <w:rFonts w:ascii="Calibri" w:eastAsia="Times New Roman" w:hAnsi="Calibri" w:cs="Times New Roman"/>
          <w:i/>
          <w:color w:val="000000"/>
          <w:kern w:val="0"/>
          <w:sz w:val="22"/>
          <w:szCs w:val="22"/>
          <w:lang w:eastAsia="de-DE" w:bidi="ar-SA"/>
          <w:rPrChange w:id="1287" w:author="Miguel Ferreira" w:date="2017-05-05T16:23:00Z">
            <w:rPr>
              <w:rFonts w:ascii="Calibri" w:eastAsia="Times New Roman" w:hAnsi="Calibri" w:cs="Times New Roman"/>
              <w:i/>
              <w:color w:val="000000"/>
              <w:kern w:val="0"/>
              <w:sz w:val="22"/>
              <w:szCs w:val="22"/>
              <w:lang w:val="en-US" w:eastAsia="de-DE" w:bidi="ar-SA"/>
            </w:rPr>
          </w:rPrChange>
        </w:rPr>
        <w:t>representation-based division</w:t>
      </w:r>
      <w:r w:rsidRPr="001C5B1D">
        <w:rPr>
          <w:rFonts w:ascii="Calibri" w:eastAsia="Times New Roman" w:hAnsi="Calibri" w:cs="Times New Roman"/>
          <w:color w:val="000000"/>
          <w:kern w:val="0"/>
          <w:sz w:val="22"/>
          <w:szCs w:val="22"/>
          <w:lang w:eastAsia="de-DE" w:bidi="ar-SA"/>
          <w:rPrChange w:id="1288" w:author="Miguel Ferreira" w:date="2017-05-05T16:23:00Z">
            <w:rPr>
              <w:rFonts w:ascii="Calibri" w:eastAsia="Times New Roman" w:hAnsi="Calibri" w:cs="Times New Roman"/>
              <w:color w:val="000000"/>
              <w:kern w:val="0"/>
              <w:sz w:val="22"/>
              <w:szCs w:val="22"/>
              <w:lang w:val="en-US" w:eastAsia="de-DE" w:bidi="ar-SA"/>
            </w:rPr>
          </w:rPrChange>
        </w:rPr>
        <w:t xml:space="preserve"> as the separation of representations in different directories under the “representations” folder as shown in the example of</w:t>
      </w:r>
      <w:r w:rsidR="007E270C" w:rsidRPr="001C5B1D">
        <w:rPr>
          <w:rFonts w:ascii="Calibri" w:eastAsia="Times New Roman" w:hAnsi="Calibri" w:cs="Times New Roman"/>
          <w:color w:val="000000"/>
          <w:kern w:val="0"/>
          <w:sz w:val="22"/>
          <w:szCs w:val="22"/>
          <w:lang w:eastAsia="de-DE" w:bidi="ar-SA"/>
          <w:rPrChange w:id="1289"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7E270C" w:rsidRPr="001C5B1D">
        <w:rPr>
          <w:rFonts w:ascii="Calibri" w:eastAsia="Times New Roman" w:hAnsi="Calibri" w:cs="Times New Roman"/>
          <w:color w:val="000000"/>
          <w:kern w:val="0"/>
          <w:sz w:val="22"/>
          <w:szCs w:val="22"/>
          <w:lang w:eastAsia="de-DE" w:bidi="ar-SA"/>
          <w:rPrChange w:id="1290"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7E270C" w:rsidRPr="001C5B1D">
        <w:rPr>
          <w:rFonts w:ascii="Calibri" w:eastAsia="Times New Roman" w:hAnsi="Calibri" w:cs="Times New Roman"/>
          <w:color w:val="000000"/>
          <w:kern w:val="0"/>
          <w:sz w:val="22"/>
          <w:szCs w:val="22"/>
          <w:lang w:eastAsia="de-DE" w:bidi="ar-SA"/>
          <w:rPrChange w:id="1291"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_Ref440378466 \h </w:instrText>
      </w:r>
      <w:r w:rsidR="000727A1" w:rsidRPr="001C5B1D">
        <w:rPr>
          <w:rFonts w:ascii="Calibri" w:eastAsia="Times New Roman" w:hAnsi="Calibri" w:cs="Times New Roman"/>
          <w:color w:val="000000"/>
          <w:kern w:val="0"/>
          <w:sz w:val="22"/>
          <w:szCs w:val="22"/>
          <w:lang w:eastAsia="de-DE" w:bidi="ar-SA"/>
          <w:rPrChange w:id="1292" w:author="Miguel Ferreira" w:date="2017-05-05T16:23:00Z">
            <w:rPr>
              <w:rFonts w:ascii="Calibri" w:eastAsia="Times New Roman" w:hAnsi="Calibri" w:cs="Times New Roman"/>
              <w:color w:val="000000"/>
              <w:kern w:val="0"/>
              <w:sz w:val="22"/>
              <w:szCs w:val="22"/>
              <w:lang w:val="en-US" w:eastAsia="de-DE" w:bidi="ar-SA"/>
            </w:rPr>
          </w:rPrChange>
        </w:rPr>
        <w:instrText xml:space="preserve"> \* MERGEFORMAT </w:instrText>
      </w:r>
      <w:r w:rsidR="007E270C" w:rsidRPr="001C5B1D">
        <w:rPr>
          <w:rFonts w:ascii="Calibri" w:eastAsia="Times New Roman" w:hAnsi="Calibri" w:cs="Times New Roman"/>
          <w:color w:val="000000"/>
          <w:kern w:val="0"/>
          <w:sz w:val="22"/>
          <w:szCs w:val="22"/>
          <w:lang w:eastAsia="de-DE" w:bidi="ar-SA"/>
          <w:rPrChange w:id="1293" w:author="Miguel Ferreira" w:date="2017-05-05T16:23:00Z">
            <w:rPr>
              <w:rFonts w:ascii="Calibri" w:eastAsia="Times New Roman" w:hAnsi="Calibri" w:cs="Times New Roman"/>
              <w:color w:val="000000"/>
              <w:kern w:val="0"/>
              <w:sz w:val="22"/>
              <w:szCs w:val="22"/>
              <w:lang w:eastAsia="de-DE" w:bidi="ar-SA"/>
            </w:rPr>
          </w:rPrChange>
        </w:rPr>
      </w:r>
      <w:r w:rsidR="007E270C" w:rsidRPr="001C5B1D">
        <w:rPr>
          <w:rFonts w:ascii="Calibri" w:eastAsia="Times New Roman" w:hAnsi="Calibri" w:cs="Times New Roman"/>
          <w:color w:val="000000"/>
          <w:kern w:val="0"/>
          <w:sz w:val="22"/>
          <w:szCs w:val="22"/>
          <w:lang w:eastAsia="de-DE" w:bidi="ar-SA"/>
          <w:rPrChange w:id="1294"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Figure </w:t>
      </w:r>
      <w:r w:rsidR="002F2F7B" w:rsidRPr="005C59C8">
        <w:rPr>
          <w:noProof/>
          <w:sz w:val="22"/>
          <w:szCs w:val="22"/>
        </w:rPr>
        <w:t>4</w:t>
      </w:r>
      <w:r w:rsidR="007E270C" w:rsidRPr="001C5B1D">
        <w:rPr>
          <w:rFonts w:ascii="Calibri" w:eastAsia="Times New Roman" w:hAnsi="Calibri" w:cs="Times New Roman"/>
          <w:color w:val="000000"/>
          <w:kern w:val="0"/>
          <w:sz w:val="22"/>
          <w:szCs w:val="22"/>
          <w:lang w:eastAsia="de-DE" w:bidi="ar-SA"/>
          <w:rPrChange w:id="1295"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1296" w:author="Miguel Ferreira" w:date="2017-05-05T16:23:00Z">
            <w:rPr>
              <w:rFonts w:ascii="Calibri" w:eastAsia="Times New Roman" w:hAnsi="Calibri" w:cs="Times New Roman"/>
              <w:color w:val="000000"/>
              <w:kern w:val="0"/>
              <w:sz w:val="22"/>
              <w:szCs w:val="22"/>
              <w:lang w:val="en-US" w:eastAsia="de-DE" w:bidi="ar-SA"/>
            </w:rPr>
          </w:rPrChange>
        </w:rPr>
        <w:t xml:space="preserve">. And, on the other hand, we define a </w:t>
      </w:r>
      <w:r w:rsidRPr="001C5B1D">
        <w:rPr>
          <w:rFonts w:ascii="Calibri" w:eastAsia="Times New Roman" w:hAnsi="Calibri" w:cs="Times New Roman"/>
          <w:i/>
          <w:color w:val="000000"/>
          <w:kern w:val="0"/>
          <w:sz w:val="22"/>
          <w:szCs w:val="22"/>
          <w:lang w:eastAsia="de-DE" w:bidi="ar-SA"/>
          <w:rPrChange w:id="1297" w:author="Miguel Ferreira" w:date="2017-05-05T16:23:00Z">
            <w:rPr>
              <w:rFonts w:ascii="Calibri" w:eastAsia="Times New Roman" w:hAnsi="Calibri" w:cs="Times New Roman"/>
              <w:i/>
              <w:color w:val="000000"/>
              <w:kern w:val="0"/>
              <w:sz w:val="22"/>
              <w:szCs w:val="22"/>
              <w:lang w:val="en-US" w:eastAsia="de-DE" w:bidi="ar-SA"/>
            </w:rPr>
          </w:rPrChange>
        </w:rPr>
        <w:t>size-based division</w:t>
      </w:r>
      <w:r w:rsidRPr="001C5B1D">
        <w:rPr>
          <w:rFonts w:ascii="Calibri" w:eastAsia="Times New Roman" w:hAnsi="Calibri" w:cs="Times New Roman"/>
          <w:color w:val="000000"/>
          <w:kern w:val="0"/>
          <w:sz w:val="22"/>
          <w:szCs w:val="22"/>
          <w:lang w:eastAsia="de-DE" w:bidi="ar-SA"/>
          <w:rPrChange w:id="1298" w:author="Miguel Ferreira" w:date="2017-05-05T16:23:00Z">
            <w:rPr>
              <w:rFonts w:ascii="Calibri" w:eastAsia="Times New Roman" w:hAnsi="Calibri" w:cs="Times New Roman"/>
              <w:color w:val="000000"/>
              <w:kern w:val="0"/>
              <w:sz w:val="22"/>
              <w:szCs w:val="22"/>
              <w:lang w:val="en-US" w:eastAsia="de-DE" w:bidi="ar-SA"/>
            </w:rPr>
          </w:rPrChange>
        </w:rPr>
        <w:t xml:space="preserve"> as the separation of representation parts. To illustrate this, </w:t>
      </w:r>
      <w:r w:rsidR="00E33D04" w:rsidRPr="001C5B1D">
        <w:rPr>
          <w:rFonts w:ascii="Calibri" w:eastAsia="Times New Roman" w:hAnsi="Calibri" w:cs="Times New Roman"/>
          <w:color w:val="000000"/>
          <w:kern w:val="0"/>
          <w:sz w:val="22"/>
          <w:szCs w:val="22"/>
          <w:lang w:eastAsia="de-DE" w:bidi="ar-SA"/>
          <w:rPrChange w:id="1299"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E33D04" w:rsidRPr="001C5B1D">
        <w:rPr>
          <w:rFonts w:ascii="Calibri" w:eastAsia="Times New Roman" w:hAnsi="Calibri" w:cs="Times New Roman"/>
          <w:color w:val="000000"/>
          <w:kern w:val="0"/>
          <w:sz w:val="22"/>
          <w:szCs w:val="22"/>
          <w:lang w:eastAsia="de-DE" w:bidi="ar-SA"/>
          <w:rPrChange w:id="1300"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_Ref472415622 \h </w:instrText>
      </w:r>
      <w:r w:rsidR="00E33D04" w:rsidRPr="001C5B1D">
        <w:rPr>
          <w:rFonts w:ascii="Calibri" w:eastAsia="Times New Roman" w:hAnsi="Calibri" w:cs="Times New Roman"/>
          <w:color w:val="000000"/>
          <w:kern w:val="0"/>
          <w:sz w:val="22"/>
          <w:szCs w:val="22"/>
          <w:lang w:eastAsia="de-DE" w:bidi="ar-SA"/>
          <w:rPrChange w:id="1301" w:author="Miguel Ferreira" w:date="2017-05-05T16:23:00Z">
            <w:rPr>
              <w:rFonts w:ascii="Calibri" w:eastAsia="Times New Roman" w:hAnsi="Calibri" w:cs="Times New Roman"/>
              <w:color w:val="000000"/>
              <w:kern w:val="0"/>
              <w:sz w:val="22"/>
              <w:szCs w:val="22"/>
              <w:lang w:eastAsia="de-DE" w:bidi="ar-SA"/>
            </w:rPr>
          </w:rPrChange>
        </w:rPr>
      </w:r>
      <w:r w:rsidR="00E33D04" w:rsidRPr="001C5B1D">
        <w:rPr>
          <w:rFonts w:ascii="Calibri" w:eastAsia="Times New Roman" w:hAnsi="Calibri" w:cs="Times New Roman"/>
          <w:color w:val="000000"/>
          <w:kern w:val="0"/>
          <w:sz w:val="22"/>
          <w:szCs w:val="22"/>
          <w:lang w:eastAsia="de-DE" w:bidi="ar-SA"/>
          <w:rPrChange w:id="1302"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t xml:space="preserve">Figure </w:t>
      </w:r>
      <w:r w:rsidR="002F2F7B" w:rsidRPr="005C59C8">
        <w:rPr>
          <w:noProof/>
        </w:rPr>
        <w:t>5</w:t>
      </w:r>
      <w:r w:rsidR="00E33D04" w:rsidRPr="001C5B1D">
        <w:rPr>
          <w:rFonts w:ascii="Calibri" w:eastAsia="Times New Roman" w:hAnsi="Calibri" w:cs="Times New Roman"/>
          <w:color w:val="000000"/>
          <w:kern w:val="0"/>
          <w:sz w:val="22"/>
          <w:szCs w:val="22"/>
          <w:lang w:eastAsia="de-DE" w:bidi="ar-SA"/>
          <w:rPrChange w:id="1303"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1304" w:author="Miguel Ferreira" w:date="2017-05-05T16:23:00Z">
            <w:rPr>
              <w:rFonts w:ascii="Calibri" w:eastAsia="Times New Roman" w:hAnsi="Calibri" w:cs="Times New Roman"/>
              <w:color w:val="000000"/>
              <w:kern w:val="0"/>
              <w:sz w:val="22"/>
              <w:szCs w:val="22"/>
              <w:lang w:val="en-US" w:eastAsia="de-DE" w:bidi="ar-SA"/>
            </w:rPr>
          </w:rPrChange>
        </w:rPr>
        <w:t xml:space="preserve"> shows an example where a set of files belongs to the same represen</w:t>
      </w:r>
      <w:r w:rsidR="006C6F1D" w:rsidRPr="001C5B1D">
        <w:rPr>
          <w:rFonts w:ascii="Calibri" w:eastAsia="Times New Roman" w:hAnsi="Calibri" w:cs="Times New Roman"/>
          <w:color w:val="000000"/>
          <w:kern w:val="0"/>
          <w:sz w:val="22"/>
          <w:szCs w:val="22"/>
          <w:lang w:eastAsia="de-DE" w:bidi="ar-SA"/>
          <w:rPrChange w:id="1305" w:author="Miguel Ferreira" w:date="2017-05-05T16:23:00Z">
            <w:rPr>
              <w:rFonts w:ascii="Calibri" w:eastAsia="Times New Roman" w:hAnsi="Calibri" w:cs="Times New Roman"/>
              <w:color w:val="000000"/>
              <w:kern w:val="0"/>
              <w:sz w:val="22"/>
              <w:szCs w:val="22"/>
              <w:lang w:val="en-US" w:eastAsia="de-DE" w:bidi="ar-SA"/>
            </w:rPr>
          </w:rPrChange>
        </w:rPr>
        <w:t>tation (here named “binary</w:t>
      </w:r>
      <w:r w:rsidRPr="001C5B1D">
        <w:rPr>
          <w:rFonts w:ascii="Calibri" w:eastAsia="Times New Roman" w:hAnsi="Calibri" w:cs="Times New Roman"/>
          <w:color w:val="000000"/>
          <w:kern w:val="0"/>
          <w:sz w:val="22"/>
          <w:szCs w:val="22"/>
          <w:lang w:eastAsia="de-DE" w:bidi="ar-SA"/>
          <w:rPrChange w:id="1306" w:author="Miguel Ferreira" w:date="2017-05-05T16:23:00Z">
            <w:rPr>
              <w:rFonts w:ascii="Calibri" w:eastAsia="Times New Roman" w:hAnsi="Calibri" w:cs="Times New Roman"/>
              <w:color w:val="000000"/>
              <w:kern w:val="0"/>
              <w:sz w:val="22"/>
              <w:szCs w:val="22"/>
              <w:lang w:val="en-US" w:eastAsia="de-DE" w:bidi="ar-SA"/>
            </w:rPr>
          </w:rPrChange>
        </w:rPr>
        <w:t>”) and is referenced in two separate</w:t>
      </w:r>
      <w:r w:rsidR="008274B3" w:rsidRPr="001C5B1D">
        <w:rPr>
          <w:rFonts w:ascii="Calibri" w:eastAsia="Times New Roman" w:hAnsi="Calibri" w:cs="Times New Roman"/>
          <w:color w:val="000000"/>
          <w:kern w:val="0"/>
          <w:sz w:val="22"/>
          <w:szCs w:val="22"/>
          <w:lang w:eastAsia="de-DE" w:bidi="ar-SA"/>
          <w:rPrChange w:id="1307" w:author="Miguel Ferreira" w:date="2017-05-05T16:23:00Z">
            <w:rPr>
              <w:rFonts w:ascii="Calibri" w:eastAsia="Times New Roman" w:hAnsi="Calibri" w:cs="Times New Roman"/>
              <w:color w:val="000000"/>
              <w:kern w:val="0"/>
              <w:sz w:val="22"/>
              <w:szCs w:val="22"/>
              <w:lang w:val="en-US" w:eastAsia="de-DE" w:bidi="ar-SA"/>
            </w:rPr>
          </w:rPrChange>
        </w:rPr>
        <w:t xml:space="preserve"> physical</w:t>
      </w:r>
      <w:r w:rsidRPr="001C5B1D">
        <w:rPr>
          <w:rFonts w:ascii="Calibri" w:eastAsia="Times New Roman" w:hAnsi="Calibri" w:cs="Times New Roman"/>
          <w:color w:val="000000"/>
          <w:kern w:val="0"/>
          <w:sz w:val="22"/>
          <w:szCs w:val="22"/>
          <w:lang w:eastAsia="de-DE" w:bidi="ar-SA"/>
          <w:rPrChange w:id="1308" w:author="Miguel Ferreira" w:date="2017-05-05T16:23:00Z">
            <w:rPr>
              <w:rFonts w:ascii="Calibri" w:eastAsia="Times New Roman" w:hAnsi="Calibri" w:cs="Times New Roman"/>
              <w:color w:val="000000"/>
              <w:kern w:val="0"/>
              <w:sz w:val="22"/>
              <w:szCs w:val="22"/>
              <w:lang w:val="en-US" w:eastAsia="de-DE" w:bidi="ar-SA"/>
            </w:rPr>
          </w:rPrChange>
        </w:rPr>
        <w:t xml:space="preserve"> containers (here named {C1} and {C2} respectively). A key requirement when using size-based division of a representation is that there must not be any overlap in the structure of the representations, and that each sub-directory path must be </w:t>
      </w:r>
      <w:r w:rsidRPr="001C5B1D">
        <w:rPr>
          <w:rFonts w:ascii="Calibri" w:eastAsia="Times New Roman" w:hAnsi="Calibri" w:cs="Times New Roman"/>
          <w:color w:val="000000"/>
          <w:kern w:val="0"/>
          <w:sz w:val="22"/>
          <w:szCs w:val="22"/>
          <w:lang w:eastAsia="de-DE" w:bidi="ar-SA"/>
          <w:rPrChange w:id="1309" w:author="Miguel Ferreira" w:date="2017-05-05T16:23:00Z">
            <w:rPr>
              <w:rFonts w:ascii="Calibri" w:eastAsia="Times New Roman" w:hAnsi="Calibri" w:cs="Times New Roman"/>
              <w:color w:val="000000"/>
              <w:kern w:val="0"/>
              <w:sz w:val="22"/>
              <w:szCs w:val="22"/>
              <w:lang w:val="en-US" w:eastAsia="de-DE" w:bidi="ar-SA"/>
            </w:rPr>
          </w:rPrChange>
        </w:rPr>
        <w:lastRenderedPageBreak/>
        <w:t xml:space="preserve">unique across the containers where the representation parts together constitute a representation entity. </w:t>
      </w:r>
      <w:r w:rsidR="006C6F1D" w:rsidRPr="001C5B1D">
        <w:rPr>
          <w:rFonts w:ascii="Calibri" w:eastAsia="Times New Roman" w:hAnsi="Calibri" w:cs="Times New Roman"/>
          <w:color w:val="000000"/>
          <w:kern w:val="0"/>
          <w:sz w:val="22"/>
          <w:szCs w:val="22"/>
          <w:lang w:eastAsia="de-DE" w:bidi="ar-SA"/>
          <w:rPrChange w:id="1310" w:author="Miguel Ferreira" w:date="2017-05-05T16:23:00Z">
            <w:rPr>
              <w:rFonts w:ascii="Calibri" w:eastAsia="Times New Roman" w:hAnsi="Calibri" w:cs="Times New Roman"/>
              <w:color w:val="000000"/>
              <w:kern w:val="0"/>
              <w:sz w:val="22"/>
              <w:szCs w:val="22"/>
              <w:lang w:val="en-US" w:eastAsia="de-DE" w:bidi="ar-SA"/>
            </w:rPr>
          </w:rPrChange>
        </w:rPr>
        <w:t xml:space="preserve">Note that for this reason a numerical suffix is added to the representation METS.xml files, to avoid </w:t>
      </w:r>
      <w:r w:rsidR="000459A0" w:rsidRPr="001C5B1D">
        <w:rPr>
          <w:rFonts w:ascii="Calibri" w:eastAsia="Times New Roman" w:hAnsi="Calibri" w:cs="Times New Roman"/>
          <w:color w:val="000000"/>
          <w:kern w:val="0"/>
          <w:sz w:val="22"/>
          <w:szCs w:val="22"/>
          <w:lang w:eastAsia="de-DE" w:bidi="ar-SA"/>
          <w:rPrChange w:id="1311" w:author="Miguel Ferreira" w:date="2017-05-05T16:23:00Z">
            <w:rPr>
              <w:rFonts w:ascii="Calibri" w:eastAsia="Times New Roman" w:hAnsi="Calibri" w:cs="Times New Roman"/>
              <w:color w:val="000000"/>
              <w:kern w:val="0"/>
              <w:sz w:val="22"/>
              <w:szCs w:val="22"/>
              <w:lang w:val="en-US" w:eastAsia="de-DE" w:bidi="ar-SA"/>
            </w:rPr>
          </w:rPrChange>
        </w:rPr>
        <w:t xml:space="preserve">overwriting </w:t>
      </w:r>
      <w:r w:rsidR="006C6F1D" w:rsidRPr="001C5B1D">
        <w:rPr>
          <w:rFonts w:ascii="Calibri" w:eastAsia="Times New Roman" w:hAnsi="Calibri" w:cs="Times New Roman"/>
          <w:color w:val="000000"/>
          <w:kern w:val="0"/>
          <w:sz w:val="22"/>
          <w:szCs w:val="22"/>
          <w:lang w:eastAsia="de-DE" w:bidi="ar-SA"/>
          <w:rPrChange w:id="1312" w:author="Miguel Ferreira" w:date="2017-05-05T16:23:00Z">
            <w:rPr>
              <w:rFonts w:ascii="Calibri" w:eastAsia="Times New Roman" w:hAnsi="Calibri" w:cs="Times New Roman"/>
              <w:color w:val="000000"/>
              <w:kern w:val="0"/>
              <w:sz w:val="22"/>
              <w:szCs w:val="22"/>
              <w:lang w:val="en-US" w:eastAsia="de-DE" w:bidi="ar-SA"/>
            </w:rPr>
          </w:rPrChange>
        </w:rPr>
        <w:t xml:space="preserve">representation METS.xml files when </w:t>
      </w:r>
      <w:r w:rsidR="008274B3" w:rsidRPr="001C5B1D">
        <w:rPr>
          <w:rFonts w:ascii="Calibri" w:eastAsia="Times New Roman" w:hAnsi="Calibri" w:cs="Times New Roman"/>
          <w:color w:val="000000"/>
          <w:kern w:val="0"/>
          <w:sz w:val="22"/>
          <w:szCs w:val="22"/>
          <w:lang w:eastAsia="de-DE" w:bidi="ar-SA"/>
          <w:rPrChange w:id="1313" w:author="Miguel Ferreira" w:date="2017-05-05T16:23:00Z">
            <w:rPr>
              <w:rFonts w:ascii="Calibri" w:eastAsia="Times New Roman" w:hAnsi="Calibri" w:cs="Times New Roman"/>
              <w:color w:val="000000"/>
              <w:kern w:val="0"/>
              <w:sz w:val="22"/>
              <w:szCs w:val="22"/>
              <w:lang w:val="en-US" w:eastAsia="de-DE" w:bidi="ar-SA"/>
            </w:rPr>
          </w:rPrChange>
        </w:rPr>
        <w:t xml:space="preserve">automatically </w:t>
      </w:r>
      <w:r w:rsidR="006C6F1D" w:rsidRPr="001C5B1D">
        <w:rPr>
          <w:rFonts w:ascii="Calibri" w:eastAsia="Times New Roman" w:hAnsi="Calibri" w:cs="Times New Roman"/>
          <w:color w:val="000000"/>
          <w:kern w:val="0"/>
          <w:sz w:val="22"/>
          <w:szCs w:val="22"/>
          <w:lang w:eastAsia="de-DE" w:bidi="ar-SA"/>
          <w:rPrChange w:id="1314" w:author="Miguel Ferreira" w:date="2017-05-05T16:23:00Z">
            <w:rPr>
              <w:rFonts w:ascii="Calibri" w:eastAsia="Times New Roman" w:hAnsi="Calibri" w:cs="Times New Roman"/>
              <w:color w:val="000000"/>
              <w:kern w:val="0"/>
              <w:sz w:val="22"/>
              <w:szCs w:val="22"/>
              <w:lang w:val="en-US" w:eastAsia="de-DE" w:bidi="ar-SA"/>
            </w:rPr>
          </w:rPrChange>
        </w:rPr>
        <w:t>merging the divided representation back into one single physical representation.</w:t>
      </w:r>
      <w:r w:rsidR="008274B3" w:rsidRPr="001C5B1D">
        <w:rPr>
          <w:rFonts w:ascii="Calibri" w:eastAsia="Times New Roman" w:hAnsi="Calibri" w:cs="Times New Roman"/>
          <w:color w:val="000000"/>
          <w:kern w:val="0"/>
          <w:sz w:val="22"/>
          <w:szCs w:val="22"/>
          <w:lang w:eastAsia="de-DE" w:bidi="ar-SA"/>
          <w:rPrChange w:id="1315" w:author="Miguel Ferreira" w:date="2017-05-05T16:23:00Z">
            <w:rPr>
              <w:rFonts w:ascii="Calibri" w:eastAsia="Times New Roman" w:hAnsi="Calibri" w:cs="Times New Roman"/>
              <w:color w:val="000000"/>
              <w:kern w:val="0"/>
              <w:sz w:val="22"/>
              <w:szCs w:val="22"/>
              <w:lang w:val="en-US" w:eastAsia="de-DE" w:bidi="ar-SA"/>
            </w:rPr>
          </w:rPrChange>
        </w:rPr>
        <w:t xml:space="preserve"> </w:t>
      </w:r>
    </w:p>
    <w:p w14:paraId="2A3F5442" w14:textId="7C519211" w:rsidR="005F0B8C" w:rsidRPr="001C5B1D" w:rsidRDefault="005F0B8C" w:rsidP="0081041A">
      <w:pPr>
        <w:pStyle w:val="Zitat"/>
        <w:numPr>
          <w:ilvl w:val="0"/>
          <w:numId w:val="31"/>
        </w:numPr>
        <w:rPr>
          <w:lang w:eastAsia="de-DE" w:bidi="ar-SA"/>
          <w:rPrChange w:id="1316" w:author="Miguel Ferreira" w:date="2017-05-05T16:23:00Z">
            <w:rPr>
              <w:lang w:val="en-US" w:eastAsia="de-DE" w:bidi="ar-SA"/>
            </w:rPr>
          </w:rPrChange>
        </w:rPr>
      </w:pPr>
      <w:r w:rsidRPr="001C5B1D">
        <w:rPr>
          <w:lang w:eastAsia="de-DE" w:bidi="ar-SA"/>
          <w:rPrChange w:id="1317" w:author="Miguel Ferreira" w:date="2017-05-05T16:23:00Z">
            <w:rPr>
              <w:lang w:val="en-US" w:eastAsia="de-DE" w:bidi="ar-SA"/>
            </w:rPr>
          </w:rPrChange>
        </w:rPr>
        <w:t xml:space="preserve"> If a representation is divided into parts, the representation component MUST use the same name in the different containers. </w:t>
      </w:r>
    </w:p>
    <w:p w14:paraId="5A9025F1" w14:textId="19067DCF" w:rsidR="005F0B8C" w:rsidRPr="001C5B1D" w:rsidRDefault="005F0B8C" w:rsidP="0081041A">
      <w:pPr>
        <w:pStyle w:val="Zitat"/>
        <w:numPr>
          <w:ilvl w:val="0"/>
          <w:numId w:val="31"/>
        </w:numPr>
        <w:rPr>
          <w:lang w:eastAsia="de-DE" w:bidi="ar-SA"/>
          <w:rPrChange w:id="1318" w:author="Miguel Ferreira" w:date="2017-05-05T16:23:00Z">
            <w:rPr>
              <w:lang w:val="en-US" w:eastAsia="de-DE" w:bidi="ar-SA"/>
            </w:rPr>
          </w:rPrChange>
        </w:rPr>
      </w:pPr>
      <w:r w:rsidRPr="001C5B1D">
        <w:rPr>
          <w:lang w:eastAsia="de-DE" w:bidi="ar-SA"/>
          <w:rPrChange w:id="1319" w:author="Miguel Ferreira" w:date="2017-05-05T16:23:00Z">
            <w:rPr>
              <w:lang w:val="en-US" w:eastAsia="de-DE" w:bidi="ar-SA"/>
            </w:rPr>
          </w:rPrChange>
        </w:rPr>
        <w:t xml:space="preserve"> If a representation is divided into parts, there MUST not be any overlap in the structure of the representations and each sub-directory path MUST be unique across the containers </w:t>
      </w:r>
    </w:p>
    <w:p w14:paraId="670C70B4" w14:textId="53D83DA9" w:rsidR="005F0B8C" w:rsidRPr="001C5B1D" w:rsidRDefault="005F0B8C" w:rsidP="00B57FE0">
      <w:pPr>
        <w:widowControl/>
        <w:suppressAutoHyphens w:val="0"/>
        <w:autoSpaceDN/>
        <w:spacing w:after="140" w:line="288" w:lineRule="auto"/>
        <w:textAlignment w:val="auto"/>
        <w:rPr>
          <w:rFonts w:ascii="Calibri" w:eastAsia="Times New Roman" w:hAnsi="Calibri" w:cs="Times New Roman"/>
          <w:color w:val="000000"/>
          <w:kern w:val="0"/>
          <w:sz w:val="22"/>
          <w:szCs w:val="22"/>
          <w:lang w:eastAsia="de-DE" w:bidi="ar-SA"/>
          <w:rPrChange w:id="1320"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321" w:author="Miguel Ferreira" w:date="2017-05-05T16:23:00Z">
            <w:rPr>
              <w:rFonts w:ascii="Calibri" w:eastAsia="Times New Roman" w:hAnsi="Calibri" w:cs="Times New Roman"/>
              <w:color w:val="000000"/>
              <w:kern w:val="0"/>
              <w:sz w:val="22"/>
              <w:szCs w:val="22"/>
              <w:lang w:val="en-US" w:eastAsia="de-DE" w:bidi="ar-SA"/>
            </w:rPr>
          </w:rPrChange>
        </w:rPr>
        <w:t>It must be noted that thi</w:t>
      </w:r>
      <w:r w:rsidR="008274B3" w:rsidRPr="001C5B1D">
        <w:rPr>
          <w:rFonts w:ascii="Calibri" w:eastAsia="Times New Roman" w:hAnsi="Calibri" w:cs="Times New Roman"/>
          <w:color w:val="000000"/>
          <w:kern w:val="0"/>
          <w:sz w:val="22"/>
          <w:szCs w:val="22"/>
          <w:lang w:eastAsia="de-DE" w:bidi="ar-SA"/>
          <w:rPrChange w:id="1322" w:author="Miguel Ferreira" w:date="2017-05-05T16:23:00Z">
            <w:rPr>
              <w:rFonts w:ascii="Calibri" w:eastAsia="Times New Roman" w:hAnsi="Calibri" w:cs="Times New Roman"/>
              <w:color w:val="000000"/>
              <w:kern w:val="0"/>
              <w:sz w:val="22"/>
              <w:szCs w:val="22"/>
              <w:lang w:val="en-US" w:eastAsia="de-DE" w:bidi="ar-SA"/>
            </w:rPr>
          </w:rPrChange>
        </w:rPr>
        <w:t xml:space="preserve">s size-based division method assumes </w:t>
      </w:r>
      <w:r w:rsidRPr="001C5B1D">
        <w:rPr>
          <w:rFonts w:ascii="Calibri" w:eastAsia="Times New Roman" w:hAnsi="Calibri" w:cs="Times New Roman"/>
          <w:color w:val="000000"/>
          <w:kern w:val="0"/>
          <w:sz w:val="22"/>
          <w:szCs w:val="22"/>
          <w:lang w:eastAsia="de-DE" w:bidi="ar-SA"/>
          <w:rPrChange w:id="1323" w:author="Miguel Ferreira" w:date="2017-05-05T16:23:00Z">
            <w:rPr>
              <w:rFonts w:ascii="Calibri" w:eastAsia="Times New Roman" w:hAnsi="Calibri" w:cs="Times New Roman"/>
              <w:color w:val="000000"/>
              <w:kern w:val="0"/>
              <w:sz w:val="22"/>
              <w:szCs w:val="22"/>
              <w:lang w:val="en-US" w:eastAsia="de-DE" w:bidi="ar-SA"/>
            </w:rPr>
          </w:rPrChange>
        </w:rPr>
        <w:t xml:space="preserve">that the separation into parts is based on criteria determined by the archivist. </w:t>
      </w:r>
    </w:p>
    <w:p w14:paraId="634CA7A5" w14:textId="77777777" w:rsidR="005955DC" w:rsidRPr="005C59C8" w:rsidRDefault="006C6F1D" w:rsidP="005955DC">
      <w:pPr>
        <w:keepNext/>
        <w:widowControl/>
        <w:suppressAutoHyphens w:val="0"/>
        <w:autoSpaceDN/>
        <w:spacing w:before="220"/>
        <w:jc w:val="center"/>
        <w:textAlignment w:val="auto"/>
      </w:pPr>
      <w:r w:rsidRPr="005C59C8">
        <w:rPr>
          <w:noProof/>
          <w:lang w:eastAsia="en-GB" w:bidi="ar-SA"/>
        </w:rPr>
        <w:drawing>
          <wp:inline distT="0" distB="0" distL="0" distR="0" wp14:anchorId="5D0A56D6" wp14:editId="70B2392A">
            <wp:extent cx="5972810" cy="1905635"/>
            <wp:effectExtent l="0" t="0" r="889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72810" cy="1905635"/>
                    </a:xfrm>
                    <a:prstGeom prst="rect">
                      <a:avLst/>
                    </a:prstGeom>
                  </pic:spPr>
                </pic:pic>
              </a:graphicData>
            </a:graphic>
          </wp:inline>
        </w:drawing>
      </w:r>
    </w:p>
    <w:p w14:paraId="0EC84142" w14:textId="18618E69" w:rsidR="005F0B8C" w:rsidRPr="005C59C8" w:rsidRDefault="005955DC" w:rsidP="005955DC">
      <w:pPr>
        <w:pStyle w:val="Beschriftung"/>
        <w:jc w:val="center"/>
      </w:pPr>
      <w:bookmarkStart w:id="1324" w:name="_Ref472415622"/>
      <w:bookmarkStart w:id="1325" w:name="_Toc481759271"/>
      <w:r w:rsidRPr="005C59C8">
        <w:t xml:space="preserve">Figure </w:t>
      </w:r>
      <w:r w:rsidR="00D7592C">
        <w:fldChar w:fldCharType="begin"/>
      </w:r>
      <w:r w:rsidR="00D7592C">
        <w:instrText xml:space="preserve"> SEQ Figure \* ARABIC </w:instrText>
      </w:r>
      <w:r w:rsidR="00D7592C">
        <w:fldChar w:fldCharType="separate"/>
      </w:r>
      <w:r w:rsidR="002F2F7B" w:rsidRPr="005C59C8">
        <w:rPr>
          <w:noProof/>
        </w:rPr>
        <w:t>5</w:t>
      </w:r>
      <w:r w:rsidR="00D7592C">
        <w:rPr>
          <w:noProof/>
        </w:rPr>
        <w:fldChar w:fldCharType="end"/>
      </w:r>
      <w:bookmarkEnd w:id="1324"/>
      <w:r w:rsidRPr="005C59C8">
        <w:t xml:space="preserve"> Example of an</w:t>
      </w:r>
      <w:ins w:id="1326" w:author="Schlarb Sven" w:date="2017-12-12T10:21:00Z">
        <w:r w:rsidR="00C95031">
          <w:t xml:space="preserve"> IP </w:t>
        </w:r>
      </w:ins>
      <w:ins w:id="1327" w:author="Schlarb Sven" w:date="2017-12-12T10:27:00Z">
        <w:r w:rsidR="00C95031">
          <w:t>compliant</w:t>
        </w:r>
      </w:ins>
      <w:ins w:id="1328" w:author="Schlarb Sven" w:date="2017-12-12T10:21:00Z">
        <w:r w:rsidR="00C95031">
          <w:t xml:space="preserve"> with the</w:t>
        </w:r>
      </w:ins>
      <w:r w:rsidRPr="005C59C8">
        <w:t xml:space="preserve"> </w:t>
      </w:r>
      <w:ins w:id="1329" w:author="Schlarb Sven" w:date="2017-12-12T10:21:00Z">
        <w:r w:rsidR="00C95031">
          <w:t>Common Specification for IPs</w:t>
        </w:r>
        <w:r w:rsidR="00C95031" w:rsidRPr="00D0617D">
          <w:t xml:space="preserve"> </w:t>
        </w:r>
      </w:ins>
      <w:del w:id="1330" w:author="Schlarb Sven" w:date="2017-12-12T10:01:00Z">
        <w:r w:rsidRPr="005C59C8" w:rsidDel="0091614D">
          <w:delText>E-ARK IP</w:delText>
        </w:r>
      </w:del>
      <w:bookmarkEnd w:id="1325"/>
    </w:p>
    <w:p w14:paraId="337C2C10" w14:textId="77777777" w:rsidR="005F0B8C" w:rsidRPr="001C5B1D" w:rsidRDefault="005F0B8C" w:rsidP="008A49C1">
      <w:pPr>
        <w:pStyle w:val="berschrift4"/>
        <w:rPr>
          <w:lang w:eastAsia="de-DE" w:bidi="ar-SA"/>
          <w:rPrChange w:id="1331" w:author="Miguel Ferreira" w:date="2017-05-05T16:23:00Z">
            <w:rPr>
              <w:lang w:val="en-US" w:eastAsia="de-DE" w:bidi="ar-SA"/>
            </w:rPr>
          </w:rPrChange>
        </w:rPr>
      </w:pPr>
      <w:bookmarkStart w:id="1332" w:name="h.hkj4o8r9vtw1" w:colFirst="0" w:colLast="0"/>
      <w:bookmarkEnd w:id="1332"/>
      <w:r w:rsidRPr="001C5B1D">
        <w:rPr>
          <w:lang w:eastAsia="de-DE" w:bidi="ar-SA"/>
          <w:rPrChange w:id="1333" w:author="Miguel Ferreira" w:date="2017-05-05T16:23:00Z">
            <w:rPr>
              <w:lang w:val="en-US" w:eastAsia="de-DE" w:bidi="ar-SA"/>
            </w:rPr>
          </w:rPrChange>
        </w:rPr>
        <w:t xml:space="preserve">Requirements </w:t>
      </w:r>
    </w:p>
    <w:p w14:paraId="3DB3264C" w14:textId="77777777" w:rsidR="005F0B8C" w:rsidRPr="001C5B1D" w:rsidRDefault="005F0B8C" w:rsidP="005668EF">
      <w:pPr>
        <w:widowControl/>
        <w:suppressAutoHyphens w:val="0"/>
        <w:autoSpaceDN/>
        <w:spacing w:after="140" w:line="288" w:lineRule="auto"/>
        <w:textAlignment w:val="auto"/>
        <w:rPr>
          <w:rFonts w:ascii="Calibri" w:eastAsia="Times New Roman" w:hAnsi="Calibri" w:cs="Times New Roman"/>
          <w:color w:val="000000"/>
          <w:kern w:val="0"/>
          <w:sz w:val="22"/>
          <w:szCs w:val="22"/>
          <w:lang w:eastAsia="de-DE" w:bidi="ar-SA"/>
          <w:rPrChange w:id="1334"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335" w:author="Miguel Ferreira" w:date="2017-05-05T16:23:00Z">
            <w:rPr>
              <w:rFonts w:ascii="Calibri" w:eastAsia="Times New Roman" w:hAnsi="Calibri" w:cs="Times New Roman"/>
              <w:color w:val="000000"/>
              <w:kern w:val="0"/>
              <w:sz w:val="22"/>
              <w:szCs w:val="22"/>
              <w:lang w:val="en-US" w:eastAsia="de-DE" w:bidi="ar-SA"/>
            </w:rPr>
          </w:rPrChange>
        </w:rPr>
        <w:t xml:space="preserve">There is the basic requirement that the root of an IP contains a </w:t>
      </w:r>
      <w:r w:rsidRPr="001C5B1D">
        <w:rPr>
          <w:rFonts w:ascii="Calibri" w:eastAsia="Times New Roman" w:hAnsi="Calibri" w:cs="Times New Roman"/>
          <w:i/>
          <w:color w:val="000000"/>
          <w:kern w:val="0"/>
          <w:sz w:val="22"/>
          <w:szCs w:val="22"/>
          <w:lang w:eastAsia="de-DE" w:bidi="ar-SA"/>
          <w:rPrChange w:id="1336" w:author="Miguel Ferreira" w:date="2017-05-05T16:23:00Z">
            <w:rPr>
              <w:rFonts w:ascii="Calibri" w:eastAsia="Times New Roman" w:hAnsi="Calibri" w:cs="Times New Roman"/>
              <w:i/>
              <w:color w:val="000000"/>
              <w:kern w:val="0"/>
              <w:sz w:val="22"/>
              <w:szCs w:val="22"/>
              <w:lang w:val="en-US" w:eastAsia="de-DE" w:bidi="ar-SA"/>
            </w:rPr>
          </w:rPrChange>
        </w:rPr>
        <w:t>METS.xml</w:t>
      </w:r>
      <w:r w:rsidRPr="001C5B1D">
        <w:rPr>
          <w:rFonts w:ascii="Calibri" w:eastAsia="Times New Roman" w:hAnsi="Calibri" w:cs="Times New Roman"/>
          <w:color w:val="000000"/>
          <w:kern w:val="0"/>
          <w:sz w:val="22"/>
          <w:szCs w:val="22"/>
          <w:lang w:eastAsia="de-DE" w:bidi="ar-SA"/>
          <w:rPrChange w:id="1337" w:author="Miguel Ferreira" w:date="2017-05-05T16:23:00Z">
            <w:rPr>
              <w:rFonts w:ascii="Calibri" w:eastAsia="Times New Roman" w:hAnsi="Calibri" w:cs="Times New Roman"/>
              <w:color w:val="000000"/>
              <w:kern w:val="0"/>
              <w:sz w:val="22"/>
              <w:szCs w:val="22"/>
              <w:lang w:val="en-US" w:eastAsia="de-DE" w:bidi="ar-SA"/>
            </w:rPr>
          </w:rPrChange>
        </w:rPr>
        <w:t xml:space="preserve"> file, but it can be freely chosen if this </w:t>
      </w:r>
      <w:r w:rsidRPr="001C5B1D">
        <w:rPr>
          <w:rFonts w:ascii="Calibri" w:eastAsia="Times New Roman" w:hAnsi="Calibri" w:cs="Times New Roman"/>
          <w:i/>
          <w:color w:val="000000"/>
          <w:kern w:val="0"/>
          <w:sz w:val="22"/>
          <w:szCs w:val="22"/>
          <w:lang w:eastAsia="de-DE" w:bidi="ar-SA"/>
          <w:rPrChange w:id="1338" w:author="Miguel Ferreira" w:date="2017-05-05T16:23:00Z">
            <w:rPr>
              <w:rFonts w:ascii="Calibri" w:eastAsia="Times New Roman" w:hAnsi="Calibri" w:cs="Times New Roman"/>
              <w:i/>
              <w:color w:val="000000"/>
              <w:kern w:val="0"/>
              <w:sz w:val="22"/>
              <w:szCs w:val="22"/>
              <w:lang w:val="en-US" w:eastAsia="de-DE" w:bidi="ar-SA"/>
            </w:rPr>
          </w:rPrChange>
        </w:rPr>
        <w:t>METS.xml</w:t>
      </w:r>
      <w:r w:rsidRPr="001C5B1D">
        <w:rPr>
          <w:rFonts w:ascii="Calibri" w:eastAsia="Times New Roman" w:hAnsi="Calibri" w:cs="Times New Roman"/>
          <w:color w:val="000000"/>
          <w:kern w:val="0"/>
          <w:sz w:val="22"/>
          <w:szCs w:val="22"/>
          <w:lang w:eastAsia="de-DE" w:bidi="ar-SA"/>
          <w:rPrChange w:id="1339" w:author="Miguel Ferreira" w:date="2017-05-05T16:23:00Z">
            <w:rPr>
              <w:rFonts w:ascii="Calibri" w:eastAsia="Times New Roman" w:hAnsi="Calibri" w:cs="Times New Roman"/>
              <w:color w:val="000000"/>
              <w:kern w:val="0"/>
              <w:sz w:val="22"/>
              <w:szCs w:val="22"/>
              <w:lang w:val="en-US" w:eastAsia="de-DE" w:bidi="ar-SA"/>
            </w:rPr>
          </w:rPrChange>
        </w:rPr>
        <w:t xml:space="preserve"> file is broken down into </w:t>
      </w:r>
      <w:r w:rsidRPr="001C5B1D">
        <w:rPr>
          <w:rFonts w:ascii="Calibri" w:eastAsia="Times New Roman" w:hAnsi="Calibri" w:cs="Times New Roman"/>
          <w:i/>
          <w:color w:val="000000"/>
          <w:kern w:val="0"/>
          <w:sz w:val="22"/>
          <w:szCs w:val="22"/>
          <w:lang w:eastAsia="de-DE" w:bidi="ar-SA"/>
          <w:rPrChange w:id="1340" w:author="Miguel Ferreira" w:date="2017-05-05T16:23:00Z">
            <w:rPr>
              <w:rFonts w:ascii="Calibri" w:eastAsia="Times New Roman" w:hAnsi="Calibri" w:cs="Times New Roman"/>
              <w:i/>
              <w:color w:val="000000"/>
              <w:kern w:val="0"/>
              <w:sz w:val="22"/>
              <w:szCs w:val="22"/>
              <w:lang w:val="en-US" w:eastAsia="de-DE" w:bidi="ar-SA"/>
            </w:rPr>
          </w:rPrChange>
        </w:rPr>
        <w:t>METS.xml</w:t>
      </w:r>
      <w:r w:rsidRPr="001C5B1D">
        <w:rPr>
          <w:rFonts w:ascii="Calibri" w:eastAsia="Times New Roman" w:hAnsi="Calibri" w:cs="Times New Roman"/>
          <w:color w:val="000000"/>
          <w:kern w:val="0"/>
          <w:sz w:val="22"/>
          <w:szCs w:val="22"/>
          <w:lang w:eastAsia="de-DE" w:bidi="ar-SA"/>
          <w:rPrChange w:id="1341" w:author="Miguel Ferreira" w:date="2017-05-05T16:23:00Z">
            <w:rPr>
              <w:rFonts w:ascii="Calibri" w:eastAsia="Times New Roman" w:hAnsi="Calibri" w:cs="Times New Roman"/>
              <w:color w:val="000000"/>
              <w:kern w:val="0"/>
              <w:sz w:val="22"/>
              <w:szCs w:val="22"/>
              <w:lang w:val="en-US" w:eastAsia="de-DE" w:bidi="ar-SA"/>
            </w:rPr>
          </w:rPrChange>
        </w:rPr>
        <w:t xml:space="preserve"> parts for the different representations. </w:t>
      </w:r>
    </w:p>
    <w:p w14:paraId="1CD10C33" w14:textId="55207F74" w:rsidR="005F0B8C" w:rsidRPr="001C5B1D" w:rsidRDefault="005F0B8C" w:rsidP="0081041A">
      <w:pPr>
        <w:pStyle w:val="Zitat"/>
        <w:numPr>
          <w:ilvl w:val="0"/>
          <w:numId w:val="31"/>
        </w:numPr>
        <w:jc w:val="left"/>
        <w:rPr>
          <w:lang w:eastAsia="de-DE" w:bidi="ar-SA"/>
          <w:rPrChange w:id="1342" w:author="Miguel Ferreira" w:date="2017-05-05T16:23:00Z">
            <w:rPr>
              <w:lang w:val="en-US" w:eastAsia="de-DE" w:bidi="ar-SA"/>
            </w:rPr>
          </w:rPrChange>
        </w:rPr>
      </w:pPr>
      <w:r w:rsidRPr="001C5B1D">
        <w:rPr>
          <w:lang w:eastAsia="de-DE" w:bidi="ar-SA"/>
          <w:rPrChange w:id="1343" w:author="Miguel Ferreira" w:date="2017-05-05T16:23:00Z">
            <w:rPr>
              <w:lang w:val="en-US" w:eastAsia="de-DE" w:bidi="ar-SA"/>
            </w:rPr>
          </w:rPrChange>
        </w:rPr>
        <w:t xml:space="preserve"> The </w:t>
      </w:r>
      <w:del w:id="1344" w:author="Miguel Ferreira" w:date="2017-05-05T15:39:00Z">
        <w:r w:rsidRPr="001C5B1D" w:rsidDel="006E46B8">
          <w:rPr>
            <w:lang w:eastAsia="de-DE" w:bidi="ar-SA"/>
            <w:rPrChange w:id="1345" w:author="Miguel Ferreira" w:date="2017-05-05T16:23:00Z">
              <w:rPr>
                <w:lang w:val="en-US" w:eastAsia="de-DE" w:bidi="ar-SA"/>
              </w:rPr>
            </w:rPrChange>
          </w:rPr>
          <w:delText xml:space="preserve">package </w:delText>
        </w:r>
      </w:del>
      <w:r w:rsidRPr="001C5B1D">
        <w:rPr>
          <w:lang w:eastAsia="de-DE" w:bidi="ar-SA"/>
          <w:rPrChange w:id="1346" w:author="Miguel Ferreira" w:date="2017-05-05T16:23:00Z">
            <w:rPr>
              <w:lang w:val="en-US" w:eastAsia="de-DE" w:bidi="ar-SA"/>
            </w:rPr>
          </w:rPrChange>
        </w:rPr>
        <w:t xml:space="preserve">root </w:t>
      </w:r>
      <w:ins w:id="1347" w:author="Miguel Ferreira" w:date="2017-05-05T15:39:00Z">
        <w:r w:rsidR="006E46B8" w:rsidRPr="001C5B1D">
          <w:rPr>
            <w:lang w:eastAsia="de-DE" w:bidi="ar-SA"/>
            <w:rPrChange w:id="1348" w:author="Miguel Ferreira" w:date="2017-05-05T16:23:00Z">
              <w:rPr>
                <w:lang w:val="en-US" w:eastAsia="de-DE" w:bidi="ar-SA"/>
              </w:rPr>
            </w:rPrChange>
          </w:rPr>
          <w:t xml:space="preserve">of the package </w:t>
        </w:r>
      </w:ins>
      <w:r w:rsidRPr="001C5B1D">
        <w:rPr>
          <w:lang w:eastAsia="de-DE" w:bidi="ar-SA"/>
          <w:rPrChange w:id="1349" w:author="Miguel Ferreira" w:date="2017-05-05T16:23:00Z">
            <w:rPr>
              <w:lang w:val="en-US" w:eastAsia="de-DE" w:bidi="ar-SA"/>
            </w:rPr>
          </w:rPrChange>
        </w:rPr>
        <w:t xml:space="preserve">MUST contain a METS.xml file that </w:t>
      </w:r>
      <w:r w:rsidR="00413377" w:rsidRPr="001C5B1D">
        <w:rPr>
          <w:lang w:eastAsia="de-DE" w:bidi="ar-SA"/>
          <w:rPrChange w:id="1350" w:author="Miguel Ferreira" w:date="2017-05-05T16:23:00Z">
            <w:rPr>
              <w:lang w:val="en-US" w:eastAsia="de-DE" w:bidi="ar-SA"/>
            </w:rPr>
          </w:rPrChange>
        </w:rPr>
        <w:t xml:space="preserve">either references metadata </w:t>
      </w:r>
      <w:del w:id="1351" w:author="Miguel Ferreira" w:date="2017-05-05T15:39:00Z">
        <w:r w:rsidR="00413377" w:rsidRPr="001C5B1D" w:rsidDel="006E46B8">
          <w:rPr>
            <w:lang w:eastAsia="de-DE" w:bidi="ar-SA"/>
            <w:rPrChange w:id="1352" w:author="Miguel Ferreira" w:date="2017-05-05T16:23:00Z">
              <w:rPr>
                <w:lang w:val="en-US" w:eastAsia="de-DE" w:bidi="ar-SA"/>
              </w:rPr>
            </w:rPrChange>
          </w:rPr>
          <w:delText>or</w:delText>
        </w:r>
        <w:r w:rsidRPr="001C5B1D" w:rsidDel="006E46B8">
          <w:rPr>
            <w:lang w:eastAsia="de-DE" w:bidi="ar-SA"/>
            <w:rPrChange w:id="1353" w:author="Miguel Ferreira" w:date="2017-05-05T16:23:00Z">
              <w:rPr>
                <w:lang w:val="en-US" w:eastAsia="de-DE" w:bidi="ar-SA"/>
              </w:rPr>
            </w:rPrChange>
          </w:rPr>
          <w:delText xml:space="preserve"> </w:delText>
        </w:r>
      </w:del>
      <w:ins w:id="1354" w:author="Miguel Ferreira" w:date="2017-05-05T15:39:00Z">
        <w:r w:rsidR="006E46B8" w:rsidRPr="001C5B1D">
          <w:rPr>
            <w:lang w:eastAsia="de-DE" w:bidi="ar-SA"/>
            <w:rPrChange w:id="1355" w:author="Miguel Ferreira" w:date="2017-05-05T16:23:00Z">
              <w:rPr>
                <w:lang w:val="en-US" w:eastAsia="de-DE" w:bidi="ar-SA"/>
              </w:rPr>
            </w:rPrChange>
          </w:rPr>
          <w:t xml:space="preserve">and </w:t>
        </w:r>
      </w:ins>
      <w:r w:rsidRPr="001C5B1D">
        <w:rPr>
          <w:lang w:eastAsia="de-DE" w:bidi="ar-SA"/>
          <w:rPrChange w:id="1356" w:author="Miguel Ferreira" w:date="2017-05-05T16:23:00Z">
            <w:rPr>
              <w:lang w:val="en-US" w:eastAsia="de-DE" w:bidi="ar-SA"/>
            </w:rPr>
          </w:rPrChange>
        </w:rPr>
        <w:t xml:space="preserve">data files or references other METS.xml files located in the corresponding representation </w:t>
      </w:r>
      <w:r w:rsidR="00CB218B" w:rsidRPr="001C5B1D">
        <w:rPr>
          <w:lang w:eastAsia="de-DE" w:bidi="ar-SA"/>
          <w:rPrChange w:id="1357" w:author="Miguel Ferreira" w:date="2017-05-05T16:23:00Z">
            <w:rPr>
              <w:lang w:val="en-US" w:eastAsia="de-DE" w:bidi="ar-SA"/>
            </w:rPr>
          </w:rPrChange>
        </w:rPr>
        <w:t xml:space="preserve">folders </w:t>
      </w:r>
      <w:r w:rsidRPr="001C5B1D">
        <w:rPr>
          <w:lang w:eastAsia="de-DE" w:bidi="ar-SA"/>
          <w:rPrChange w:id="1358" w:author="Miguel Ferreira" w:date="2017-05-05T16:23:00Z">
            <w:rPr>
              <w:lang w:val="en-US" w:eastAsia="de-DE" w:bidi="ar-SA"/>
            </w:rPr>
          </w:rPrChange>
        </w:rPr>
        <w:t>under the “representations” directory.</w:t>
      </w:r>
    </w:p>
    <w:p w14:paraId="1AA609A0" w14:textId="712B0E5B" w:rsidR="00DE6015" w:rsidRPr="001C5B1D" w:rsidRDefault="005F0B8C" w:rsidP="005668EF">
      <w:pPr>
        <w:widowControl/>
        <w:suppressAutoHyphens w:val="0"/>
        <w:autoSpaceDN/>
        <w:spacing w:after="140" w:line="288" w:lineRule="auto"/>
        <w:textAlignment w:val="auto"/>
        <w:rPr>
          <w:rFonts w:ascii="Calibri" w:eastAsia="Times New Roman" w:hAnsi="Calibri" w:cs="Times New Roman"/>
          <w:color w:val="000000"/>
          <w:kern w:val="0"/>
          <w:sz w:val="22"/>
          <w:szCs w:val="22"/>
          <w:lang w:eastAsia="de-DE" w:bidi="ar-SA"/>
          <w:rPrChange w:id="1359"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360" w:author="Miguel Ferreira" w:date="2017-05-05T16:23:00Z">
            <w:rPr>
              <w:rFonts w:ascii="Calibri" w:eastAsia="Times New Roman" w:hAnsi="Calibri" w:cs="Times New Roman"/>
              <w:color w:val="000000"/>
              <w:kern w:val="0"/>
              <w:sz w:val="22"/>
              <w:szCs w:val="22"/>
              <w:lang w:val="en-US" w:eastAsia="de-DE" w:bidi="ar-SA"/>
            </w:rPr>
          </w:rPrChange>
        </w:rPr>
        <w:t>As already stated, only the “data” directory is obligatory for each representation. Additionally, there can be other directories at the representation level which are specified by the following requirements:</w:t>
      </w:r>
    </w:p>
    <w:p w14:paraId="6BD9B949" w14:textId="2BE77901" w:rsidR="00DE6015" w:rsidRPr="001C5B1D" w:rsidRDefault="00DE6015" w:rsidP="0081041A">
      <w:pPr>
        <w:pStyle w:val="Zitat"/>
        <w:numPr>
          <w:ilvl w:val="0"/>
          <w:numId w:val="31"/>
        </w:numPr>
        <w:jc w:val="left"/>
        <w:rPr>
          <w:lang w:eastAsia="de-DE" w:bidi="ar-SA"/>
          <w:rPrChange w:id="1361" w:author="Miguel Ferreira" w:date="2017-05-05T16:23:00Z">
            <w:rPr>
              <w:lang w:val="en-US" w:eastAsia="de-DE" w:bidi="ar-SA"/>
            </w:rPr>
          </w:rPrChange>
        </w:rPr>
      </w:pPr>
      <w:r w:rsidRPr="001C5B1D">
        <w:rPr>
          <w:lang w:eastAsia="de-DE" w:bidi="ar-SA"/>
          <w:rPrChange w:id="1362" w:author="Miguel Ferreira" w:date="2017-05-05T16:23:00Z">
            <w:rPr>
              <w:lang w:val="en-US" w:eastAsia="de-DE" w:bidi="ar-SA"/>
            </w:rPr>
          </w:rPrChange>
        </w:rPr>
        <w:t xml:space="preserve"> Each representation MUST contain a “data” directory. The structure within this directory can be freely chosen.</w:t>
      </w:r>
    </w:p>
    <w:p w14:paraId="2BF86EE0" w14:textId="38B01827" w:rsidR="005F0B8C" w:rsidRPr="001C5B1D" w:rsidRDefault="005F0B8C" w:rsidP="0081041A">
      <w:pPr>
        <w:pStyle w:val="Zitat"/>
        <w:numPr>
          <w:ilvl w:val="0"/>
          <w:numId w:val="31"/>
        </w:numPr>
        <w:jc w:val="left"/>
        <w:rPr>
          <w:lang w:eastAsia="de-DE" w:bidi="ar-SA"/>
          <w:rPrChange w:id="1363" w:author="Miguel Ferreira" w:date="2017-05-05T16:23:00Z">
            <w:rPr>
              <w:lang w:val="en-US" w:eastAsia="de-DE" w:bidi="ar-SA"/>
            </w:rPr>
          </w:rPrChange>
        </w:rPr>
      </w:pPr>
      <w:r w:rsidRPr="001C5B1D">
        <w:rPr>
          <w:lang w:eastAsia="de-DE" w:bidi="ar-SA"/>
          <w:rPrChange w:id="1364" w:author="Miguel Ferreira" w:date="2017-05-05T16:23:00Z">
            <w:rPr>
              <w:lang w:val="en-US" w:eastAsia="de-DE" w:bidi="ar-SA"/>
            </w:rPr>
          </w:rPrChange>
        </w:rPr>
        <w:t xml:space="preserve"> A representation </w:t>
      </w:r>
      <w:del w:id="1365" w:author="Miguel Ferreira" w:date="2017-05-05T15:41:00Z">
        <w:r w:rsidRPr="001C5B1D" w:rsidDel="00B359C7">
          <w:rPr>
            <w:lang w:eastAsia="de-DE" w:bidi="ar-SA"/>
            <w:rPrChange w:id="1366" w:author="Miguel Ferreira" w:date="2017-05-05T16:23:00Z">
              <w:rPr>
                <w:lang w:val="en-US" w:eastAsia="de-DE" w:bidi="ar-SA"/>
              </w:rPr>
            </w:rPrChange>
          </w:rPr>
          <w:delText xml:space="preserve">CAN </w:delText>
        </w:r>
      </w:del>
      <w:ins w:id="1367" w:author="Miguel Ferreira" w:date="2017-05-05T15:41:00Z">
        <w:r w:rsidR="00B359C7" w:rsidRPr="001C5B1D">
          <w:rPr>
            <w:lang w:eastAsia="de-DE" w:bidi="ar-SA"/>
            <w:rPrChange w:id="1368" w:author="Miguel Ferreira" w:date="2017-05-05T16:23:00Z">
              <w:rPr>
                <w:lang w:val="en-US" w:eastAsia="de-DE" w:bidi="ar-SA"/>
              </w:rPr>
            </w:rPrChange>
          </w:rPr>
          <w:t xml:space="preserve">COULD </w:t>
        </w:r>
      </w:ins>
      <w:r w:rsidRPr="001C5B1D">
        <w:rPr>
          <w:lang w:eastAsia="de-DE" w:bidi="ar-SA"/>
          <w:rPrChange w:id="1369" w:author="Miguel Ferreira" w:date="2017-05-05T16:23:00Z">
            <w:rPr>
              <w:lang w:val="en-US" w:eastAsia="de-DE" w:bidi="ar-SA"/>
            </w:rPr>
          </w:rPrChange>
        </w:rPr>
        <w:t>contain a “</w:t>
      </w:r>
      <w:r w:rsidR="006D4AA8" w:rsidRPr="001C5B1D">
        <w:rPr>
          <w:lang w:eastAsia="de-DE" w:bidi="ar-SA"/>
          <w:rPrChange w:id="1370" w:author="Miguel Ferreira" w:date="2017-05-05T16:23:00Z">
            <w:rPr>
              <w:lang w:val="en-US" w:eastAsia="de-DE" w:bidi="ar-SA"/>
            </w:rPr>
          </w:rPrChange>
        </w:rPr>
        <w:t>m</w:t>
      </w:r>
      <w:r w:rsidRPr="001C5B1D">
        <w:rPr>
          <w:lang w:eastAsia="de-DE" w:bidi="ar-SA"/>
          <w:rPrChange w:id="1371" w:author="Miguel Ferreira" w:date="2017-05-05T16:23:00Z">
            <w:rPr>
              <w:lang w:val="en-US" w:eastAsia="de-DE" w:bidi="ar-SA"/>
            </w:rPr>
          </w:rPrChange>
        </w:rPr>
        <w:t>etadata” directory.</w:t>
      </w:r>
    </w:p>
    <w:p w14:paraId="74C25646" w14:textId="39F0B052" w:rsidR="005F0B8C" w:rsidRPr="001C5B1D" w:rsidRDefault="005F0B8C" w:rsidP="0081041A">
      <w:pPr>
        <w:pStyle w:val="Zitat"/>
        <w:numPr>
          <w:ilvl w:val="0"/>
          <w:numId w:val="31"/>
        </w:numPr>
        <w:jc w:val="left"/>
        <w:rPr>
          <w:lang w:eastAsia="de-DE" w:bidi="ar-SA"/>
          <w:rPrChange w:id="1372" w:author="Miguel Ferreira" w:date="2017-05-05T16:23:00Z">
            <w:rPr>
              <w:lang w:val="en-US" w:eastAsia="de-DE" w:bidi="ar-SA"/>
            </w:rPr>
          </w:rPrChange>
        </w:rPr>
      </w:pPr>
      <w:r w:rsidRPr="001C5B1D">
        <w:rPr>
          <w:lang w:eastAsia="de-DE" w:bidi="ar-SA"/>
          <w:rPrChange w:id="1373" w:author="Miguel Ferreira" w:date="2017-05-05T16:23:00Z">
            <w:rPr>
              <w:lang w:val="en-US" w:eastAsia="de-DE" w:bidi="ar-SA"/>
            </w:rPr>
          </w:rPrChange>
        </w:rPr>
        <w:t xml:space="preserve"> If a representation directory contains a “</w:t>
      </w:r>
      <w:r w:rsidR="006D4AA8" w:rsidRPr="001C5B1D">
        <w:rPr>
          <w:lang w:eastAsia="de-DE" w:bidi="ar-SA"/>
          <w:rPrChange w:id="1374" w:author="Miguel Ferreira" w:date="2017-05-05T16:23:00Z">
            <w:rPr>
              <w:lang w:val="en-US" w:eastAsia="de-DE" w:bidi="ar-SA"/>
            </w:rPr>
          </w:rPrChange>
        </w:rPr>
        <w:t>m</w:t>
      </w:r>
      <w:r w:rsidRPr="001C5B1D">
        <w:rPr>
          <w:lang w:eastAsia="de-DE" w:bidi="ar-SA"/>
          <w:rPrChange w:id="1375" w:author="Miguel Ferreira" w:date="2017-05-05T16:23:00Z">
            <w:rPr>
              <w:lang w:val="en-US" w:eastAsia="de-DE" w:bidi="ar-SA"/>
            </w:rPr>
          </w:rPrChange>
        </w:rPr>
        <w:t xml:space="preserve">etadata” directory, it SHOULD be divided into “descriptive”, “preservation”, and “other” subdirectories </w:t>
      </w:r>
      <w:r w:rsidRPr="001C5B1D">
        <w:rPr>
          <w:lang w:eastAsia="de-DE" w:bidi="ar-SA"/>
          <w:rPrChange w:id="1376" w:author="Miguel Ferreira" w:date="2017-05-05T16:23:00Z">
            <w:rPr>
              <w:lang w:val="en-US" w:eastAsia="de-DE" w:bidi="ar-SA"/>
            </w:rPr>
          </w:rPrChange>
        </w:rPr>
        <w:lastRenderedPageBreak/>
        <w:t>for storing the corresponding category of metadata.</w:t>
      </w:r>
    </w:p>
    <w:p w14:paraId="5E749F88" w14:textId="627085F5" w:rsidR="005F0B8C" w:rsidRPr="001C5B1D" w:rsidRDefault="005F0B8C" w:rsidP="0081041A">
      <w:pPr>
        <w:pStyle w:val="Zitat"/>
        <w:numPr>
          <w:ilvl w:val="0"/>
          <w:numId w:val="31"/>
        </w:numPr>
        <w:jc w:val="left"/>
        <w:rPr>
          <w:lang w:eastAsia="de-DE" w:bidi="ar-SA"/>
          <w:rPrChange w:id="1377" w:author="Miguel Ferreira" w:date="2017-05-05T16:23:00Z">
            <w:rPr>
              <w:lang w:val="en-US" w:eastAsia="de-DE" w:bidi="ar-SA"/>
            </w:rPr>
          </w:rPrChange>
        </w:rPr>
      </w:pPr>
      <w:r w:rsidRPr="001C5B1D">
        <w:rPr>
          <w:lang w:eastAsia="de-DE" w:bidi="ar-SA"/>
          <w:rPrChange w:id="1378" w:author="Miguel Ferreira" w:date="2017-05-05T16:23:00Z">
            <w:rPr>
              <w:lang w:val="en-US" w:eastAsia="de-DE" w:bidi="ar-SA"/>
            </w:rPr>
          </w:rPrChange>
        </w:rPr>
        <w:t xml:space="preserve"> The representation directory </w:t>
      </w:r>
      <w:del w:id="1379" w:author="Miguel Ferreira" w:date="2017-05-05T15:41:00Z">
        <w:r w:rsidRPr="001C5B1D" w:rsidDel="00C55C98">
          <w:rPr>
            <w:lang w:eastAsia="de-DE" w:bidi="ar-SA"/>
            <w:rPrChange w:id="1380" w:author="Miguel Ferreira" w:date="2017-05-05T16:23:00Z">
              <w:rPr>
                <w:lang w:val="en-US" w:eastAsia="de-DE" w:bidi="ar-SA"/>
              </w:rPr>
            </w:rPrChange>
          </w:rPr>
          <w:delText xml:space="preserve">CAN </w:delText>
        </w:r>
      </w:del>
      <w:ins w:id="1381" w:author="Miguel Ferreira" w:date="2017-05-05T15:41:00Z">
        <w:r w:rsidR="00C55C98" w:rsidRPr="001C5B1D">
          <w:rPr>
            <w:lang w:eastAsia="de-DE" w:bidi="ar-SA"/>
            <w:rPrChange w:id="1382" w:author="Miguel Ferreira" w:date="2017-05-05T16:23:00Z">
              <w:rPr>
                <w:lang w:val="en-US" w:eastAsia="de-DE" w:bidi="ar-SA"/>
              </w:rPr>
            </w:rPrChange>
          </w:rPr>
          <w:t xml:space="preserve">COULD </w:t>
        </w:r>
      </w:ins>
      <w:r w:rsidRPr="001C5B1D">
        <w:rPr>
          <w:lang w:eastAsia="de-DE" w:bidi="ar-SA"/>
          <w:rPrChange w:id="1383" w:author="Miguel Ferreira" w:date="2017-05-05T16:23:00Z">
            <w:rPr>
              <w:lang w:val="en-US" w:eastAsia="de-DE" w:bidi="ar-SA"/>
            </w:rPr>
          </w:rPrChange>
        </w:rPr>
        <w:t>contain a “</w:t>
      </w:r>
      <w:r w:rsidR="006D4AA8" w:rsidRPr="001C5B1D">
        <w:rPr>
          <w:lang w:eastAsia="de-DE" w:bidi="ar-SA"/>
          <w:rPrChange w:id="1384" w:author="Miguel Ferreira" w:date="2017-05-05T16:23:00Z">
            <w:rPr>
              <w:lang w:val="en-US" w:eastAsia="de-DE" w:bidi="ar-SA"/>
            </w:rPr>
          </w:rPrChange>
        </w:rPr>
        <w:t>d</w:t>
      </w:r>
      <w:r w:rsidRPr="001C5B1D">
        <w:rPr>
          <w:lang w:eastAsia="de-DE" w:bidi="ar-SA"/>
          <w:rPrChange w:id="1385" w:author="Miguel Ferreira" w:date="2017-05-05T16:23:00Z">
            <w:rPr>
              <w:lang w:val="en-US" w:eastAsia="de-DE" w:bidi="ar-SA"/>
            </w:rPr>
          </w:rPrChange>
        </w:rPr>
        <w:t>ocumentation” directory to store additional documents that explain the content available in the “data” directory.</w:t>
      </w:r>
    </w:p>
    <w:p w14:paraId="3B191805" w14:textId="2028C22C" w:rsidR="005F0B8C" w:rsidRPr="001C5B1D" w:rsidRDefault="005F0B8C" w:rsidP="0081041A">
      <w:pPr>
        <w:pStyle w:val="Zitat"/>
        <w:numPr>
          <w:ilvl w:val="0"/>
          <w:numId w:val="31"/>
        </w:numPr>
        <w:jc w:val="left"/>
        <w:rPr>
          <w:lang w:eastAsia="de-DE" w:bidi="ar-SA"/>
          <w:rPrChange w:id="1386" w:author="Miguel Ferreira" w:date="2017-05-05T16:23:00Z">
            <w:rPr>
              <w:lang w:val="en-US" w:eastAsia="de-DE" w:bidi="ar-SA"/>
            </w:rPr>
          </w:rPrChange>
        </w:rPr>
      </w:pPr>
      <w:r w:rsidRPr="001C5B1D">
        <w:rPr>
          <w:lang w:eastAsia="de-DE" w:bidi="ar-SA"/>
          <w:rPrChange w:id="1387" w:author="Miguel Ferreira" w:date="2017-05-05T16:23:00Z">
            <w:rPr>
              <w:lang w:val="en-US" w:eastAsia="de-DE" w:bidi="ar-SA"/>
            </w:rPr>
          </w:rPrChange>
        </w:rPr>
        <w:t xml:space="preserve"> The representation directory </w:t>
      </w:r>
      <w:del w:id="1388" w:author="Miguel Ferreira" w:date="2017-05-05T15:41:00Z">
        <w:r w:rsidRPr="001C5B1D" w:rsidDel="00C55C98">
          <w:rPr>
            <w:lang w:eastAsia="de-DE" w:bidi="ar-SA"/>
            <w:rPrChange w:id="1389" w:author="Miguel Ferreira" w:date="2017-05-05T16:23:00Z">
              <w:rPr>
                <w:lang w:val="en-US" w:eastAsia="de-DE" w:bidi="ar-SA"/>
              </w:rPr>
            </w:rPrChange>
          </w:rPr>
          <w:delText xml:space="preserve">CAN </w:delText>
        </w:r>
      </w:del>
      <w:ins w:id="1390" w:author="Miguel Ferreira" w:date="2017-05-05T15:41:00Z">
        <w:r w:rsidR="00C55C98" w:rsidRPr="001C5B1D">
          <w:rPr>
            <w:lang w:eastAsia="de-DE" w:bidi="ar-SA"/>
            <w:rPrChange w:id="1391" w:author="Miguel Ferreira" w:date="2017-05-05T16:23:00Z">
              <w:rPr>
                <w:lang w:val="en-US" w:eastAsia="de-DE" w:bidi="ar-SA"/>
              </w:rPr>
            </w:rPrChange>
          </w:rPr>
          <w:t xml:space="preserve">COULD </w:t>
        </w:r>
      </w:ins>
      <w:r w:rsidRPr="001C5B1D">
        <w:rPr>
          <w:lang w:eastAsia="de-DE" w:bidi="ar-SA"/>
          <w:rPrChange w:id="1392" w:author="Miguel Ferreira" w:date="2017-05-05T16:23:00Z">
            <w:rPr>
              <w:lang w:val="en-US" w:eastAsia="de-DE" w:bidi="ar-SA"/>
            </w:rPr>
          </w:rPrChange>
        </w:rPr>
        <w:t>contain a “</w:t>
      </w:r>
      <w:r w:rsidR="006D4AA8" w:rsidRPr="001C5B1D">
        <w:rPr>
          <w:lang w:eastAsia="de-DE" w:bidi="ar-SA"/>
          <w:rPrChange w:id="1393" w:author="Miguel Ferreira" w:date="2017-05-05T16:23:00Z">
            <w:rPr>
              <w:lang w:val="en-US" w:eastAsia="de-DE" w:bidi="ar-SA"/>
            </w:rPr>
          </w:rPrChange>
        </w:rPr>
        <w:t>s</w:t>
      </w:r>
      <w:r w:rsidRPr="001C5B1D">
        <w:rPr>
          <w:lang w:eastAsia="de-DE" w:bidi="ar-SA"/>
          <w:rPrChange w:id="1394" w:author="Miguel Ferreira" w:date="2017-05-05T16:23:00Z">
            <w:rPr>
              <w:lang w:val="en-US" w:eastAsia="de-DE" w:bidi="ar-SA"/>
            </w:rPr>
          </w:rPrChange>
        </w:rPr>
        <w:t xml:space="preserve">chemas” directory to store additional XML Schema files that are needed to validate XML documents contained in a representation. </w:t>
      </w:r>
    </w:p>
    <w:p w14:paraId="4CBB5C12" w14:textId="0FA9038E" w:rsidR="005F0B8C" w:rsidRPr="00D0617D" w:rsidRDefault="005F0B8C" w:rsidP="00D0617D">
      <w:pPr>
        <w:pStyle w:val="berschrift2"/>
      </w:pPr>
      <w:bookmarkStart w:id="1395" w:name="h.ym0svf4es9c" w:colFirst="0" w:colLast="0"/>
      <w:bookmarkStart w:id="1396" w:name="_Ref440453382"/>
      <w:bookmarkEnd w:id="1395"/>
      <w:del w:id="1397" w:author="Schlarb Sven" w:date="2017-12-12T09:59:00Z">
        <w:r w:rsidRPr="00D0617D" w:rsidDel="0091614D">
          <w:delText>E-ARK AIP</w:delText>
        </w:r>
      </w:del>
      <w:bookmarkStart w:id="1398" w:name="_Toc500838071"/>
      <w:ins w:id="1399" w:author="Schlarb Sven" w:date="2017-12-12T10:31:00Z">
        <w:r w:rsidR="00357520">
          <w:t>E-ARK</w:t>
        </w:r>
      </w:ins>
      <w:ins w:id="1400" w:author="Schlarb Sven" w:date="2017-12-12T09:59:00Z">
        <w:r w:rsidR="0091614D">
          <w:t xml:space="preserve"> AIP</w:t>
        </w:r>
      </w:ins>
      <w:r w:rsidRPr="00D0617D">
        <w:t xml:space="preserve"> structure</w:t>
      </w:r>
      <w:bookmarkEnd w:id="1396"/>
      <w:bookmarkEnd w:id="1398"/>
    </w:p>
    <w:p w14:paraId="4AC7F9BA" w14:textId="5A149D71" w:rsidR="005F0B8C" w:rsidRPr="001C5B1D" w:rsidRDefault="005F0B8C" w:rsidP="00CF52C2">
      <w:pPr>
        <w:pStyle w:val="Textbody"/>
        <w:rPr>
          <w:lang w:eastAsia="de-DE" w:bidi="ar-SA"/>
          <w:rPrChange w:id="1401" w:author="Miguel Ferreira" w:date="2017-05-05T16:23:00Z">
            <w:rPr>
              <w:lang w:val="en-US" w:eastAsia="de-DE" w:bidi="ar-SA"/>
            </w:rPr>
          </w:rPrChange>
        </w:rPr>
      </w:pPr>
      <w:r w:rsidRPr="001C5B1D">
        <w:rPr>
          <w:lang w:eastAsia="de-DE" w:bidi="ar-SA"/>
          <w:rPrChange w:id="1402" w:author="Miguel Ferreira" w:date="2017-05-05T16:23:00Z">
            <w:rPr>
              <w:lang w:val="en-US" w:eastAsia="de-DE" w:bidi="ar-SA"/>
            </w:rPr>
          </w:rPrChange>
        </w:rPr>
        <w:t xml:space="preserve">Based on the </w:t>
      </w:r>
      <w:del w:id="1403" w:author="Schlarb Sven" w:date="2017-12-12T10:01:00Z">
        <w:r w:rsidR="004E4CE7" w:rsidRPr="001C5B1D" w:rsidDel="0091614D">
          <w:rPr>
            <w:lang w:eastAsia="de-DE" w:bidi="ar-SA"/>
            <w:rPrChange w:id="1404" w:author="Miguel Ferreira" w:date="2017-05-05T16:23:00Z">
              <w:rPr>
                <w:lang w:val="en-US" w:eastAsia="de-DE" w:bidi="ar-SA"/>
              </w:rPr>
            </w:rPrChange>
          </w:rPr>
          <w:delText xml:space="preserve">E-ARK </w:delText>
        </w:r>
        <w:r w:rsidRPr="001C5B1D" w:rsidDel="0091614D">
          <w:rPr>
            <w:lang w:eastAsia="de-DE" w:bidi="ar-SA"/>
            <w:rPrChange w:id="1405" w:author="Miguel Ferreira" w:date="2017-05-05T16:23:00Z">
              <w:rPr>
                <w:lang w:val="en-US" w:eastAsia="de-DE" w:bidi="ar-SA"/>
              </w:rPr>
            </w:rPrChange>
          </w:rPr>
          <w:delText>IP</w:delText>
        </w:r>
      </w:del>
      <w:ins w:id="1406" w:author="Schlarb Sven" w:date="2017-12-12T10:21:00Z">
        <w:r w:rsidR="00C95031" w:rsidRPr="00C95031">
          <w:t xml:space="preserve"> </w:t>
        </w:r>
        <w:r w:rsidR="00C95031">
          <w:t>Common Specification for IP</w:t>
        </w:r>
      </w:ins>
      <w:ins w:id="1407" w:author="Schlarb Sven" w:date="2017-12-12T10:28:00Z">
        <w:r w:rsidR="00C95031">
          <w:t>s</w:t>
        </w:r>
      </w:ins>
      <w:r w:rsidRPr="001C5B1D">
        <w:rPr>
          <w:lang w:eastAsia="de-DE" w:bidi="ar-SA"/>
          <w:rPrChange w:id="1408" w:author="Miguel Ferreira" w:date="2017-05-05T16:23:00Z">
            <w:rPr>
              <w:lang w:val="en-US" w:eastAsia="de-DE" w:bidi="ar-SA"/>
            </w:rPr>
          </w:rPrChange>
        </w:rPr>
        <w:t xml:space="preserve"> </w:t>
      </w:r>
      <w:del w:id="1409" w:author="Schlarb Sven" w:date="2017-12-12T10:28:00Z">
        <w:r w:rsidRPr="001C5B1D" w:rsidDel="00C95031">
          <w:rPr>
            <w:lang w:eastAsia="de-DE" w:bidi="ar-SA"/>
            <w:rPrChange w:id="1410" w:author="Miguel Ferreira" w:date="2017-05-05T16:23:00Z">
              <w:rPr>
                <w:lang w:val="en-US" w:eastAsia="de-DE" w:bidi="ar-SA"/>
              </w:rPr>
            </w:rPrChange>
          </w:rPr>
          <w:delText xml:space="preserve">format </w:delText>
        </w:r>
      </w:del>
      <w:r w:rsidRPr="001C5B1D">
        <w:rPr>
          <w:lang w:eastAsia="de-DE" w:bidi="ar-SA"/>
          <w:rPrChange w:id="1411" w:author="Miguel Ferreira" w:date="2017-05-05T16:23:00Z">
            <w:rPr>
              <w:lang w:val="en-US" w:eastAsia="de-DE" w:bidi="ar-SA"/>
            </w:rPr>
          </w:rPrChange>
        </w:rPr>
        <w:t xml:space="preserve">described in the previous section, the AIP format specifies a logical structure and guidelines for using METS and PREMIS metadata to create </w:t>
      </w:r>
      <w:del w:id="1412" w:author="Schlarb Sven" w:date="2017-12-12T09:59:00Z">
        <w:r w:rsidRPr="001C5B1D" w:rsidDel="0091614D">
          <w:rPr>
            <w:lang w:eastAsia="de-DE" w:bidi="ar-SA"/>
            <w:rPrChange w:id="1413" w:author="Miguel Ferreira" w:date="2017-05-05T16:23:00Z">
              <w:rPr>
                <w:lang w:val="en-US" w:eastAsia="de-DE" w:bidi="ar-SA"/>
              </w:rPr>
            </w:rPrChange>
          </w:rPr>
          <w:delText>E-ARK AIP</w:delText>
        </w:r>
      </w:del>
      <w:ins w:id="1414" w:author="Schlarb Sven" w:date="2017-12-12T10:31:00Z">
        <w:r w:rsidR="00357520">
          <w:rPr>
            <w:lang w:eastAsia="de-DE" w:bidi="ar-SA"/>
          </w:rPr>
          <w:t>E-ARK</w:t>
        </w:r>
      </w:ins>
      <w:ins w:id="1415" w:author="Schlarb Sven" w:date="2017-12-12T09:59:00Z">
        <w:r w:rsidR="0091614D">
          <w:rPr>
            <w:lang w:eastAsia="de-DE" w:bidi="ar-SA"/>
          </w:rPr>
          <w:t xml:space="preserve"> AIP</w:t>
        </w:r>
      </w:ins>
      <w:r w:rsidRPr="001C5B1D">
        <w:rPr>
          <w:lang w:eastAsia="de-DE" w:bidi="ar-SA"/>
          <w:rPrChange w:id="1416" w:author="Miguel Ferreira" w:date="2017-05-05T16:23:00Z">
            <w:rPr>
              <w:lang w:val="en-US" w:eastAsia="de-DE" w:bidi="ar-SA"/>
            </w:rPr>
          </w:rPrChange>
        </w:rPr>
        <w:t>s.</w:t>
      </w:r>
    </w:p>
    <w:p w14:paraId="0BBAE513" w14:textId="4EA5EDE6" w:rsidR="000D574C" w:rsidRPr="001C5B1D" w:rsidRDefault="000D574C" w:rsidP="00CF52C2">
      <w:pPr>
        <w:pStyle w:val="Textbody"/>
        <w:rPr>
          <w:lang w:eastAsia="de-DE" w:bidi="ar-SA"/>
          <w:rPrChange w:id="1417" w:author="Miguel Ferreira" w:date="2017-05-05T16:23:00Z">
            <w:rPr>
              <w:lang w:val="en-US" w:eastAsia="de-DE" w:bidi="ar-SA"/>
            </w:rPr>
          </w:rPrChange>
        </w:rPr>
      </w:pPr>
      <w:r w:rsidRPr="001C5B1D">
        <w:rPr>
          <w:lang w:eastAsia="de-DE" w:bidi="ar-SA"/>
          <w:rPrChange w:id="1418" w:author="Miguel Ferreira" w:date="2017-05-05T16:23:00Z">
            <w:rPr>
              <w:lang w:val="en-US" w:eastAsia="de-DE" w:bidi="ar-SA"/>
            </w:rPr>
          </w:rPrChange>
        </w:rPr>
        <w:t>T</w:t>
      </w:r>
      <w:r w:rsidR="00EA7BC1" w:rsidRPr="001C5B1D">
        <w:rPr>
          <w:lang w:eastAsia="de-DE" w:bidi="ar-SA"/>
          <w:rPrChange w:id="1419" w:author="Miguel Ferreira" w:date="2017-05-05T16:23:00Z">
            <w:rPr>
              <w:lang w:val="en-US" w:eastAsia="de-DE" w:bidi="ar-SA"/>
            </w:rPr>
          </w:rPrChange>
        </w:rPr>
        <w:t xml:space="preserve">he AIP format offers a structure for storing the complete SIP, and it allows </w:t>
      </w:r>
      <w:r w:rsidRPr="001C5B1D">
        <w:rPr>
          <w:lang w:eastAsia="de-DE" w:bidi="ar-SA"/>
          <w:rPrChange w:id="1420" w:author="Miguel Ferreira" w:date="2017-05-05T16:23:00Z">
            <w:rPr>
              <w:lang w:val="en-US" w:eastAsia="de-DE" w:bidi="ar-SA"/>
            </w:rPr>
          </w:rPrChange>
        </w:rPr>
        <w:t xml:space="preserve">holding data and metadata which are created during SIP to AIP conversion and data that are created during the </w:t>
      </w:r>
      <w:r w:rsidR="00EA7BC1" w:rsidRPr="001C5B1D">
        <w:rPr>
          <w:lang w:eastAsia="de-DE" w:bidi="ar-SA"/>
          <w:rPrChange w:id="1421" w:author="Miguel Ferreira" w:date="2017-05-05T16:23:00Z">
            <w:rPr>
              <w:lang w:val="en-US" w:eastAsia="de-DE" w:bidi="ar-SA"/>
            </w:rPr>
          </w:rPrChange>
        </w:rPr>
        <w:t xml:space="preserve">lifecycle of the AIP. </w:t>
      </w:r>
    </w:p>
    <w:p w14:paraId="16BF1967" w14:textId="7D7E80BA" w:rsidR="00932CA8" w:rsidRPr="001C5B1D" w:rsidRDefault="00932CA8" w:rsidP="00CF52C2">
      <w:pPr>
        <w:pStyle w:val="Textbody"/>
        <w:rPr>
          <w:lang w:eastAsia="de-DE" w:bidi="ar-SA"/>
          <w:rPrChange w:id="1422" w:author="Miguel Ferreira" w:date="2017-05-05T16:23:00Z">
            <w:rPr>
              <w:lang w:val="en-US" w:eastAsia="de-DE" w:bidi="ar-SA"/>
            </w:rPr>
          </w:rPrChange>
        </w:rPr>
      </w:pPr>
      <w:r w:rsidRPr="001C5B1D">
        <w:rPr>
          <w:lang w:eastAsia="de-DE" w:bidi="ar-SA"/>
          <w:rPrChange w:id="1423" w:author="Miguel Ferreira" w:date="2017-05-05T16:23:00Z">
            <w:rPr>
              <w:lang w:val="en-US" w:eastAsia="de-DE" w:bidi="ar-SA"/>
            </w:rPr>
          </w:rPrChange>
        </w:rPr>
        <w:t xml:space="preserve">It is important to note that </w:t>
      </w:r>
      <w:r w:rsidR="00DA7D76" w:rsidRPr="001C5B1D">
        <w:rPr>
          <w:lang w:eastAsia="de-DE" w:bidi="ar-SA"/>
          <w:rPrChange w:id="1424" w:author="Miguel Ferreira" w:date="2017-05-05T16:23:00Z">
            <w:rPr>
              <w:lang w:val="en-US" w:eastAsia="de-DE" w:bidi="ar-SA"/>
            </w:rPr>
          </w:rPrChange>
        </w:rPr>
        <w:t xml:space="preserve">the AIP format implements the Common Specification for E-ARK information packages differently compared to the </w:t>
      </w:r>
      <w:r w:rsidRPr="001C5B1D">
        <w:rPr>
          <w:lang w:eastAsia="de-DE" w:bidi="ar-SA"/>
          <w:rPrChange w:id="1425" w:author="Miguel Ferreira" w:date="2017-05-05T16:23:00Z">
            <w:rPr>
              <w:lang w:val="en-US" w:eastAsia="de-DE" w:bidi="ar-SA"/>
            </w:rPr>
          </w:rPrChange>
        </w:rPr>
        <w:t xml:space="preserve">SIP and the DIP. </w:t>
      </w:r>
      <w:r w:rsidR="004E4CE7" w:rsidRPr="001C5B1D">
        <w:rPr>
          <w:lang w:eastAsia="de-DE" w:bidi="ar-SA"/>
          <w:rPrChange w:id="1426" w:author="Miguel Ferreira" w:date="2017-05-05T16:23:00Z">
            <w:rPr>
              <w:lang w:val="en-US" w:eastAsia="de-DE" w:bidi="ar-SA"/>
            </w:rPr>
          </w:rPrChange>
        </w:rPr>
        <w:t>T</w:t>
      </w:r>
      <w:r w:rsidRPr="001C5B1D">
        <w:rPr>
          <w:lang w:eastAsia="de-DE" w:bidi="ar-SA"/>
          <w:rPrChange w:id="1427" w:author="Miguel Ferreira" w:date="2017-05-05T16:23:00Z">
            <w:rPr>
              <w:lang w:val="en-US" w:eastAsia="de-DE" w:bidi="ar-SA"/>
            </w:rPr>
          </w:rPrChange>
        </w:rPr>
        <w:t>he SIP and the DIP represent</w:t>
      </w:r>
      <w:r w:rsidR="004E4CE7" w:rsidRPr="001C5B1D">
        <w:rPr>
          <w:lang w:eastAsia="de-DE" w:bidi="ar-SA"/>
          <w:rPrChange w:id="1428" w:author="Miguel Ferreira" w:date="2017-05-05T16:23:00Z">
            <w:rPr>
              <w:lang w:val="en-US" w:eastAsia="de-DE" w:bidi="ar-SA"/>
            </w:rPr>
          </w:rPrChange>
        </w:rPr>
        <w:t xml:space="preserve"> “snapshots</w:t>
      </w:r>
      <w:r w:rsidRPr="001C5B1D">
        <w:rPr>
          <w:lang w:eastAsia="de-DE" w:bidi="ar-SA"/>
          <w:rPrChange w:id="1429" w:author="Miguel Ferreira" w:date="2017-05-05T16:23:00Z">
            <w:rPr>
              <w:lang w:val="en-US" w:eastAsia="de-DE" w:bidi="ar-SA"/>
            </w:rPr>
          </w:rPrChange>
        </w:rPr>
        <w:t xml:space="preserve"> in time</w:t>
      </w:r>
      <w:r w:rsidR="004E4CE7" w:rsidRPr="001C5B1D">
        <w:rPr>
          <w:lang w:eastAsia="de-DE" w:bidi="ar-SA"/>
          <w:rPrChange w:id="1430" w:author="Miguel Ferreira" w:date="2017-05-05T16:23:00Z">
            <w:rPr>
              <w:lang w:val="en-US" w:eastAsia="de-DE" w:bidi="ar-SA"/>
            </w:rPr>
          </w:rPrChange>
        </w:rPr>
        <w:t>”, one</w:t>
      </w:r>
      <w:r w:rsidRPr="001C5B1D">
        <w:rPr>
          <w:lang w:eastAsia="de-DE" w:bidi="ar-SA"/>
          <w:rPrChange w:id="1431" w:author="Miguel Ferreira" w:date="2017-05-05T16:23:00Z">
            <w:rPr>
              <w:lang w:val="en-US" w:eastAsia="de-DE" w:bidi="ar-SA"/>
            </w:rPr>
          </w:rPrChange>
        </w:rPr>
        <w:t xml:space="preserve"> capturing the state of an information package at submission time (SIP),</w:t>
      </w:r>
      <w:r w:rsidR="00CF52C2" w:rsidRPr="001C5B1D">
        <w:rPr>
          <w:lang w:eastAsia="de-DE" w:bidi="ar-SA"/>
          <w:rPrChange w:id="1432" w:author="Miguel Ferreira" w:date="2017-05-05T16:23:00Z">
            <w:rPr>
              <w:lang w:val="en-US" w:eastAsia="de-DE" w:bidi="ar-SA"/>
            </w:rPr>
          </w:rPrChange>
        </w:rPr>
        <w:t xml:space="preserve"> </w:t>
      </w:r>
      <w:r w:rsidRPr="001C5B1D">
        <w:rPr>
          <w:lang w:eastAsia="de-DE" w:bidi="ar-SA"/>
          <w:rPrChange w:id="1433" w:author="Miguel Ferreira" w:date="2017-05-05T16:23:00Z">
            <w:rPr>
              <w:lang w:val="en-US" w:eastAsia="de-DE" w:bidi="ar-SA"/>
            </w:rPr>
          </w:rPrChange>
        </w:rPr>
        <w:t>the other one</w:t>
      </w:r>
      <w:r w:rsidR="004E4CE7" w:rsidRPr="001C5B1D">
        <w:rPr>
          <w:lang w:eastAsia="de-DE" w:bidi="ar-SA"/>
          <w:rPrChange w:id="1434" w:author="Miguel Ferreira" w:date="2017-05-05T16:23:00Z">
            <w:rPr>
              <w:lang w:val="en-US" w:eastAsia="de-DE" w:bidi="ar-SA"/>
            </w:rPr>
          </w:rPrChange>
        </w:rPr>
        <w:t xml:space="preserve"> </w:t>
      </w:r>
      <w:r w:rsidRPr="001C5B1D">
        <w:rPr>
          <w:lang w:eastAsia="de-DE" w:bidi="ar-SA"/>
          <w:rPrChange w:id="1435" w:author="Miguel Ferreira" w:date="2017-05-05T16:23:00Z">
            <w:rPr>
              <w:lang w:val="en-US" w:eastAsia="de-DE" w:bidi="ar-SA"/>
            </w:rPr>
          </w:rPrChange>
        </w:rPr>
        <w:t xml:space="preserve">capturing </w:t>
      </w:r>
      <w:r w:rsidR="004E4CE7" w:rsidRPr="001C5B1D">
        <w:rPr>
          <w:lang w:eastAsia="de-DE" w:bidi="ar-SA"/>
          <w:rPrChange w:id="1436" w:author="Miguel Ferreira" w:date="2017-05-05T16:23:00Z">
            <w:rPr>
              <w:lang w:val="en-US" w:eastAsia="de-DE" w:bidi="ar-SA"/>
            </w:rPr>
          </w:rPrChange>
        </w:rPr>
        <w:t>a</w:t>
      </w:r>
      <w:r w:rsidRPr="001C5B1D">
        <w:rPr>
          <w:lang w:eastAsia="de-DE" w:bidi="ar-SA"/>
          <w:rPrChange w:id="1437" w:author="Miguel Ferreira" w:date="2017-05-05T16:23:00Z">
            <w:rPr>
              <w:lang w:val="en-US" w:eastAsia="de-DE" w:bidi="ar-SA"/>
            </w:rPr>
          </w:rPrChange>
        </w:rPr>
        <w:t xml:space="preserve"> </w:t>
      </w:r>
      <w:r w:rsidR="004E4CE7" w:rsidRPr="001C5B1D">
        <w:rPr>
          <w:lang w:eastAsia="de-DE" w:bidi="ar-SA"/>
          <w:rPrChange w:id="1438" w:author="Miguel Ferreira" w:date="2017-05-05T16:23:00Z">
            <w:rPr>
              <w:lang w:val="en-US" w:eastAsia="de-DE" w:bidi="ar-SA"/>
            </w:rPr>
          </w:rPrChange>
        </w:rPr>
        <w:t xml:space="preserve">specific </w:t>
      </w:r>
      <w:r w:rsidRPr="001C5B1D">
        <w:rPr>
          <w:lang w:eastAsia="de-DE" w:bidi="ar-SA"/>
          <w:rPrChange w:id="1439" w:author="Miguel Ferreira" w:date="2017-05-05T16:23:00Z">
            <w:rPr>
              <w:lang w:val="en-US" w:eastAsia="de-DE" w:bidi="ar-SA"/>
            </w:rPr>
          </w:rPrChange>
        </w:rPr>
        <w:t>form of delivery</w:t>
      </w:r>
      <w:r w:rsidR="00DA7D76" w:rsidRPr="001C5B1D">
        <w:rPr>
          <w:lang w:eastAsia="de-DE" w:bidi="ar-SA"/>
          <w:rPrChange w:id="1440" w:author="Miguel Ferreira" w:date="2017-05-05T16:23:00Z">
            <w:rPr>
              <w:lang w:val="en-US" w:eastAsia="de-DE" w:bidi="ar-SA"/>
            </w:rPr>
          </w:rPrChange>
        </w:rPr>
        <w:t xml:space="preserve"> </w:t>
      </w:r>
      <w:r w:rsidR="00306841" w:rsidRPr="001C5B1D">
        <w:rPr>
          <w:lang w:eastAsia="de-DE" w:bidi="ar-SA"/>
          <w:rPrChange w:id="1441" w:author="Miguel Ferreira" w:date="2017-05-05T16:23:00Z">
            <w:rPr>
              <w:lang w:val="en-US" w:eastAsia="de-DE" w:bidi="ar-SA"/>
            </w:rPr>
          </w:rPrChange>
        </w:rPr>
        <w:t xml:space="preserve">at the point in time when the </w:t>
      </w:r>
      <w:r w:rsidR="00DA7D76" w:rsidRPr="001C5B1D">
        <w:rPr>
          <w:lang w:eastAsia="de-DE" w:bidi="ar-SA"/>
          <w:rPrChange w:id="1442" w:author="Miguel Ferreira" w:date="2017-05-05T16:23:00Z">
            <w:rPr>
              <w:lang w:val="en-US" w:eastAsia="de-DE" w:bidi="ar-SA"/>
            </w:rPr>
          </w:rPrChange>
        </w:rPr>
        <w:t>information package</w:t>
      </w:r>
      <w:r w:rsidR="00306841" w:rsidRPr="001C5B1D">
        <w:rPr>
          <w:lang w:eastAsia="de-DE" w:bidi="ar-SA"/>
          <w:rPrChange w:id="1443" w:author="Miguel Ferreira" w:date="2017-05-05T16:23:00Z">
            <w:rPr>
              <w:lang w:val="en-US" w:eastAsia="de-DE" w:bidi="ar-SA"/>
            </w:rPr>
          </w:rPrChange>
        </w:rPr>
        <w:t xml:space="preserve"> for access was created</w:t>
      </w:r>
      <w:r w:rsidRPr="001C5B1D">
        <w:rPr>
          <w:lang w:eastAsia="de-DE" w:bidi="ar-SA"/>
          <w:rPrChange w:id="1444" w:author="Miguel Ferreira" w:date="2017-05-05T16:23:00Z">
            <w:rPr>
              <w:lang w:val="en-US" w:eastAsia="de-DE" w:bidi="ar-SA"/>
            </w:rPr>
          </w:rPrChange>
        </w:rPr>
        <w:t xml:space="preserve"> (DIP). The AIP, in contrast, allows holding the original submission (snapshot of the IP at submission time), the outcome of preservation actions in the course of the life-cycle separately, and submission updates that occur after the AIP was created. </w:t>
      </w:r>
    </w:p>
    <w:p w14:paraId="152D6D89" w14:textId="1D0A5AAD" w:rsidR="00CF52C2" w:rsidRPr="001C5B1D" w:rsidRDefault="00306841" w:rsidP="00CF52C2">
      <w:pPr>
        <w:pStyle w:val="Textbody"/>
        <w:rPr>
          <w:lang w:eastAsia="de-DE" w:bidi="ar-SA"/>
          <w:rPrChange w:id="1445" w:author="Miguel Ferreira" w:date="2017-05-05T16:23:00Z">
            <w:rPr>
              <w:lang w:val="en-US" w:eastAsia="de-DE" w:bidi="ar-SA"/>
            </w:rPr>
          </w:rPrChange>
        </w:rPr>
      </w:pPr>
      <w:r w:rsidRPr="001C5B1D">
        <w:rPr>
          <w:lang w:eastAsia="de-DE" w:bidi="ar-SA"/>
          <w:rPrChange w:id="1446" w:author="Miguel Ferreira" w:date="2017-05-05T16:23:00Z">
            <w:rPr>
              <w:lang w:val="en-US" w:eastAsia="de-DE" w:bidi="ar-SA"/>
            </w:rPr>
          </w:rPrChange>
        </w:rPr>
        <w:t xml:space="preserve">The main difference is that the AIP is an information package which can contain one or several E-ARK compliant IPs, namely SIPs. The purpose of this meta-structure is to allow applying </w:t>
      </w:r>
      <w:r w:rsidR="00DA7D76" w:rsidRPr="001C5B1D">
        <w:rPr>
          <w:lang w:eastAsia="de-DE" w:bidi="ar-SA"/>
          <w:rPrChange w:id="1447" w:author="Miguel Ferreira" w:date="2017-05-05T16:23:00Z">
            <w:rPr>
              <w:lang w:val="en-US" w:eastAsia="de-DE" w:bidi="ar-SA"/>
            </w:rPr>
          </w:rPrChange>
        </w:rPr>
        <w:t>c</w:t>
      </w:r>
      <w:r w:rsidRPr="001C5B1D">
        <w:rPr>
          <w:lang w:eastAsia="de-DE" w:bidi="ar-SA"/>
          <w:rPrChange w:id="1448" w:author="Miguel Ferreira" w:date="2017-05-05T16:23:00Z">
            <w:rPr>
              <w:lang w:val="en-US" w:eastAsia="de-DE" w:bidi="ar-SA"/>
            </w:rPr>
          </w:rPrChange>
        </w:rPr>
        <w:t xml:space="preserve">hanges to the AIP </w:t>
      </w:r>
      <w:r w:rsidR="00DA7D76" w:rsidRPr="001C5B1D">
        <w:rPr>
          <w:lang w:eastAsia="de-DE" w:bidi="ar-SA"/>
          <w:rPrChange w:id="1449" w:author="Miguel Ferreira" w:date="2017-05-05T16:23:00Z">
            <w:rPr>
              <w:lang w:val="en-US" w:eastAsia="de-DE" w:bidi="ar-SA"/>
            </w:rPr>
          </w:rPrChange>
        </w:rPr>
        <w:t>over time</w:t>
      </w:r>
      <w:r w:rsidR="00CF52C2" w:rsidRPr="001C5B1D">
        <w:rPr>
          <w:lang w:eastAsia="de-DE" w:bidi="ar-SA"/>
          <w:rPrChange w:id="1450" w:author="Miguel Ferreira" w:date="2017-05-05T16:23:00Z">
            <w:rPr>
              <w:lang w:val="en-US" w:eastAsia="de-DE" w:bidi="ar-SA"/>
            </w:rPr>
          </w:rPrChange>
        </w:rPr>
        <w:t xml:space="preserve">. </w:t>
      </w:r>
      <w:r w:rsidR="00932CA8" w:rsidRPr="001C5B1D">
        <w:rPr>
          <w:lang w:eastAsia="de-DE" w:bidi="ar-SA"/>
          <w:rPrChange w:id="1451" w:author="Miguel Ferreira" w:date="2017-05-05T16:23:00Z">
            <w:rPr>
              <w:lang w:val="en-US" w:eastAsia="de-DE" w:bidi="ar-SA"/>
            </w:rPr>
          </w:rPrChange>
        </w:rPr>
        <w:t xml:space="preserve">This requires a specific structure which is not required in the SIP and the DIP. The AIP must </w:t>
      </w:r>
      <w:r w:rsidR="00CF52C2" w:rsidRPr="001C5B1D">
        <w:rPr>
          <w:lang w:eastAsia="de-DE" w:bidi="ar-SA"/>
          <w:rPrChange w:id="1452" w:author="Miguel Ferreira" w:date="2017-05-05T16:23:00Z">
            <w:rPr>
              <w:lang w:val="en-US" w:eastAsia="de-DE" w:bidi="ar-SA"/>
            </w:rPr>
          </w:rPrChange>
        </w:rPr>
        <w:t xml:space="preserve">therefore </w:t>
      </w:r>
      <w:r w:rsidR="00932CA8" w:rsidRPr="001C5B1D">
        <w:rPr>
          <w:lang w:eastAsia="de-DE" w:bidi="ar-SA"/>
          <w:rPrChange w:id="1453" w:author="Miguel Ferreira" w:date="2017-05-05T16:23:00Z">
            <w:rPr>
              <w:lang w:val="en-US" w:eastAsia="de-DE" w:bidi="ar-SA"/>
            </w:rPr>
          </w:rPrChange>
        </w:rPr>
        <w:t xml:space="preserve">not be understood as an "extension" of the IP (as defined by the </w:t>
      </w:r>
      <w:r w:rsidR="004E2811" w:rsidRPr="001C5B1D">
        <w:rPr>
          <w:lang w:eastAsia="de-DE" w:bidi="ar-SA"/>
          <w:rPrChange w:id="1454" w:author="Miguel Ferreira" w:date="2017-05-05T16:23:00Z">
            <w:rPr>
              <w:lang w:val="en-US" w:eastAsia="de-DE" w:bidi="ar-SA"/>
            </w:rPr>
          </w:rPrChange>
        </w:rPr>
        <w:t>Common Specification</w:t>
      </w:r>
      <w:r w:rsidR="00932CA8" w:rsidRPr="001C5B1D">
        <w:rPr>
          <w:lang w:eastAsia="de-DE" w:bidi="ar-SA"/>
          <w:rPrChange w:id="1455" w:author="Miguel Ferreira" w:date="2017-05-05T16:23:00Z">
            <w:rPr>
              <w:lang w:val="en-US" w:eastAsia="de-DE" w:bidi="ar-SA"/>
            </w:rPr>
          </w:rPrChange>
        </w:rPr>
        <w:t xml:space="preserve">) in the sense </w:t>
      </w:r>
      <w:r w:rsidR="00CF52C2" w:rsidRPr="001C5B1D">
        <w:rPr>
          <w:lang w:eastAsia="de-DE" w:bidi="ar-SA"/>
          <w:rPrChange w:id="1456" w:author="Miguel Ferreira" w:date="2017-05-05T16:23:00Z">
            <w:rPr>
              <w:lang w:val="en-US" w:eastAsia="de-DE" w:bidi="ar-SA"/>
            </w:rPr>
          </w:rPrChange>
        </w:rPr>
        <w:t>that it</w:t>
      </w:r>
      <w:r w:rsidR="00932CA8" w:rsidRPr="001C5B1D">
        <w:rPr>
          <w:lang w:eastAsia="de-DE" w:bidi="ar-SA"/>
          <w:rPrChange w:id="1457" w:author="Miguel Ferreira" w:date="2017-05-05T16:23:00Z">
            <w:rPr>
              <w:lang w:val="en-US" w:eastAsia="de-DE" w:bidi="ar-SA"/>
            </w:rPr>
          </w:rPrChange>
        </w:rPr>
        <w:t xml:space="preserve"> inherit</w:t>
      </w:r>
      <w:r w:rsidR="00CF52C2" w:rsidRPr="001C5B1D">
        <w:rPr>
          <w:lang w:eastAsia="de-DE" w:bidi="ar-SA"/>
          <w:rPrChange w:id="1458" w:author="Miguel Ferreira" w:date="2017-05-05T16:23:00Z">
            <w:rPr>
              <w:lang w:val="en-US" w:eastAsia="de-DE" w:bidi="ar-SA"/>
            </w:rPr>
          </w:rPrChange>
        </w:rPr>
        <w:t>s</w:t>
      </w:r>
      <w:r w:rsidR="00932CA8" w:rsidRPr="001C5B1D">
        <w:rPr>
          <w:lang w:eastAsia="de-DE" w:bidi="ar-SA"/>
          <w:rPrChange w:id="1459" w:author="Miguel Ferreira" w:date="2017-05-05T16:23:00Z">
            <w:rPr>
              <w:lang w:val="en-US" w:eastAsia="de-DE" w:bidi="ar-SA"/>
            </w:rPr>
          </w:rPrChange>
        </w:rPr>
        <w:t xml:space="preserve"> general properties from the</w:t>
      </w:r>
      <w:r w:rsidR="00DA7D76" w:rsidRPr="001C5B1D">
        <w:rPr>
          <w:lang w:eastAsia="de-DE" w:bidi="ar-SA"/>
          <w:rPrChange w:id="1460" w:author="Miguel Ferreira" w:date="2017-05-05T16:23:00Z">
            <w:rPr>
              <w:lang w:val="en-US" w:eastAsia="de-DE" w:bidi="ar-SA"/>
            </w:rPr>
          </w:rPrChange>
        </w:rPr>
        <w:t xml:space="preserve"> </w:t>
      </w:r>
      <w:del w:id="1461" w:author="Schlarb Sven" w:date="2017-12-12T10:01:00Z">
        <w:r w:rsidR="00DA7D76" w:rsidRPr="001C5B1D" w:rsidDel="0091614D">
          <w:rPr>
            <w:lang w:eastAsia="de-DE" w:bidi="ar-SA"/>
            <w:rPrChange w:id="1462" w:author="Miguel Ferreira" w:date="2017-05-05T16:23:00Z">
              <w:rPr>
                <w:lang w:val="en-US" w:eastAsia="de-DE" w:bidi="ar-SA"/>
              </w:rPr>
            </w:rPrChange>
          </w:rPr>
          <w:delText>E-ARK</w:delText>
        </w:r>
        <w:r w:rsidR="004E2811" w:rsidRPr="001C5B1D" w:rsidDel="0091614D">
          <w:rPr>
            <w:lang w:eastAsia="de-DE" w:bidi="ar-SA"/>
            <w:rPrChange w:id="1463" w:author="Miguel Ferreira" w:date="2017-05-05T16:23:00Z">
              <w:rPr>
                <w:lang w:val="en-US" w:eastAsia="de-DE" w:bidi="ar-SA"/>
              </w:rPr>
            </w:rPrChange>
          </w:rPr>
          <w:delText xml:space="preserve"> IP</w:delText>
        </w:r>
      </w:del>
      <w:del w:id="1464" w:author="Schlarb Sven" w:date="2017-12-12T10:22:00Z">
        <w:r w:rsidR="004E2811" w:rsidRPr="001C5B1D" w:rsidDel="00C95031">
          <w:rPr>
            <w:lang w:eastAsia="de-DE" w:bidi="ar-SA"/>
            <w:rPrChange w:id="1465" w:author="Miguel Ferreira" w:date="2017-05-05T16:23:00Z">
              <w:rPr>
                <w:lang w:val="en-US" w:eastAsia="de-DE" w:bidi="ar-SA"/>
              </w:rPr>
            </w:rPrChange>
          </w:rPr>
          <w:delText xml:space="preserve"> (Common Specification</w:delText>
        </w:r>
        <w:r w:rsidR="00932CA8" w:rsidRPr="001C5B1D" w:rsidDel="00C95031">
          <w:rPr>
            <w:lang w:eastAsia="de-DE" w:bidi="ar-SA"/>
            <w:rPrChange w:id="1466" w:author="Miguel Ferreira" w:date="2017-05-05T16:23:00Z">
              <w:rPr>
                <w:lang w:val="en-US" w:eastAsia="de-DE" w:bidi="ar-SA"/>
              </w:rPr>
            </w:rPrChange>
          </w:rPr>
          <w:delText>)</w:delText>
        </w:r>
      </w:del>
      <w:ins w:id="1467" w:author="Schlarb Sven" w:date="2017-12-12T10:22:00Z">
        <w:r w:rsidR="00C95031" w:rsidRPr="00C95031">
          <w:t xml:space="preserve"> </w:t>
        </w:r>
        <w:r w:rsidR="00C95031">
          <w:t>Common Specification for IPs</w:t>
        </w:r>
      </w:ins>
      <w:r w:rsidR="00932CA8" w:rsidRPr="001C5B1D">
        <w:rPr>
          <w:lang w:eastAsia="de-DE" w:bidi="ar-SA"/>
          <w:rPrChange w:id="1468" w:author="Miguel Ferreira" w:date="2017-05-05T16:23:00Z">
            <w:rPr>
              <w:lang w:val="en-US" w:eastAsia="de-DE" w:bidi="ar-SA"/>
            </w:rPr>
          </w:rPrChange>
        </w:rPr>
        <w:t xml:space="preserve"> </w:t>
      </w:r>
      <w:r w:rsidR="00DA7D76" w:rsidRPr="001C5B1D">
        <w:rPr>
          <w:lang w:eastAsia="de-DE" w:bidi="ar-SA"/>
          <w:rPrChange w:id="1469" w:author="Miguel Ferreira" w:date="2017-05-05T16:23:00Z">
            <w:rPr>
              <w:lang w:val="en-US" w:eastAsia="de-DE" w:bidi="ar-SA"/>
            </w:rPr>
          </w:rPrChange>
        </w:rPr>
        <w:t xml:space="preserve">which are complemented by </w:t>
      </w:r>
      <w:r w:rsidR="00932CA8" w:rsidRPr="001C5B1D">
        <w:rPr>
          <w:lang w:eastAsia="de-DE" w:bidi="ar-SA"/>
          <w:rPrChange w:id="1470" w:author="Miguel Ferreira" w:date="2017-05-05T16:23:00Z">
            <w:rPr>
              <w:lang w:val="en-US" w:eastAsia="de-DE" w:bidi="ar-SA"/>
            </w:rPr>
          </w:rPrChange>
        </w:rPr>
        <w:t xml:space="preserve">AIP specific properties. </w:t>
      </w:r>
      <w:r w:rsidRPr="001C5B1D">
        <w:rPr>
          <w:lang w:eastAsia="de-DE" w:bidi="ar-SA"/>
          <w:rPrChange w:id="1471" w:author="Miguel Ferreira" w:date="2017-05-05T16:23:00Z">
            <w:rPr>
              <w:lang w:val="en-US" w:eastAsia="de-DE" w:bidi="ar-SA"/>
            </w:rPr>
          </w:rPrChange>
        </w:rPr>
        <w:t>This is the reason why the inherent structure of the AIP is different to the one of the SIP and the DIP.</w:t>
      </w:r>
    </w:p>
    <w:p w14:paraId="7E9A9A59" w14:textId="0C203D60" w:rsidR="000D574C" w:rsidRPr="005C59C8" w:rsidRDefault="000D574C" w:rsidP="000D574C">
      <w:pPr>
        <w:pStyle w:val="berschrift3"/>
      </w:pPr>
      <w:bookmarkStart w:id="1472" w:name="_Ref462230695"/>
      <w:bookmarkStart w:id="1473" w:name="_Toc500838072"/>
      <w:r w:rsidRPr="005C59C8">
        <w:t>AIP container for submissions</w:t>
      </w:r>
      <w:bookmarkEnd w:id="1472"/>
      <w:bookmarkEnd w:id="1473"/>
    </w:p>
    <w:p w14:paraId="0A1AC588" w14:textId="1B978E9D" w:rsidR="000D574C" w:rsidRPr="001C5B1D" w:rsidRDefault="000D574C" w:rsidP="000D574C">
      <w:pPr>
        <w:pStyle w:val="Textbody"/>
        <w:rPr>
          <w:lang w:eastAsia="de-DE" w:bidi="ar-SA"/>
          <w:rPrChange w:id="1474" w:author="Miguel Ferreira" w:date="2017-05-05T16:23:00Z">
            <w:rPr>
              <w:lang w:val="en-US" w:eastAsia="de-DE" w:bidi="ar-SA"/>
            </w:rPr>
          </w:rPrChange>
        </w:rPr>
      </w:pPr>
      <w:r w:rsidRPr="005C59C8">
        <w:t>The AIP format allows storing submissions</w:t>
      </w:r>
      <w:r w:rsidR="00136E53" w:rsidRPr="005C59C8">
        <w:t>; having the submission in its original form can help to ensure authenticity of its representations</w:t>
      </w:r>
      <w:r w:rsidRPr="001C5B1D">
        <w:rPr>
          <w:lang w:eastAsia="de-DE" w:bidi="ar-SA"/>
          <w:rPrChange w:id="1475" w:author="Miguel Ferreira" w:date="2017-05-05T16:23:00Z">
            <w:rPr>
              <w:lang w:val="en-US" w:eastAsia="de-DE" w:bidi="ar-SA"/>
            </w:rPr>
          </w:rPrChange>
        </w:rPr>
        <w:t>. For this purpose, the AIP format defines a “submission” folder in the root of the AIP</w:t>
      </w:r>
      <w:r w:rsidR="004821E7" w:rsidRPr="001C5B1D">
        <w:rPr>
          <w:lang w:eastAsia="de-DE" w:bidi="ar-SA"/>
          <w:rPrChange w:id="1476" w:author="Miguel Ferreira" w:date="2017-05-05T16:23:00Z">
            <w:rPr>
              <w:lang w:val="en-US" w:eastAsia="de-DE" w:bidi="ar-SA"/>
            </w:rPr>
          </w:rPrChange>
        </w:rPr>
        <w:t xml:space="preserve"> which</w:t>
      </w:r>
      <w:r w:rsidRPr="001C5B1D">
        <w:rPr>
          <w:lang w:eastAsia="de-DE" w:bidi="ar-SA"/>
          <w:rPrChange w:id="1477" w:author="Miguel Ferreira" w:date="2017-05-05T16:23:00Z">
            <w:rPr>
              <w:lang w:val="en-US" w:eastAsia="de-DE" w:bidi="ar-SA"/>
            </w:rPr>
          </w:rPrChange>
        </w:rPr>
        <w:t xml:space="preserve"> contains the original submission as well as any submission updates added after the AIP was created. </w:t>
      </w:r>
      <w:r w:rsidRPr="001C5B1D">
        <w:rPr>
          <w:rFonts w:ascii="Calibri" w:eastAsia="Times New Roman" w:hAnsi="Calibri" w:cs="Times New Roman"/>
          <w:color w:val="000000"/>
          <w:kern w:val="0"/>
          <w:szCs w:val="22"/>
          <w:lang w:eastAsia="de-DE" w:bidi="ar-SA"/>
          <w:rPrChange w:id="1478" w:author="Miguel Ferreira" w:date="2017-05-05T16:23:00Z">
            <w:rPr>
              <w:rFonts w:ascii="Calibri" w:eastAsia="Times New Roman" w:hAnsi="Calibri" w:cs="Times New Roman"/>
              <w:color w:val="000000"/>
              <w:kern w:val="0"/>
              <w:szCs w:val="22"/>
              <w:lang w:val="en-US" w:eastAsia="de-DE" w:bidi="ar-SA"/>
            </w:rPr>
          </w:rPrChange>
        </w:rPr>
        <w:t>The following obligatory requirement applies:</w:t>
      </w:r>
    </w:p>
    <w:p w14:paraId="73D2031F" w14:textId="051240CC" w:rsidR="000D574C" w:rsidRPr="001C5B1D" w:rsidRDefault="000D574C" w:rsidP="0081041A">
      <w:pPr>
        <w:pStyle w:val="Zitat"/>
        <w:numPr>
          <w:ilvl w:val="0"/>
          <w:numId w:val="31"/>
        </w:numPr>
        <w:jc w:val="left"/>
        <w:rPr>
          <w:lang w:eastAsia="de-DE" w:bidi="ar-SA"/>
          <w:rPrChange w:id="1479" w:author="Miguel Ferreira" w:date="2017-05-05T16:23:00Z">
            <w:rPr>
              <w:lang w:val="en-US" w:eastAsia="de-DE" w:bidi="ar-SA"/>
            </w:rPr>
          </w:rPrChange>
        </w:rPr>
      </w:pPr>
      <w:r w:rsidRPr="001C5B1D">
        <w:rPr>
          <w:lang w:eastAsia="de-DE" w:bidi="ar-SA"/>
          <w:rPrChange w:id="1480" w:author="Miguel Ferreira" w:date="2017-05-05T16:23:00Z">
            <w:rPr>
              <w:lang w:val="en-US" w:eastAsia="de-DE" w:bidi="ar-SA"/>
            </w:rPr>
          </w:rPrChange>
        </w:rPr>
        <w:t xml:space="preserve">The root directory of the </w:t>
      </w:r>
      <w:del w:id="1481" w:author="Miguel Ferreira" w:date="2017-05-05T15:43:00Z">
        <w:r w:rsidRPr="001C5B1D" w:rsidDel="00420CAE">
          <w:rPr>
            <w:lang w:eastAsia="de-DE" w:bidi="ar-SA"/>
            <w:rPrChange w:id="1482" w:author="Miguel Ferreira" w:date="2017-05-05T16:23:00Z">
              <w:rPr>
                <w:lang w:val="en-US" w:eastAsia="de-DE" w:bidi="ar-SA"/>
              </w:rPr>
            </w:rPrChange>
          </w:rPr>
          <w:delText xml:space="preserve">AIP </w:delText>
        </w:r>
      </w:del>
      <w:ins w:id="1483" w:author="Miguel Ferreira" w:date="2017-05-05T15:43:00Z">
        <w:r w:rsidR="00420CAE" w:rsidRPr="001C5B1D">
          <w:rPr>
            <w:lang w:eastAsia="de-DE" w:bidi="ar-SA"/>
            <w:rPrChange w:id="1484" w:author="Miguel Ferreira" w:date="2017-05-05T16:23:00Z">
              <w:rPr>
                <w:lang w:val="en-US" w:eastAsia="de-DE" w:bidi="ar-SA"/>
              </w:rPr>
            </w:rPrChange>
          </w:rPr>
          <w:t xml:space="preserve">package </w:t>
        </w:r>
      </w:ins>
      <w:commentRangeStart w:id="1485"/>
      <w:del w:id="1486" w:author="Schlarb Sven" w:date="2017-12-12T09:04:00Z">
        <w:r w:rsidRPr="001C5B1D" w:rsidDel="00C937F2">
          <w:rPr>
            <w:lang w:eastAsia="de-DE" w:bidi="ar-SA"/>
            <w:rPrChange w:id="1487" w:author="Miguel Ferreira" w:date="2017-05-05T16:23:00Z">
              <w:rPr>
                <w:lang w:val="en-US" w:eastAsia="de-DE" w:bidi="ar-SA"/>
              </w:rPr>
            </w:rPrChange>
          </w:rPr>
          <w:delText xml:space="preserve">MUST </w:delText>
        </w:r>
      </w:del>
      <w:commentRangeEnd w:id="1485"/>
      <w:ins w:id="1488" w:author="Schlarb Sven" w:date="2017-12-12T09:04:00Z">
        <w:r w:rsidR="00C937F2">
          <w:rPr>
            <w:lang w:eastAsia="de-DE" w:bidi="ar-SA"/>
          </w:rPr>
          <w:t>COULD</w:t>
        </w:r>
        <w:r w:rsidR="00C937F2" w:rsidRPr="001C5B1D">
          <w:rPr>
            <w:lang w:eastAsia="de-DE" w:bidi="ar-SA"/>
            <w:rPrChange w:id="1489" w:author="Miguel Ferreira" w:date="2017-05-05T16:23:00Z">
              <w:rPr>
                <w:lang w:val="en-US" w:eastAsia="de-DE" w:bidi="ar-SA"/>
              </w:rPr>
            </w:rPrChange>
          </w:rPr>
          <w:t xml:space="preserve"> </w:t>
        </w:r>
      </w:ins>
      <w:r w:rsidR="00DF4A8B" w:rsidRPr="005C59C8">
        <w:rPr>
          <w:rStyle w:val="Kommentarzeichen"/>
          <w:i w:val="0"/>
          <w:iCs w:val="0"/>
          <w:color w:val="auto"/>
        </w:rPr>
        <w:commentReference w:id="1485"/>
      </w:r>
      <w:r w:rsidRPr="001C5B1D">
        <w:rPr>
          <w:lang w:eastAsia="de-DE" w:bidi="ar-SA"/>
          <w:rPrChange w:id="1490" w:author="Miguel Ferreira" w:date="2017-05-05T16:23:00Z">
            <w:rPr>
              <w:lang w:val="en-US" w:eastAsia="de-DE" w:bidi="ar-SA"/>
            </w:rPr>
          </w:rPrChange>
        </w:rPr>
        <w:t xml:space="preserve">contain a “submission” </w:t>
      </w:r>
      <w:ins w:id="1491" w:author="Schlarb Sven" w:date="2017-12-12T09:05:00Z">
        <w:r w:rsidR="005C723A">
          <w:rPr>
            <w:lang w:eastAsia="de-DE" w:bidi="ar-SA"/>
          </w:rPr>
          <w:t>folder</w:t>
        </w:r>
      </w:ins>
      <w:del w:id="1492" w:author="Schlarb Sven" w:date="2017-12-12T09:05:00Z">
        <w:r w:rsidRPr="001C5B1D" w:rsidDel="005C723A">
          <w:rPr>
            <w:lang w:eastAsia="de-DE" w:bidi="ar-SA"/>
            <w:rPrChange w:id="1493" w:author="Miguel Ferreira" w:date="2017-05-05T16:23:00Z">
              <w:rPr>
                <w:lang w:val="en-US" w:eastAsia="de-DE" w:bidi="ar-SA"/>
              </w:rPr>
            </w:rPrChange>
          </w:rPr>
          <w:delText>directory</w:delText>
        </w:r>
      </w:del>
      <w:ins w:id="1494" w:author="Schlarb Sven" w:date="2017-12-12T09:04:00Z">
        <w:r w:rsidR="005C723A">
          <w:rPr>
            <w:lang w:eastAsia="de-DE" w:bidi="ar-SA"/>
          </w:rPr>
          <w:t xml:space="preserve"> which is</w:t>
        </w:r>
      </w:ins>
      <w:del w:id="1495" w:author="Schlarb Sven" w:date="2017-12-12T09:05:00Z">
        <w:r w:rsidRPr="001C5B1D" w:rsidDel="005C723A">
          <w:rPr>
            <w:lang w:eastAsia="de-DE" w:bidi="ar-SA"/>
            <w:rPrChange w:id="1496" w:author="Miguel Ferreira" w:date="2017-05-05T16:23:00Z">
              <w:rPr>
                <w:lang w:val="en-US" w:eastAsia="de-DE" w:bidi="ar-SA"/>
              </w:rPr>
            </w:rPrChange>
          </w:rPr>
          <w:delText xml:space="preserve"> which </w:delText>
        </w:r>
      </w:del>
      <w:del w:id="1497" w:author="Schlarb Sven" w:date="2017-12-12T09:06:00Z">
        <w:r w:rsidRPr="001C5B1D" w:rsidDel="005C723A">
          <w:rPr>
            <w:lang w:eastAsia="de-DE" w:bidi="ar-SA"/>
            <w:rPrChange w:id="1498" w:author="Miguel Ferreira" w:date="2017-05-05T16:23:00Z">
              <w:rPr>
                <w:lang w:val="en-US" w:eastAsia="de-DE" w:bidi="ar-SA"/>
              </w:rPr>
            </w:rPrChange>
          </w:rPr>
          <w:delText>is</w:delText>
        </w:r>
      </w:del>
      <w:del w:id="1499" w:author="Schlarb Sven" w:date="2017-12-12T09:07:00Z">
        <w:r w:rsidRPr="001C5B1D" w:rsidDel="00C644F9">
          <w:rPr>
            <w:lang w:eastAsia="de-DE" w:bidi="ar-SA"/>
            <w:rPrChange w:id="1500" w:author="Miguel Ferreira" w:date="2017-05-05T16:23:00Z">
              <w:rPr>
                <w:lang w:val="en-US" w:eastAsia="de-DE" w:bidi="ar-SA"/>
              </w:rPr>
            </w:rPrChange>
          </w:rPr>
          <w:delText xml:space="preserve"> a</w:delText>
        </w:r>
      </w:del>
      <w:r w:rsidRPr="001C5B1D">
        <w:rPr>
          <w:lang w:eastAsia="de-DE" w:bidi="ar-SA"/>
          <w:rPrChange w:id="1501" w:author="Miguel Ferreira" w:date="2017-05-05T16:23:00Z">
            <w:rPr>
              <w:lang w:val="en-US" w:eastAsia="de-DE" w:bidi="ar-SA"/>
            </w:rPr>
          </w:rPrChange>
        </w:rPr>
        <w:t xml:space="preserve"> container </w:t>
      </w:r>
      <w:del w:id="1502" w:author="Schlarb Sven" w:date="2017-12-12T09:05:00Z">
        <w:r w:rsidRPr="001C5B1D" w:rsidDel="005C723A">
          <w:rPr>
            <w:lang w:eastAsia="de-DE" w:bidi="ar-SA"/>
            <w:rPrChange w:id="1503" w:author="Miguel Ferreira" w:date="2017-05-05T16:23:00Z">
              <w:rPr>
                <w:lang w:val="en-US" w:eastAsia="de-DE" w:bidi="ar-SA"/>
              </w:rPr>
            </w:rPrChange>
          </w:rPr>
          <w:delText xml:space="preserve">for </w:delText>
        </w:r>
      </w:del>
      <w:ins w:id="1504" w:author="Schlarb Sven" w:date="2017-12-12T09:06:00Z">
        <w:r w:rsidR="005C723A">
          <w:rPr>
            <w:lang w:eastAsia="de-DE" w:bidi="ar-SA"/>
          </w:rPr>
          <w:t>of</w:t>
        </w:r>
      </w:ins>
      <w:ins w:id="1505" w:author="Schlarb Sven" w:date="2017-12-12T09:05:00Z">
        <w:r w:rsidR="005C723A" w:rsidRPr="001C5B1D">
          <w:rPr>
            <w:lang w:eastAsia="de-DE" w:bidi="ar-SA"/>
            <w:rPrChange w:id="1506" w:author="Miguel Ferreira" w:date="2017-05-05T16:23:00Z">
              <w:rPr>
                <w:lang w:val="en-US" w:eastAsia="de-DE" w:bidi="ar-SA"/>
              </w:rPr>
            </w:rPrChange>
          </w:rPr>
          <w:t xml:space="preserve"> </w:t>
        </w:r>
      </w:ins>
      <w:r w:rsidRPr="001C5B1D">
        <w:rPr>
          <w:lang w:eastAsia="de-DE" w:bidi="ar-SA"/>
          <w:rPrChange w:id="1507" w:author="Miguel Ferreira" w:date="2017-05-05T16:23:00Z">
            <w:rPr>
              <w:lang w:val="en-US" w:eastAsia="de-DE" w:bidi="ar-SA"/>
            </w:rPr>
          </w:rPrChange>
        </w:rPr>
        <w:t>the original submission and</w:t>
      </w:r>
      <w:ins w:id="1508" w:author="Schlarb Sven" w:date="2017-12-12T09:05:00Z">
        <w:r w:rsidR="005C723A">
          <w:rPr>
            <w:lang w:eastAsia="de-DE" w:bidi="ar-SA"/>
          </w:rPr>
          <w:t xml:space="preserve"> </w:t>
        </w:r>
      </w:ins>
      <w:ins w:id="1509" w:author="Schlarb Sven" w:date="2017-12-12T09:06:00Z">
        <w:r w:rsidR="005C723A">
          <w:rPr>
            <w:lang w:eastAsia="de-DE" w:bidi="ar-SA"/>
          </w:rPr>
          <w:t>of</w:t>
        </w:r>
      </w:ins>
      <w:r w:rsidR="008662A3" w:rsidRPr="001C5B1D">
        <w:rPr>
          <w:lang w:eastAsia="de-DE" w:bidi="ar-SA"/>
          <w:rPrChange w:id="1510" w:author="Miguel Ferreira" w:date="2017-05-05T16:23:00Z">
            <w:rPr>
              <w:lang w:val="en-US" w:eastAsia="de-DE" w:bidi="ar-SA"/>
            </w:rPr>
          </w:rPrChange>
        </w:rPr>
        <w:t xml:space="preserve"> </w:t>
      </w:r>
      <w:del w:id="1511" w:author="Schlarb Sven" w:date="2017-12-12T09:05:00Z">
        <w:r w:rsidR="008662A3" w:rsidRPr="001C5B1D" w:rsidDel="005C723A">
          <w:rPr>
            <w:lang w:eastAsia="de-DE" w:bidi="ar-SA"/>
            <w:rPrChange w:id="1512" w:author="Miguel Ferreira" w:date="2017-05-05T16:23:00Z">
              <w:rPr>
                <w:lang w:val="en-US" w:eastAsia="de-DE" w:bidi="ar-SA"/>
              </w:rPr>
            </w:rPrChange>
          </w:rPr>
          <w:delText>might</w:delText>
        </w:r>
        <w:r w:rsidRPr="001C5B1D" w:rsidDel="005C723A">
          <w:rPr>
            <w:lang w:eastAsia="de-DE" w:bidi="ar-SA"/>
            <w:rPrChange w:id="1513" w:author="Miguel Ferreira" w:date="2017-05-05T16:23:00Z">
              <w:rPr>
                <w:lang w:val="en-US" w:eastAsia="de-DE" w:bidi="ar-SA"/>
              </w:rPr>
            </w:rPrChange>
          </w:rPr>
          <w:delText xml:space="preserve"> </w:delText>
        </w:r>
      </w:del>
      <w:ins w:id="1514" w:author="Schlarb Sven" w:date="2017-12-12T09:05:00Z">
        <w:r w:rsidR="005C723A">
          <w:rPr>
            <w:lang w:eastAsia="de-DE" w:bidi="ar-SA"/>
          </w:rPr>
          <w:t>any</w:t>
        </w:r>
      </w:ins>
      <w:del w:id="1515" w:author="Schlarb Sven" w:date="2017-12-12T09:05:00Z">
        <w:r w:rsidRPr="001C5B1D" w:rsidDel="005C723A">
          <w:rPr>
            <w:lang w:eastAsia="de-DE" w:bidi="ar-SA"/>
            <w:rPrChange w:id="1516" w:author="Miguel Ferreira" w:date="2017-05-05T16:23:00Z">
              <w:rPr>
                <w:lang w:val="en-US" w:eastAsia="de-DE" w:bidi="ar-SA"/>
              </w:rPr>
            </w:rPrChange>
          </w:rPr>
          <w:delText>eventually contain SIP</w:delText>
        </w:r>
      </w:del>
      <w:r w:rsidRPr="001C5B1D">
        <w:rPr>
          <w:lang w:eastAsia="de-DE" w:bidi="ar-SA"/>
          <w:rPrChange w:id="1517" w:author="Miguel Ferreira" w:date="2017-05-05T16:23:00Z">
            <w:rPr>
              <w:lang w:val="en-US" w:eastAsia="de-DE" w:bidi="ar-SA"/>
            </w:rPr>
          </w:rPrChange>
        </w:rPr>
        <w:t xml:space="preserve"> updates</w:t>
      </w:r>
      <w:ins w:id="1518" w:author="Schlarb Sven" w:date="2017-12-12T09:05:00Z">
        <w:r w:rsidR="005C723A">
          <w:rPr>
            <w:lang w:eastAsia="de-DE" w:bidi="ar-SA"/>
          </w:rPr>
          <w:t xml:space="preserve"> of SIPs</w:t>
        </w:r>
      </w:ins>
      <w:r w:rsidRPr="001C5B1D">
        <w:rPr>
          <w:lang w:eastAsia="de-DE" w:bidi="ar-SA"/>
          <w:rPrChange w:id="1519" w:author="Miguel Ferreira" w:date="2017-05-05T16:23:00Z">
            <w:rPr>
              <w:lang w:val="en-US" w:eastAsia="de-DE" w:bidi="ar-SA"/>
            </w:rPr>
          </w:rPrChange>
        </w:rPr>
        <w:t xml:space="preserve"> which are submitted after the AIP was created. </w:t>
      </w:r>
    </w:p>
    <w:p w14:paraId="751C4D92" w14:textId="6C1E2998" w:rsidR="004D5EAD" w:rsidRPr="001C5B1D" w:rsidRDefault="005064EC" w:rsidP="004D5EAD">
      <w:pPr>
        <w:pStyle w:val="Textbody"/>
        <w:rPr>
          <w:lang w:eastAsia="de-DE" w:bidi="ar-SA"/>
          <w:rPrChange w:id="1520" w:author="Miguel Ferreira" w:date="2017-05-05T16:23:00Z">
            <w:rPr>
              <w:lang w:val="en-US" w:eastAsia="de-DE" w:bidi="ar-SA"/>
            </w:rPr>
          </w:rPrChange>
        </w:rPr>
      </w:pPr>
      <w:r w:rsidRPr="001C5B1D">
        <w:rPr>
          <w:lang w:eastAsia="de-DE" w:bidi="ar-SA"/>
          <w:rPrChange w:id="1521" w:author="Miguel Ferreira" w:date="2017-05-05T16:23:00Z">
            <w:rPr>
              <w:lang w:val="en-US" w:eastAsia="de-DE" w:bidi="ar-SA"/>
            </w:rPr>
          </w:rPrChange>
        </w:rPr>
        <w:lastRenderedPageBreak/>
        <w:t xml:space="preserve">The submission folder </w:t>
      </w:r>
      <w:r w:rsidR="004D5EAD" w:rsidRPr="001C5B1D">
        <w:rPr>
          <w:lang w:eastAsia="de-DE" w:bidi="ar-SA"/>
          <w:rPrChange w:id="1522" w:author="Miguel Ferreira" w:date="2017-05-05T16:23:00Z">
            <w:rPr>
              <w:lang w:val="en-US" w:eastAsia="de-DE" w:bidi="ar-SA"/>
            </w:rPr>
          </w:rPrChange>
        </w:rPr>
        <w:t>is a</w:t>
      </w:r>
      <w:r w:rsidRPr="001C5B1D">
        <w:rPr>
          <w:lang w:eastAsia="de-DE" w:bidi="ar-SA"/>
          <w:rPrChange w:id="1523" w:author="Miguel Ferreira" w:date="2017-05-05T16:23:00Z">
            <w:rPr>
              <w:lang w:val="en-US" w:eastAsia="de-DE" w:bidi="ar-SA"/>
            </w:rPr>
          </w:rPrChange>
        </w:rPr>
        <w:t xml:space="preserve"> container</w:t>
      </w:r>
      <w:r w:rsidR="004D5EAD" w:rsidRPr="001C5B1D">
        <w:rPr>
          <w:lang w:eastAsia="de-DE" w:bidi="ar-SA"/>
          <w:rPrChange w:id="1524" w:author="Miguel Ferreira" w:date="2017-05-05T16:23:00Z">
            <w:rPr>
              <w:lang w:val="en-US" w:eastAsia="de-DE" w:bidi="ar-SA"/>
            </w:rPr>
          </w:rPrChange>
        </w:rPr>
        <w:t xml:space="preserve"> for submissions. </w:t>
      </w:r>
      <w:r w:rsidR="000271F8" w:rsidRPr="001C5B1D">
        <w:rPr>
          <w:lang w:eastAsia="de-DE" w:bidi="ar-SA"/>
          <w:rPrChange w:id="1525" w:author="Miguel Ferreira" w:date="2017-05-05T16:23:00Z">
            <w:rPr>
              <w:lang w:val="en-US" w:eastAsia="de-DE" w:bidi="ar-SA"/>
            </w:rPr>
          </w:rPrChange>
        </w:rPr>
        <w:t>I</w:t>
      </w:r>
      <w:r w:rsidR="004D5EAD" w:rsidRPr="001C5B1D">
        <w:rPr>
          <w:lang w:eastAsia="de-DE" w:bidi="ar-SA"/>
          <w:rPrChange w:id="1526" w:author="Miguel Ferreira" w:date="2017-05-05T16:23:00Z">
            <w:rPr>
              <w:lang w:val="en-US" w:eastAsia="de-DE" w:bidi="ar-SA"/>
            </w:rPr>
          </w:rPrChange>
        </w:rPr>
        <w:t xml:space="preserve">t </w:t>
      </w:r>
      <w:del w:id="1527" w:author="Schlarb Sven" w:date="2017-12-12T10:29:00Z">
        <w:r w:rsidR="000271F8" w:rsidRPr="001C5B1D" w:rsidDel="00357520">
          <w:rPr>
            <w:lang w:eastAsia="de-DE" w:bidi="ar-SA"/>
            <w:rPrChange w:id="1528" w:author="Miguel Ferreira" w:date="2017-05-05T16:23:00Z">
              <w:rPr>
                <w:lang w:val="en-US" w:eastAsia="de-DE" w:bidi="ar-SA"/>
              </w:rPr>
            </w:rPrChange>
          </w:rPr>
          <w:delText xml:space="preserve">could </w:delText>
        </w:r>
      </w:del>
      <w:ins w:id="1529" w:author="Schlarb Sven" w:date="2017-12-12T10:29:00Z">
        <w:r w:rsidR="00357520">
          <w:rPr>
            <w:lang w:eastAsia="de-DE" w:bidi="ar-SA"/>
          </w:rPr>
          <w:t>can</w:t>
        </w:r>
        <w:r w:rsidR="00357520" w:rsidRPr="001C5B1D">
          <w:rPr>
            <w:lang w:eastAsia="de-DE" w:bidi="ar-SA"/>
            <w:rPrChange w:id="1530" w:author="Miguel Ferreira" w:date="2017-05-05T16:23:00Z">
              <w:rPr>
                <w:lang w:val="en-US" w:eastAsia="de-DE" w:bidi="ar-SA"/>
              </w:rPr>
            </w:rPrChange>
          </w:rPr>
          <w:t xml:space="preserve"> </w:t>
        </w:r>
      </w:ins>
      <w:r w:rsidR="004D5EAD" w:rsidRPr="001C5B1D">
        <w:rPr>
          <w:lang w:eastAsia="de-DE" w:bidi="ar-SA"/>
          <w:rPrChange w:id="1531" w:author="Miguel Ferreira" w:date="2017-05-05T16:23:00Z">
            <w:rPr>
              <w:lang w:val="en-US" w:eastAsia="de-DE" w:bidi="ar-SA"/>
            </w:rPr>
          </w:rPrChange>
        </w:rPr>
        <w:t xml:space="preserve">contain </w:t>
      </w:r>
      <w:r w:rsidRPr="001C5B1D">
        <w:rPr>
          <w:lang w:eastAsia="de-DE" w:bidi="ar-SA"/>
          <w:rPrChange w:id="1532" w:author="Miguel Ferreira" w:date="2017-05-05T16:23:00Z">
            <w:rPr>
              <w:lang w:val="en-US" w:eastAsia="de-DE" w:bidi="ar-SA"/>
            </w:rPr>
          </w:rPrChange>
        </w:rPr>
        <w:t>the original submission</w:t>
      </w:r>
      <w:ins w:id="1533" w:author="Schlarb Sven" w:date="2017-12-12T10:30:00Z">
        <w:r w:rsidR="00357520">
          <w:rPr>
            <w:lang w:eastAsia="de-DE" w:bidi="ar-SA"/>
          </w:rPr>
          <w:t xml:space="preserve">, i.e. an information package </w:t>
        </w:r>
      </w:ins>
      <w:del w:id="1534" w:author="Schlarb Sven" w:date="2017-12-12T10:30:00Z">
        <w:r w:rsidR="00547ED0" w:rsidRPr="001C5B1D" w:rsidDel="00357520">
          <w:rPr>
            <w:lang w:eastAsia="de-DE" w:bidi="ar-SA"/>
            <w:rPrChange w:id="1535" w:author="Miguel Ferreira" w:date="2017-05-05T16:23:00Z">
              <w:rPr>
                <w:lang w:val="en-US" w:eastAsia="de-DE" w:bidi="ar-SA"/>
              </w:rPr>
            </w:rPrChange>
          </w:rPr>
          <w:delText xml:space="preserve"> </w:delText>
        </w:r>
      </w:del>
      <w:del w:id="1536" w:author="Schlarb Sven" w:date="2017-12-12T10:29:00Z">
        <w:r w:rsidR="00547ED0" w:rsidRPr="001C5B1D" w:rsidDel="00357520">
          <w:rPr>
            <w:lang w:eastAsia="de-DE" w:bidi="ar-SA"/>
            <w:rPrChange w:id="1537" w:author="Miguel Ferreira" w:date="2017-05-05T16:23:00Z">
              <w:rPr>
                <w:lang w:val="en-US" w:eastAsia="de-DE" w:bidi="ar-SA"/>
              </w:rPr>
            </w:rPrChange>
          </w:rPr>
          <w:delText>immediately</w:delText>
        </w:r>
        <w:r w:rsidRPr="001C5B1D" w:rsidDel="00357520">
          <w:rPr>
            <w:lang w:eastAsia="de-DE" w:bidi="ar-SA"/>
            <w:rPrChange w:id="1538" w:author="Miguel Ferreira" w:date="2017-05-05T16:23:00Z">
              <w:rPr>
                <w:lang w:val="en-US" w:eastAsia="de-DE" w:bidi="ar-SA"/>
              </w:rPr>
            </w:rPrChange>
          </w:rPr>
          <w:delText xml:space="preserve"> </w:delText>
        </w:r>
      </w:del>
      <w:r w:rsidRPr="001C5B1D">
        <w:rPr>
          <w:lang w:eastAsia="de-DE" w:bidi="ar-SA"/>
          <w:rPrChange w:id="1539" w:author="Miguel Ferreira" w:date="2017-05-05T16:23:00Z">
            <w:rPr>
              <w:lang w:val="en-US" w:eastAsia="de-DE" w:bidi="ar-SA"/>
            </w:rPr>
          </w:rPrChange>
        </w:rPr>
        <w:t>which</w:t>
      </w:r>
      <w:ins w:id="1540" w:author="Schlarb Sven" w:date="2017-12-12T10:30:00Z">
        <w:r w:rsidR="00357520">
          <w:rPr>
            <w:lang w:eastAsia="de-DE" w:bidi="ar-SA"/>
          </w:rPr>
          <w:t xml:space="preserve"> must be compliant with </w:t>
        </w:r>
      </w:ins>
      <w:del w:id="1541" w:author="Schlarb Sven" w:date="2017-12-12T10:30:00Z">
        <w:r w:rsidRPr="001C5B1D" w:rsidDel="00357520">
          <w:rPr>
            <w:lang w:eastAsia="de-DE" w:bidi="ar-SA"/>
            <w:rPrChange w:id="1542" w:author="Miguel Ferreira" w:date="2017-05-05T16:23:00Z">
              <w:rPr>
                <w:lang w:val="en-US" w:eastAsia="de-DE" w:bidi="ar-SA"/>
              </w:rPr>
            </w:rPrChange>
          </w:rPr>
          <w:delText xml:space="preserve"> means that the structure of the information package contained in </w:delText>
        </w:r>
        <w:r w:rsidR="000271F8" w:rsidRPr="001C5B1D" w:rsidDel="00357520">
          <w:rPr>
            <w:lang w:eastAsia="de-DE" w:bidi="ar-SA"/>
            <w:rPrChange w:id="1543" w:author="Miguel Ferreira" w:date="2017-05-05T16:23:00Z">
              <w:rPr>
                <w:lang w:val="en-US" w:eastAsia="de-DE" w:bidi="ar-SA"/>
              </w:rPr>
            </w:rPrChange>
          </w:rPr>
          <w:delText xml:space="preserve">the </w:delText>
        </w:r>
        <w:r w:rsidRPr="001C5B1D" w:rsidDel="00357520">
          <w:rPr>
            <w:lang w:eastAsia="de-DE" w:bidi="ar-SA"/>
            <w:rPrChange w:id="1544" w:author="Miguel Ferreira" w:date="2017-05-05T16:23:00Z">
              <w:rPr>
                <w:lang w:val="en-US" w:eastAsia="de-DE" w:bidi="ar-SA"/>
              </w:rPr>
            </w:rPrChange>
          </w:rPr>
          <w:delText xml:space="preserve">folder must be </w:delText>
        </w:r>
        <w:r w:rsidR="004D5EAD" w:rsidRPr="001C5B1D" w:rsidDel="00357520">
          <w:rPr>
            <w:lang w:eastAsia="de-DE" w:bidi="ar-SA"/>
            <w:rPrChange w:id="1545" w:author="Miguel Ferreira" w:date="2017-05-05T16:23:00Z">
              <w:rPr>
                <w:lang w:val="en-US" w:eastAsia="de-DE" w:bidi="ar-SA"/>
              </w:rPr>
            </w:rPrChange>
          </w:rPr>
          <w:delText xml:space="preserve">compliant with </w:delText>
        </w:r>
      </w:del>
      <w:r w:rsidR="004D5EAD" w:rsidRPr="001C5B1D">
        <w:rPr>
          <w:lang w:eastAsia="de-DE" w:bidi="ar-SA"/>
          <w:rPrChange w:id="1546" w:author="Miguel Ferreira" w:date="2017-05-05T16:23:00Z">
            <w:rPr>
              <w:lang w:val="en-US" w:eastAsia="de-DE" w:bidi="ar-SA"/>
            </w:rPr>
          </w:rPrChange>
        </w:rPr>
        <w:t xml:space="preserve">the </w:t>
      </w:r>
      <w:del w:id="1547" w:author="Schlarb Sven" w:date="2017-12-12T10:01:00Z">
        <w:r w:rsidR="004D5EAD" w:rsidRPr="001C5B1D" w:rsidDel="0091614D">
          <w:rPr>
            <w:lang w:eastAsia="de-DE" w:bidi="ar-SA"/>
            <w:rPrChange w:id="1548" w:author="Miguel Ferreira" w:date="2017-05-05T16:23:00Z">
              <w:rPr>
                <w:lang w:val="en-US" w:eastAsia="de-DE" w:bidi="ar-SA"/>
              </w:rPr>
            </w:rPrChange>
          </w:rPr>
          <w:delText>E-ARK IP</w:delText>
        </w:r>
      </w:del>
      <w:ins w:id="1549" w:author="Schlarb Sven" w:date="2017-12-12T10:22:00Z">
        <w:r w:rsidR="00C95031" w:rsidRPr="00C95031">
          <w:t xml:space="preserve"> </w:t>
        </w:r>
        <w:r w:rsidR="00C95031">
          <w:t>Common Specification for IP</w:t>
        </w:r>
      </w:ins>
      <w:ins w:id="1550" w:author="Schlarb Sven" w:date="2017-12-12T10:29:00Z">
        <w:r w:rsidR="00357520">
          <w:t>s</w:t>
        </w:r>
      </w:ins>
      <w:del w:id="1551" w:author="Schlarb Sven" w:date="2017-12-12T10:29:00Z">
        <w:r w:rsidR="004D5EAD" w:rsidRPr="001C5B1D" w:rsidDel="00357520">
          <w:rPr>
            <w:lang w:eastAsia="de-DE" w:bidi="ar-SA"/>
            <w:rPrChange w:id="1552" w:author="Miguel Ferreira" w:date="2017-05-05T16:23:00Z">
              <w:rPr>
                <w:lang w:val="en-US" w:eastAsia="de-DE" w:bidi="ar-SA"/>
              </w:rPr>
            </w:rPrChange>
          </w:rPr>
          <w:delText xml:space="preserve"> structure</w:delText>
        </w:r>
      </w:del>
      <w:del w:id="1553" w:author="Schlarb Sven" w:date="2017-12-12T10:22:00Z">
        <w:r w:rsidR="004D5EAD" w:rsidRPr="001C5B1D" w:rsidDel="00C95031">
          <w:rPr>
            <w:lang w:eastAsia="de-DE" w:bidi="ar-SA"/>
            <w:rPrChange w:id="1554" w:author="Miguel Ferreira" w:date="2017-05-05T16:23:00Z">
              <w:rPr>
                <w:lang w:val="en-US" w:eastAsia="de-DE" w:bidi="ar-SA"/>
              </w:rPr>
            </w:rPrChange>
          </w:rPr>
          <w:delText xml:space="preserve"> defined by the </w:delText>
        </w:r>
        <w:r w:rsidR="00640B51" w:rsidRPr="001C5B1D" w:rsidDel="00C95031">
          <w:rPr>
            <w:lang w:eastAsia="de-DE" w:bidi="ar-SA"/>
            <w:rPrChange w:id="1555" w:author="Miguel Ferreira" w:date="2017-05-05T16:23:00Z">
              <w:rPr>
                <w:lang w:val="en-US" w:eastAsia="de-DE" w:bidi="ar-SA"/>
              </w:rPr>
            </w:rPrChange>
          </w:rPr>
          <w:delText>C</w:delText>
        </w:r>
        <w:r w:rsidR="004D5EAD" w:rsidRPr="001C5B1D" w:rsidDel="00C95031">
          <w:rPr>
            <w:lang w:eastAsia="de-DE" w:bidi="ar-SA"/>
            <w:rPrChange w:id="1556" w:author="Miguel Ferreira" w:date="2017-05-05T16:23:00Z">
              <w:rPr>
                <w:lang w:val="en-US" w:eastAsia="de-DE" w:bidi="ar-SA"/>
              </w:rPr>
            </w:rPrChange>
          </w:rPr>
          <w:delText xml:space="preserve">ommon </w:delText>
        </w:r>
        <w:r w:rsidR="00640B51" w:rsidRPr="001C5B1D" w:rsidDel="00C95031">
          <w:rPr>
            <w:lang w:eastAsia="de-DE" w:bidi="ar-SA"/>
            <w:rPrChange w:id="1557" w:author="Miguel Ferreira" w:date="2017-05-05T16:23:00Z">
              <w:rPr>
                <w:lang w:val="en-US" w:eastAsia="de-DE" w:bidi="ar-SA"/>
              </w:rPr>
            </w:rPrChange>
          </w:rPr>
          <w:delText>S</w:delText>
        </w:r>
        <w:r w:rsidR="004D5EAD" w:rsidRPr="001C5B1D" w:rsidDel="00C95031">
          <w:rPr>
            <w:lang w:eastAsia="de-DE" w:bidi="ar-SA"/>
            <w:rPrChange w:id="1558" w:author="Miguel Ferreira" w:date="2017-05-05T16:23:00Z">
              <w:rPr>
                <w:lang w:val="en-US" w:eastAsia="de-DE" w:bidi="ar-SA"/>
              </w:rPr>
            </w:rPrChange>
          </w:rPr>
          <w:delText>pecification</w:delText>
        </w:r>
      </w:del>
      <w:r w:rsidR="004D5EAD" w:rsidRPr="001C5B1D">
        <w:rPr>
          <w:lang w:eastAsia="de-DE" w:bidi="ar-SA"/>
          <w:rPrChange w:id="1559" w:author="Miguel Ferreira" w:date="2017-05-05T16:23:00Z">
            <w:rPr>
              <w:lang w:val="en-US" w:eastAsia="de-DE" w:bidi="ar-SA"/>
            </w:rPr>
          </w:rPrChange>
        </w:rPr>
        <w:t>.</w:t>
      </w:r>
      <w:r w:rsidRPr="001C5B1D">
        <w:rPr>
          <w:lang w:eastAsia="de-DE" w:bidi="ar-SA"/>
          <w:rPrChange w:id="1560" w:author="Miguel Ferreira" w:date="2017-05-05T16:23:00Z">
            <w:rPr>
              <w:lang w:val="en-US" w:eastAsia="de-DE" w:bidi="ar-SA"/>
            </w:rPr>
          </w:rPrChange>
        </w:rPr>
        <w:t xml:space="preserve"> </w:t>
      </w:r>
      <w:r w:rsidR="004D5EAD" w:rsidRPr="001C5B1D">
        <w:rPr>
          <w:lang w:eastAsia="de-DE" w:bidi="ar-SA"/>
          <w:rPrChange w:id="1561" w:author="Miguel Ferreira" w:date="2017-05-05T16:23:00Z">
            <w:rPr>
              <w:lang w:val="en-US" w:eastAsia="de-DE" w:bidi="ar-SA"/>
            </w:rPr>
          </w:rPrChange>
        </w:rPr>
        <w:t xml:space="preserve"> Or, </w:t>
      </w:r>
      <w:r w:rsidR="0023490F" w:rsidRPr="001C5B1D">
        <w:rPr>
          <w:lang w:eastAsia="de-DE" w:bidi="ar-SA"/>
          <w:rPrChange w:id="1562" w:author="Miguel Ferreira" w:date="2017-05-05T16:23:00Z">
            <w:rPr>
              <w:lang w:val="en-US" w:eastAsia="de-DE" w:bidi="ar-SA"/>
            </w:rPr>
          </w:rPrChange>
        </w:rPr>
        <w:t>in case u</w:t>
      </w:r>
      <w:r w:rsidR="00547ED0" w:rsidRPr="001C5B1D">
        <w:rPr>
          <w:lang w:eastAsia="de-DE" w:bidi="ar-SA"/>
          <w:rPrChange w:id="1563" w:author="Miguel Ferreira" w:date="2017-05-05T16:23:00Z">
            <w:rPr>
              <w:lang w:val="en-US" w:eastAsia="de-DE" w:bidi="ar-SA"/>
            </w:rPr>
          </w:rPrChange>
        </w:rPr>
        <w:t>pdating submissions</w:t>
      </w:r>
      <w:r w:rsidR="0023490F" w:rsidRPr="001C5B1D">
        <w:rPr>
          <w:lang w:eastAsia="de-DE" w:bidi="ar-SA"/>
          <w:rPrChange w:id="1564" w:author="Miguel Ferreira" w:date="2017-05-05T16:23:00Z">
            <w:rPr>
              <w:lang w:val="en-US" w:eastAsia="de-DE" w:bidi="ar-SA"/>
            </w:rPr>
          </w:rPrChange>
        </w:rPr>
        <w:t xml:space="preserve"> is allowed</w:t>
      </w:r>
      <w:r w:rsidR="00547ED0" w:rsidRPr="001C5B1D">
        <w:rPr>
          <w:lang w:eastAsia="de-DE" w:bidi="ar-SA"/>
          <w:rPrChange w:id="1565" w:author="Miguel Ferreira" w:date="2017-05-05T16:23:00Z">
            <w:rPr>
              <w:lang w:val="en-US" w:eastAsia="de-DE" w:bidi="ar-SA"/>
            </w:rPr>
          </w:rPrChange>
        </w:rPr>
        <w:t xml:space="preserve"> after the AIP was created</w:t>
      </w:r>
      <w:r w:rsidRPr="001C5B1D">
        <w:rPr>
          <w:lang w:eastAsia="de-DE" w:bidi="ar-SA"/>
          <w:rPrChange w:id="1566" w:author="Miguel Ferreira" w:date="2017-05-05T16:23:00Z">
            <w:rPr>
              <w:lang w:val="en-US" w:eastAsia="de-DE" w:bidi="ar-SA"/>
            </w:rPr>
          </w:rPrChange>
        </w:rPr>
        <w:t>, the submission folder can</w:t>
      </w:r>
      <w:r w:rsidR="00547ED0" w:rsidRPr="001C5B1D">
        <w:rPr>
          <w:lang w:eastAsia="de-DE" w:bidi="ar-SA"/>
          <w:rPrChange w:id="1567" w:author="Miguel Ferreira" w:date="2017-05-05T16:23:00Z">
            <w:rPr>
              <w:lang w:val="en-US" w:eastAsia="de-DE" w:bidi="ar-SA"/>
            </w:rPr>
          </w:rPrChange>
        </w:rPr>
        <w:t xml:space="preserve"> contain sub-folders which represent a s</w:t>
      </w:r>
      <w:r w:rsidR="004D5EAD" w:rsidRPr="001C5B1D">
        <w:rPr>
          <w:lang w:eastAsia="de-DE" w:bidi="ar-SA"/>
          <w:rPrChange w:id="1568" w:author="Miguel Ferreira" w:date="2017-05-05T16:23:00Z">
            <w:rPr>
              <w:lang w:val="en-US" w:eastAsia="de-DE" w:bidi="ar-SA"/>
            </w:rPr>
          </w:rPrChange>
        </w:rPr>
        <w:t>eries of original submission and submission updates.</w:t>
      </w:r>
      <w:r w:rsidR="00547ED0" w:rsidRPr="001C5B1D">
        <w:rPr>
          <w:lang w:eastAsia="de-DE" w:bidi="ar-SA"/>
          <w:rPrChange w:id="1569" w:author="Miguel Ferreira" w:date="2017-05-05T16:23:00Z">
            <w:rPr>
              <w:lang w:val="en-US" w:eastAsia="de-DE" w:bidi="ar-SA"/>
            </w:rPr>
          </w:rPrChange>
        </w:rPr>
        <w:t xml:space="preserve"> </w:t>
      </w:r>
    </w:p>
    <w:p w14:paraId="46F6F90F" w14:textId="18B952B7" w:rsidR="0068025C" w:rsidRPr="001C5B1D" w:rsidRDefault="0068025C" w:rsidP="004D5EAD">
      <w:pPr>
        <w:pStyle w:val="Textbody"/>
        <w:rPr>
          <w:lang w:eastAsia="de-DE" w:bidi="ar-SA"/>
          <w:rPrChange w:id="1570" w:author="Miguel Ferreira" w:date="2017-05-05T16:23:00Z">
            <w:rPr>
              <w:lang w:val="en-US" w:eastAsia="de-DE" w:bidi="ar-SA"/>
            </w:rPr>
          </w:rPrChange>
        </w:rPr>
      </w:pPr>
      <w:r w:rsidRPr="001C5B1D">
        <w:rPr>
          <w:lang w:eastAsia="de-DE" w:bidi="ar-SA"/>
          <w:rPrChange w:id="1571" w:author="Miguel Ferreira" w:date="2017-05-05T16:23:00Z">
            <w:rPr>
              <w:lang w:val="en-US" w:eastAsia="de-DE" w:bidi="ar-SA"/>
            </w:rPr>
          </w:rPrChange>
        </w:rPr>
        <w:t xml:space="preserve">If the submission folder does not contain a METS.xml file, it is assumed that one or several submissions are contained in subfolders. </w:t>
      </w:r>
    </w:p>
    <w:p w14:paraId="59D8D6CB" w14:textId="590373B3" w:rsidR="004D5EAD" w:rsidRPr="001C5B1D" w:rsidRDefault="002E7E4C" w:rsidP="0081041A">
      <w:pPr>
        <w:pStyle w:val="Zitat"/>
        <w:numPr>
          <w:ilvl w:val="0"/>
          <w:numId w:val="31"/>
        </w:numPr>
        <w:jc w:val="left"/>
        <w:rPr>
          <w:lang w:eastAsia="de-DE" w:bidi="ar-SA"/>
          <w:rPrChange w:id="1572" w:author="Miguel Ferreira" w:date="2017-05-05T16:23:00Z">
            <w:rPr>
              <w:lang w:val="en-US" w:eastAsia="de-DE" w:bidi="ar-SA"/>
            </w:rPr>
          </w:rPrChange>
        </w:rPr>
      </w:pPr>
      <w:bookmarkStart w:id="1573" w:name="_Ref472585131"/>
      <w:r w:rsidRPr="001C5B1D">
        <w:rPr>
          <w:lang w:eastAsia="de-DE" w:bidi="ar-SA"/>
          <w:rPrChange w:id="1574" w:author="Miguel Ferreira" w:date="2017-05-05T16:23:00Z">
            <w:rPr>
              <w:lang w:val="en-US" w:eastAsia="de-DE" w:bidi="ar-SA"/>
            </w:rPr>
          </w:rPrChange>
        </w:rPr>
        <w:t>The</w:t>
      </w:r>
      <w:r w:rsidR="004D5EAD" w:rsidRPr="001C5B1D">
        <w:rPr>
          <w:lang w:eastAsia="de-DE" w:bidi="ar-SA"/>
          <w:rPrChange w:id="1575" w:author="Miguel Ferreira" w:date="2017-05-05T16:23:00Z">
            <w:rPr>
              <w:lang w:val="en-US" w:eastAsia="de-DE" w:bidi="ar-SA"/>
            </w:rPr>
          </w:rPrChange>
        </w:rPr>
        <w:t xml:space="preserve"> “submission” folder</w:t>
      </w:r>
      <w:r w:rsidR="0068025C" w:rsidRPr="001C5B1D">
        <w:rPr>
          <w:lang w:eastAsia="de-DE" w:bidi="ar-SA"/>
          <w:rPrChange w:id="1576" w:author="Miguel Ferreira" w:date="2017-05-05T16:23:00Z">
            <w:rPr>
              <w:lang w:val="en-US" w:eastAsia="de-DE" w:bidi="ar-SA"/>
            </w:rPr>
          </w:rPrChange>
        </w:rPr>
        <w:t xml:space="preserve"> </w:t>
      </w:r>
      <w:r w:rsidRPr="001C5B1D">
        <w:rPr>
          <w:lang w:eastAsia="de-DE" w:bidi="ar-SA"/>
          <w:rPrChange w:id="1577" w:author="Miguel Ferreira" w:date="2017-05-05T16:23:00Z">
            <w:rPr>
              <w:lang w:val="en-US" w:eastAsia="de-DE" w:bidi="ar-SA"/>
            </w:rPr>
          </w:rPrChange>
        </w:rPr>
        <w:t>MUST</w:t>
      </w:r>
      <w:r w:rsidR="0068025C" w:rsidRPr="001C5B1D">
        <w:rPr>
          <w:lang w:eastAsia="de-DE" w:bidi="ar-SA"/>
          <w:rPrChange w:id="1578" w:author="Miguel Ferreira" w:date="2017-05-05T16:23:00Z">
            <w:rPr>
              <w:lang w:val="en-US" w:eastAsia="de-DE" w:bidi="ar-SA"/>
            </w:rPr>
          </w:rPrChange>
        </w:rPr>
        <w:t xml:space="preserve"> contain</w:t>
      </w:r>
      <w:r w:rsidRPr="001C5B1D">
        <w:rPr>
          <w:lang w:eastAsia="de-DE" w:bidi="ar-SA"/>
          <w:rPrChange w:id="1579" w:author="Miguel Ferreira" w:date="2017-05-05T16:23:00Z">
            <w:rPr>
              <w:lang w:val="en-US" w:eastAsia="de-DE" w:bidi="ar-SA"/>
            </w:rPr>
          </w:rPrChange>
        </w:rPr>
        <w:t xml:space="preserve"> the submitted IP</w:t>
      </w:r>
      <w:r w:rsidR="004D5EAD" w:rsidRPr="001C5B1D">
        <w:rPr>
          <w:lang w:eastAsia="de-DE" w:bidi="ar-SA"/>
          <w:rPrChange w:id="1580" w:author="Miguel Ferreira" w:date="2017-05-05T16:23:00Z">
            <w:rPr>
              <w:lang w:val="en-US" w:eastAsia="de-DE" w:bidi="ar-SA"/>
            </w:rPr>
          </w:rPrChange>
        </w:rPr>
        <w:t xml:space="preserve"> </w:t>
      </w:r>
      <w:r w:rsidRPr="001C5B1D">
        <w:rPr>
          <w:lang w:eastAsia="de-DE" w:bidi="ar-SA"/>
          <w:rPrChange w:id="1581" w:author="Miguel Ferreira" w:date="2017-05-05T16:23:00Z">
            <w:rPr>
              <w:lang w:val="en-US" w:eastAsia="de-DE" w:bidi="ar-SA"/>
            </w:rPr>
          </w:rPrChange>
        </w:rPr>
        <w:t xml:space="preserve">directly or </w:t>
      </w:r>
      <w:r w:rsidR="004D5EAD" w:rsidRPr="001C5B1D">
        <w:rPr>
          <w:lang w:eastAsia="de-DE" w:bidi="ar-SA"/>
          <w:rPrChange w:id="1582" w:author="Miguel Ferreira" w:date="2017-05-05T16:23:00Z">
            <w:rPr>
              <w:lang w:val="en-US" w:eastAsia="de-DE" w:bidi="ar-SA"/>
            </w:rPr>
          </w:rPrChange>
        </w:rPr>
        <w:t xml:space="preserve">one or several </w:t>
      </w:r>
      <w:del w:id="1583" w:author="Schlarb Sven" w:date="2017-12-12T10:01:00Z">
        <w:r w:rsidR="004D5EAD" w:rsidRPr="001C5B1D" w:rsidDel="0091614D">
          <w:rPr>
            <w:lang w:eastAsia="de-DE" w:bidi="ar-SA"/>
            <w:rPrChange w:id="1584" w:author="Miguel Ferreira" w:date="2017-05-05T16:23:00Z">
              <w:rPr>
                <w:lang w:val="en-US" w:eastAsia="de-DE" w:bidi="ar-SA"/>
              </w:rPr>
            </w:rPrChange>
          </w:rPr>
          <w:delText>E-ARK IP</w:delText>
        </w:r>
      </w:del>
      <w:ins w:id="1585" w:author="Schlarb Sven" w:date="2017-12-12T10:01:00Z">
        <w:r w:rsidR="0091614D">
          <w:rPr>
            <w:lang w:eastAsia="de-DE" w:bidi="ar-SA"/>
          </w:rPr>
          <w:t>I</w:t>
        </w:r>
        <w:r w:rsidR="00C95031">
          <w:rPr>
            <w:lang w:eastAsia="de-DE" w:bidi="ar-SA"/>
          </w:rPr>
          <w:t>Ps</w:t>
        </w:r>
      </w:ins>
      <w:ins w:id="1586" w:author="Schlarb Sven" w:date="2017-12-12T10:22:00Z">
        <w:r w:rsidR="00C95031">
          <w:rPr>
            <w:lang w:eastAsia="de-DE" w:bidi="ar-SA"/>
          </w:rPr>
          <w:t xml:space="preserve"> compliant with the Common Specification for IPs</w:t>
        </w:r>
      </w:ins>
      <w:del w:id="1587" w:author="Schlarb Sven" w:date="2017-12-12T10:22:00Z">
        <w:r w:rsidR="004D5EAD" w:rsidRPr="001C5B1D" w:rsidDel="00C95031">
          <w:rPr>
            <w:lang w:eastAsia="de-DE" w:bidi="ar-SA"/>
            <w:rPrChange w:id="1588" w:author="Miguel Ferreira" w:date="2017-05-05T16:23:00Z">
              <w:rPr>
                <w:lang w:val="en-US" w:eastAsia="de-DE" w:bidi="ar-SA"/>
              </w:rPr>
            </w:rPrChange>
          </w:rPr>
          <w:delText>s</w:delText>
        </w:r>
      </w:del>
      <w:r w:rsidR="004D5EAD" w:rsidRPr="001C5B1D">
        <w:rPr>
          <w:lang w:eastAsia="de-DE" w:bidi="ar-SA"/>
          <w:rPrChange w:id="1589" w:author="Miguel Ferreira" w:date="2017-05-05T16:23:00Z">
            <w:rPr>
              <w:lang w:val="en-US" w:eastAsia="de-DE" w:bidi="ar-SA"/>
            </w:rPr>
          </w:rPrChange>
        </w:rPr>
        <w:t xml:space="preserve"> in sub-folders.</w:t>
      </w:r>
      <w:bookmarkEnd w:id="1573"/>
      <w:r w:rsidR="004D5EAD" w:rsidRPr="001C5B1D">
        <w:rPr>
          <w:lang w:eastAsia="de-DE" w:bidi="ar-SA"/>
          <w:rPrChange w:id="1590" w:author="Miguel Ferreira" w:date="2017-05-05T16:23:00Z">
            <w:rPr>
              <w:lang w:val="en-US" w:eastAsia="de-DE" w:bidi="ar-SA"/>
            </w:rPr>
          </w:rPrChange>
        </w:rPr>
        <w:t xml:space="preserve"> </w:t>
      </w:r>
    </w:p>
    <w:p w14:paraId="05159CD6" w14:textId="0004C90D" w:rsidR="0068025C" w:rsidRPr="001C5B1D" w:rsidRDefault="009566D1" w:rsidP="0068025C">
      <w:pPr>
        <w:pStyle w:val="Textbody"/>
        <w:rPr>
          <w:lang w:eastAsia="de-DE" w:bidi="ar-SA"/>
          <w:rPrChange w:id="1591" w:author="Miguel Ferreira" w:date="2017-05-05T16:23:00Z">
            <w:rPr>
              <w:lang w:val="en-US" w:eastAsia="de-DE" w:bidi="ar-SA"/>
            </w:rPr>
          </w:rPrChange>
        </w:rPr>
      </w:pPr>
      <w:r w:rsidRPr="001C5B1D">
        <w:rPr>
          <w:lang w:eastAsia="de-DE" w:bidi="ar-SA"/>
          <w:rPrChange w:id="1592" w:author="Miguel Ferreira" w:date="2017-05-05T16:23:00Z">
            <w:rPr>
              <w:lang w:val="en-US" w:eastAsia="de-DE" w:bidi="ar-SA"/>
            </w:rPr>
          </w:rPrChange>
        </w:rPr>
        <w:t xml:space="preserve">This </w:t>
      </w:r>
      <w:r w:rsidR="002E7E4C" w:rsidRPr="001C5B1D">
        <w:rPr>
          <w:lang w:eastAsia="de-DE" w:bidi="ar-SA"/>
          <w:rPrChange w:id="1593" w:author="Miguel Ferreira" w:date="2017-05-05T16:23:00Z">
            <w:rPr>
              <w:lang w:val="en-US" w:eastAsia="de-DE" w:bidi="ar-SA"/>
            </w:rPr>
          </w:rPrChange>
        </w:rPr>
        <w:t xml:space="preserve">means that </w:t>
      </w:r>
      <w:r w:rsidRPr="001C5B1D">
        <w:rPr>
          <w:lang w:eastAsia="de-DE" w:bidi="ar-SA"/>
          <w:rPrChange w:id="1594" w:author="Miguel Ferreira" w:date="2017-05-05T16:23:00Z">
            <w:rPr>
              <w:lang w:val="en-US" w:eastAsia="de-DE" w:bidi="ar-SA"/>
            </w:rPr>
          </w:rPrChange>
        </w:rPr>
        <w:t xml:space="preserve">any </w:t>
      </w:r>
      <w:r w:rsidR="002E7E4C" w:rsidRPr="001C5B1D">
        <w:rPr>
          <w:lang w:eastAsia="de-DE" w:bidi="ar-SA"/>
          <w:rPrChange w:id="1595" w:author="Miguel Ferreira" w:date="2017-05-05T16:23:00Z">
            <w:rPr>
              <w:lang w:val="en-US" w:eastAsia="de-DE" w:bidi="ar-SA"/>
            </w:rPr>
          </w:rPrChange>
        </w:rPr>
        <w:t>sub-folders must contain IPs.</w:t>
      </w:r>
    </w:p>
    <w:p w14:paraId="292E74BE" w14:textId="63D71928" w:rsidR="0068025C" w:rsidRPr="001C5B1D" w:rsidRDefault="0068025C" w:rsidP="0081041A">
      <w:pPr>
        <w:pStyle w:val="Zitat"/>
        <w:numPr>
          <w:ilvl w:val="0"/>
          <w:numId w:val="31"/>
        </w:numPr>
        <w:jc w:val="left"/>
        <w:rPr>
          <w:lang w:eastAsia="de-DE" w:bidi="ar-SA"/>
          <w:rPrChange w:id="1596" w:author="Miguel Ferreira" w:date="2017-05-05T16:23:00Z">
            <w:rPr>
              <w:lang w:val="en-US" w:eastAsia="de-DE" w:bidi="ar-SA"/>
            </w:rPr>
          </w:rPrChange>
        </w:rPr>
      </w:pPr>
      <w:r w:rsidRPr="001C5B1D">
        <w:rPr>
          <w:lang w:eastAsia="de-DE" w:bidi="ar-SA"/>
          <w:rPrChange w:id="1597" w:author="Miguel Ferreira" w:date="2017-05-05T16:23:00Z">
            <w:rPr>
              <w:lang w:val="en-US" w:eastAsia="de-DE" w:bidi="ar-SA"/>
            </w:rPr>
          </w:rPrChange>
        </w:rPr>
        <w:t xml:space="preserve"> If the “submission” folder contains one or several sub-folders</w:t>
      </w:r>
      <w:r w:rsidR="002E7E4C" w:rsidRPr="001C5B1D">
        <w:rPr>
          <w:lang w:eastAsia="de-DE" w:bidi="ar-SA"/>
          <w:rPrChange w:id="1598" w:author="Miguel Ferreira" w:date="2017-05-05T16:23:00Z">
            <w:rPr>
              <w:lang w:val="en-US" w:eastAsia="de-DE" w:bidi="ar-SA"/>
            </w:rPr>
          </w:rPrChange>
        </w:rPr>
        <w:t xml:space="preserve">, the sub-folders </w:t>
      </w:r>
      <w:r w:rsidR="00BE3662" w:rsidRPr="001C5B1D">
        <w:rPr>
          <w:lang w:eastAsia="de-DE" w:bidi="ar-SA"/>
          <w:rPrChange w:id="1599" w:author="Miguel Ferreira" w:date="2017-05-05T16:23:00Z">
            <w:rPr>
              <w:lang w:val="en-US" w:eastAsia="de-DE" w:bidi="ar-SA"/>
            </w:rPr>
          </w:rPrChange>
        </w:rPr>
        <w:t>MUST</w:t>
      </w:r>
      <w:r w:rsidR="002E7E4C" w:rsidRPr="001C5B1D">
        <w:rPr>
          <w:lang w:eastAsia="de-DE" w:bidi="ar-SA"/>
          <w:rPrChange w:id="1600" w:author="Miguel Ferreira" w:date="2017-05-05T16:23:00Z">
            <w:rPr>
              <w:lang w:val="en-US" w:eastAsia="de-DE" w:bidi="ar-SA"/>
            </w:rPr>
          </w:rPrChange>
        </w:rPr>
        <w:t xml:space="preserve"> contain </w:t>
      </w:r>
      <w:commentRangeStart w:id="1601"/>
      <w:r w:rsidR="002E7E4C" w:rsidRPr="001C5B1D">
        <w:rPr>
          <w:lang w:eastAsia="de-DE" w:bidi="ar-SA"/>
          <w:rPrChange w:id="1602" w:author="Miguel Ferreira" w:date="2017-05-05T16:23:00Z">
            <w:rPr>
              <w:lang w:val="en-US" w:eastAsia="de-DE" w:bidi="ar-SA"/>
            </w:rPr>
          </w:rPrChange>
        </w:rPr>
        <w:t>IPs</w:t>
      </w:r>
      <w:commentRangeEnd w:id="1601"/>
      <w:r w:rsidR="002C30E3" w:rsidRPr="005C59C8">
        <w:rPr>
          <w:rStyle w:val="Kommentarzeichen"/>
          <w:i w:val="0"/>
          <w:iCs w:val="0"/>
          <w:color w:val="auto"/>
        </w:rPr>
        <w:commentReference w:id="1601"/>
      </w:r>
      <w:r w:rsidR="002E7E4C" w:rsidRPr="001C5B1D">
        <w:rPr>
          <w:lang w:eastAsia="de-DE" w:bidi="ar-SA"/>
          <w:rPrChange w:id="1603" w:author="Miguel Ferreira" w:date="2017-05-05T16:23:00Z">
            <w:rPr>
              <w:lang w:val="en-US" w:eastAsia="de-DE" w:bidi="ar-SA"/>
            </w:rPr>
          </w:rPrChange>
        </w:rPr>
        <w:t>.</w:t>
      </w:r>
      <w:r w:rsidRPr="001C5B1D">
        <w:rPr>
          <w:lang w:eastAsia="de-DE" w:bidi="ar-SA"/>
          <w:rPrChange w:id="1604" w:author="Miguel Ferreira" w:date="2017-05-05T16:23:00Z">
            <w:rPr>
              <w:lang w:val="en-US" w:eastAsia="de-DE" w:bidi="ar-SA"/>
            </w:rPr>
          </w:rPrChange>
        </w:rPr>
        <w:t xml:space="preserve"> </w:t>
      </w:r>
    </w:p>
    <w:p w14:paraId="235CD6D2" w14:textId="01AD680B" w:rsidR="002E7E4C" w:rsidRPr="001C5B1D" w:rsidRDefault="002E7E4C" w:rsidP="002E7E4C">
      <w:pPr>
        <w:pStyle w:val="Textbody"/>
        <w:rPr>
          <w:lang w:eastAsia="de-DE" w:bidi="ar-SA"/>
          <w:rPrChange w:id="1605" w:author="Miguel Ferreira" w:date="2017-05-05T16:23:00Z">
            <w:rPr>
              <w:lang w:val="en-US" w:eastAsia="de-DE" w:bidi="ar-SA"/>
            </w:rPr>
          </w:rPrChange>
        </w:rPr>
      </w:pPr>
      <w:r w:rsidRPr="001C5B1D">
        <w:rPr>
          <w:lang w:eastAsia="de-DE" w:bidi="ar-SA"/>
          <w:rPrChange w:id="1606" w:author="Miguel Ferreira" w:date="2017-05-05T16:23:00Z">
            <w:rPr>
              <w:lang w:val="en-US" w:eastAsia="de-DE" w:bidi="ar-SA"/>
            </w:rPr>
          </w:rPrChange>
        </w:rPr>
        <w:t xml:space="preserve">The naming scheme of these sub-folders can be freely defined. However, it should reflect the order of original submission and updates. This means that the folder names should allow alphanumerical ordering, for example, by using zerofill-number suffixes or by deriving the folder name from an ISO 8601 date. </w:t>
      </w:r>
    </w:p>
    <w:p w14:paraId="5B3D1F03" w14:textId="498697C0" w:rsidR="00DE6015" w:rsidRPr="001C5B1D" w:rsidRDefault="00DE6015" w:rsidP="0081041A">
      <w:pPr>
        <w:pStyle w:val="Zitat"/>
        <w:numPr>
          <w:ilvl w:val="0"/>
          <w:numId w:val="31"/>
        </w:numPr>
        <w:jc w:val="left"/>
        <w:rPr>
          <w:lang w:eastAsia="de-DE" w:bidi="ar-SA"/>
          <w:rPrChange w:id="1607" w:author="Miguel Ferreira" w:date="2017-05-05T16:23:00Z">
            <w:rPr>
              <w:lang w:val="en-US" w:eastAsia="de-DE" w:bidi="ar-SA"/>
            </w:rPr>
          </w:rPrChange>
        </w:rPr>
      </w:pPr>
      <w:r w:rsidRPr="001C5B1D">
        <w:rPr>
          <w:lang w:eastAsia="de-DE" w:bidi="ar-SA"/>
          <w:rPrChange w:id="1608" w:author="Miguel Ferreira" w:date="2017-05-05T16:23:00Z">
            <w:rPr>
              <w:lang w:val="en-US" w:eastAsia="de-DE" w:bidi="ar-SA"/>
            </w:rPr>
          </w:rPrChange>
        </w:rPr>
        <w:t>Instead of an IP</w:t>
      </w:r>
      <w:r w:rsidR="00937334" w:rsidRPr="001C5B1D">
        <w:rPr>
          <w:lang w:eastAsia="de-DE" w:bidi="ar-SA"/>
          <w:rPrChange w:id="1609" w:author="Miguel Ferreira" w:date="2017-05-05T16:23:00Z">
            <w:rPr>
              <w:lang w:val="en-US" w:eastAsia="de-DE" w:bidi="ar-SA"/>
            </w:rPr>
          </w:rPrChange>
        </w:rPr>
        <w:t>, the</w:t>
      </w:r>
      <w:r w:rsidR="002E7E4C" w:rsidRPr="001C5B1D">
        <w:rPr>
          <w:lang w:eastAsia="de-DE" w:bidi="ar-SA"/>
          <w:rPrChange w:id="1610" w:author="Miguel Ferreira" w:date="2017-05-05T16:23:00Z">
            <w:rPr>
              <w:lang w:val="en-US" w:eastAsia="de-DE" w:bidi="ar-SA"/>
            </w:rPr>
          </w:rPrChange>
        </w:rPr>
        <w:t xml:space="preserve"> “submission” folder</w:t>
      </w:r>
      <w:r w:rsidRPr="001C5B1D">
        <w:rPr>
          <w:lang w:eastAsia="de-DE" w:bidi="ar-SA"/>
          <w:rPrChange w:id="1611" w:author="Miguel Ferreira" w:date="2017-05-05T16:23:00Z">
            <w:rPr>
              <w:lang w:val="en-US" w:eastAsia="de-DE" w:bidi="ar-SA"/>
            </w:rPr>
          </w:rPrChange>
        </w:rPr>
        <w:t xml:space="preserve"> </w:t>
      </w:r>
      <w:del w:id="1612" w:author="Miguel Ferreira" w:date="2017-05-05T15:46:00Z">
        <w:r w:rsidRPr="001C5B1D" w:rsidDel="002C30E3">
          <w:rPr>
            <w:lang w:eastAsia="de-DE" w:bidi="ar-SA"/>
            <w:rPrChange w:id="1613" w:author="Miguel Ferreira" w:date="2017-05-05T16:23:00Z">
              <w:rPr>
                <w:lang w:val="en-US" w:eastAsia="de-DE" w:bidi="ar-SA"/>
              </w:rPr>
            </w:rPrChange>
          </w:rPr>
          <w:delText xml:space="preserve">CAN </w:delText>
        </w:r>
      </w:del>
      <w:ins w:id="1614" w:author="Miguel Ferreira" w:date="2017-05-05T15:46:00Z">
        <w:r w:rsidR="002C30E3" w:rsidRPr="001C5B1D">
          <w:rPr>
            <w:lang w:eastAsia="de-DE" w:bidi="ar-SA"/>
            <w:rPrChange w:id="1615" w:author="Miguel Ferreira" w:date="2017-05-05T16:23:00Z">
              <w:rPr>
                <w:lang w:val="en-US" w:eastAsia="de-DE" w:bidi="ar-SA"/>
              </w:rPr>
            </w:rPrChange>
          </w:rPr>
          <w:t xml:space="preserve">COULD </w:t>
        </w:r>
      </w:ins>
      <w:r w:rsidRPr="001C5B1D">
        <w:rPr>
          <w:lang w:eastAsia="de-DE" w:bidi="ar-SA"/>
          <w:rPrChange w:id="1616" w:author="Miguel Ferreira" w:date="2017-05-05T16:23:00Z">
            <w:rPr>
              <w:lang w:val="en-US" w:eastAsia="de-DE" w:bidi="ar-SA"/>
            </w:rPr>
          </w:rPrChange>
        </w:rPr>
        <w:t>contain</w:t>
      </w:r>
      <w:r w:rsidR="002E7E4C" w:rsidRPr="001C5B1D">
        <w:rPr>
          <w:lang w:eastAsia="de-DE" w:bidi="ar-SA"/>
          <w:rPrChange w:id="1617" w:author="Miguel Ferreira" w:date="2017-05-05T16:23:00Z">
            <w:rPr>
              <w:lang w:val="en-US" w:eastAsia="de-DE" w:bidi="ar-SA"/>
            </w:rPr>
          </w:rPrChange>
        </w:rPr>
        <w:t xml:space="preserve"> one or several</w:t>
      </w:r>
      <w:r w:rsidR="0048547A" w:rsidRPr="001C5B1D">
        <w:rPr>
          <w:lang w:eastAsia="de-DE" w:bidi="ar-SA"/>
          <w:rPrChange w:id="1618" w:author="Miguel Ferreira" w:date="2017-05-05T16:23:00Z">
            <w:rPr>
              <w:lang w:val="en-US" w:eastAsia="de-DE" w:bidi="ar-SA"/>
            </w:rPr>
          </w:rPrChange>
        </w:rPr>
        <w:t xml:space="preserve"> sub-folder</w:t>
      </w:r>
      <w:r w:rsidRPr="001C5B1D">
        <w:rPr>
          <w:lang w:eastAsia="de-DE" w:bidi="ar-SA"/>
          <w:rPrChange w:id="1619" w:author="Miguel Ferreira" w:date="2017-05-05T16:23:00Z">
            <w:rPr>
              <w:lang w:val="en-US" w:eastAsia="de-DE" w:bidi="ar-SA"/>
            </w:rPr>
          </w:rPrChange>
        </w:rPr>
        <w:t>s</w:t>
      </w:r>
      <w:r w:rsidR="00937334" w:rsidRPr="001C5B1D">
        <w:rPr>
          <w:lang w:eastAsia="de-DE" w:bidi="ar-SA"/>
          <w:rPrChange w:id="1620" w:author="Miguel Ferreira" w:date="2017-05-05T16:23:00Z">
            <w:rPr>
              <w:lang w:val="en-US" w:eastAsia="de-DE" w:bidi="ar-SA"/>
            </w:rPr>
          </w:rPrChange>
        </w:rPr>
        <w:t xml:space="preserve"> where each of the sub-</w:t>
      </w:r>
      <w:r w:rsidRPr="001C5B1D">
        <w:rPr>
          <w:lang w:eastAsia="de-DE" w:bidi="ar-SA"/>
          <w:rPrChange w:id="1621" w:author="Miguel Ferreira" w:date="2017-05-05T16:23:00Z">
            <w:rPr>
              <w:lang w:val="en-US" w:eastAsia="de-DE" w:bidi="ar-SA"/>
            </w:rPr>
          </w:rPrChange>
        </w:rPr>
        <w:t xml:space="preserve"> folders contains an IP (a submission)</w:t>
      </w:r>
      <w:r w:rsidR="00937334" w:rsidRPr="001C5B1D">
        <w:rPr>
          <w:lang w:eastAsia="de-DE" w:bidi="ar-SA"/>
          <w:rPrChange w:id="1622" w:author="Miguel Ferreira" w:date="2017-05-05T16:23:00Z">
            <w:rPr>
              <w:lang w:val="en-US" w:eastAsia="de-DE" w:bidi="ar-SA"/>
            </w:rPr>
          </w:rPrChange>
        </w:rPr>
        <w:t>. I</w:t>
      </w:r>
      <w:r w:rsidRPr="001C5B1D">
        <w:rPr>
          <w:lang w:eastAsia="de-DE" w:bidi="ar-SA"/>
          <w:rPrChange w:id="1623" w:author="Miguel Ferreira" w:date="2017-05-05T16:23:00Z">
            <w:rPr>
              <w:lang w:val="en-US" w:eastAsia="de-DE" w:bidi="ar-SA"/>
            </w:rPr>
          </w:rPrChange>
        </w:rPr>
        <w:t>t is not allowed in this case that the submission folder contains a METS.xml file.</w:t>
      </w:r>
      <w:r w:rsidR="00937334" w:rsidRPr="001C5B1D">
        <w:rPr>
          <w:lang w:eastAsia="de-DE" w:bidi="ar-SA"/>
          <w:rPrChange w:id="1624" w:author="Miguel Ferreira" w:date="2017-05-05T16:23:00Z">
            <w:rPr>
              <w:lang w:val="en-US" w:eastAsia="de-DE" w:bidi="ar-SA"/>
            </w:rPr>
          </w:rPrChange>
        </w:rPr>
        <w:t xml:space="preserve"> The sub-folders containing IPs SHOULD</w:t>
      </w:r>
      <w:r w:rsidR="0048547A" w:rsidRPr="001C5B1D">
        <w:rPr>
          <w:lang w:eastAsia="de-DE" w:bidi="ar-SA"/>
          <w:rPrChange w:id="1625" w:author="Miguel Ferreira" w:date="2017-05-05T16:23:00Z">
            <w:rPr>
              <w:lang w:val="en-US" w:eastAsia="de-DE" w:bidi="ar-SA"/>
            </w:rPr>
          </w:rPrChange>
        </w:rPr>
        <w:t xml:space="preserve"> allow alphanumeric sorting, e.g. by </w:t>
      </w:r>
      <w:r w:rsidR="00937334" w:rsidRPr="001C5B1D">
        <w:rPr>
          <w:lang w:eastAsia="de-DE" w:bidi="ar-SA"/>
          <w:rPrChange w:id="1626" w:author="Miguel Ferreira" w:date="2017-05-05T16:23:00Z">
            <w:rPr>
              <w:lang w:val="en-US" w:eastAsia="de-DE" w:bidi="ar-SA"/>
            </w:rPr>
          </w:rPrChange>
        </w:rPr>
        <w:t>using zero</w:t>
      </w:r>
      <w:r w:rsidR="0048547A" w:rsidRPr="001C5B1D">
        <w:rPr>
          <w:lang w:eastAsia="de-DE" w:bidi="ar-SA"/>
          <w:rPrChange w:id="1627" w:author="Miguel Ferreira" w:date="2017-05-05T16:23:00Z">
            <w:rPr>
              <w:lang w:val="en-US" w:eastAsia="de-DE" w:bidi="ar-SA"/>
            </w:rPr>
          </w:rPrChange>
        </w:rPr>
        <w:t xml:space="preserve">-fill numbers or ISO 8601 date derived strings as part of the folder name. </w:t>
      </w:r>
    </w:p>
    <w:p w14:paraId="6BAC28A4" w14:textId="77777777" w:rsidR="00DE6015" w:rsidRPr="001C5B1D" w:rsidRDefault="00DE6015" w:rsidP="00DE6015">
      <w:pPr>
        <w:pStyle w:val="Textbody"/>
        <w:keepNext/>
        <w:rPr>
          <w:rPrChange w:id="1628" w:author="Miguel Ferreira" w:date="2017-05-05T16:23:00Z">
            <w:rPr>
              <w:lang w:val="en-US"/>
            </w:rPr>
          </w:rPrChange>
        </w:rPr>
      </w:pPr>
      <w:r w:rsidRPr="001C5B1D">
        <w:rPr>
          <w:rPrChange w:id="1629" w:author="Miguel Ferreira" w:date="2017-05-05T16:23:00Z">
            <w:rPr>
              <w:lang w:val="en-US"/>
            </w:rPr>
          </w:rPrChange>
        </w:rPr>
        <w:lastRenderedPageBreak/>
        <w:t>Examples for submission folder names which allow alphanumerical sorting:</w:t>
      </w:r>
    </w:p>
    <w:p w14:paraId="46A01D47" w14:textId="77777777" w:rsidR="00DE6015" w:rsidRPr="001C5B1D" w:rsidRDefault="00DE6015" w:rsidP="00DE6015">
      <w:pPr>
        <w:pStyle w:val="Textbody"/>
        <w:keepNext/>
        <w:numPr>
          <w:ilvl w:val="0"/>
          <w:numId w:val="30"/>
        </w:numPr>
        <w:rPr>
          <w:rPrChange w:id="1630" w:author="Miguel Ferreira" w:date="2017-05-05T16:23:00Z">
            <w:rPr>
              <w:lang w:val="en-US"/>
            </w:rPr>
          </w:rPrChange>
        </w:rPr>
      </w:pPr>
      <w:r w:rsidRPr="001C5B1D">
        <w:rPr>
          <w:rPrChange w:id="1631" w:author="Miguel Ferreira" w:date="2017-05-05T16:23:00Z">
            <w:rPr>
              <w:lang w:val="en-US"/>
            </w:rPr>
          </w:rPrChange>
        </w:rPr>
        <w:t>Zero-fill number suffixes:</w:t>
      </w:r>
    </w:p>
    <w:p w14:paraId="079016D2" w14:textId="77777777" w:rsidR="00DE6015" w:rsidRPr="001C5B1D" w:rsidRDefault="00DE6015" w:rsidP="00DE6015">
      <w:pPr>
        <w:pStyle w:val="Textbody"/>
        <w:keepNext/>
        <w:numPr>
          <w:ilvl w:val="1"/>
          <w:numId w:val="30"/>
        </w:numPr>
        <w:rPr>
          <w:rPrChange w:id="1632" w:author="Miguel Ferreira" w:date="2017-05-05T16:23:00Z">
            <w:rPr>
              <w:lang w:val="en-US"/>
            </w:rPr>
          </w:rPrChange>
        </w:rPr>
      </w:pPr>
      <w:r w:rsidRPr="001C5B1D">
        <w:rPr>
          <w:rPrChange w:id="1633" w:author="Miguel Ferreira" w:date="2017-05-05T16:23:00Z">
            <w:rPr>
              <w:lang w:val="en-US"/>
            </w:rPr>
          </w:rPrChange>
        </w:rPr>
        <w:t>Submission-00001</w:t>
      </w:r>
    </w:p>
    <w:p w14:paraId="3DC82A97" w14:textId="77777777" w:rsidR="00DE6015" w:rsidRPr="001C5B1D" w:rsidRDefault="00DE6015" w:rsidP="00DE6015">
      <w:pPr>
        <w:pStyle w:val="Textbody"/>
        <w:keepNext/>
        <w:numPr>
          <w:ilvl w:val="1"/>
          <w:numId w:val="30"/>
        </w:numPr>
        <w:rPr>
          <w:rPrChange w:id="1634" w:author="Miguel Ferreira" w:date="2017-05-05T16:23:00Z">
            <w:rPr>
              <w:lang w:val="en-US"/>
            </w:rPr>
          </w:rPrChange>
        </w:rPr>
      </w:pPr>
      <w:r w:rsidRPr="001C5B1D">
        <w:rPr>
          <w:rPrChange w:id="1635" w:author="Miguel Ferreira" w:date="2017-05-05T16:23:00Z">
            <w:rPr>
              <w:lang w:val="en-US"/>
            </w:rPr>
          </w:rPrChange>
        </w:rPr>
        <w:t xml:space="preserve">Submission-00002 </w:t>
      </w:r>
    </w:p>
    <w:p w14:paraId="4316B474" w14:textId="77777777" w:rsidR="00DE6015" w:rsidRPr="001C5B1D" w:rsidRDefault="00DE6015" w:rsidP="00DE6015">
      <w:pPr>
        <w:pStyle w:val="Textbody"/>
        <w:keepNext/>
        <w:numPr>
          <w:ilvl w:val="1"/>
          <w:numId w:val="30"/>
        </w:numPr>
        <w:rPr>
          <w:rPrChange w:id="1636" w:author="Miguel Ferreira" w:date="2017-05-05T16:23:00Z">
            <w:rPr>
              <w:lang w:val="en-US"/>
            </w:rPr>
          </w:rPrChange>
        </w:rPr>
      </w:pPr>
      <w:r w:rsidRPr="001C5B1D">
        <w:rPr>
          <w:rPrChange w:id="1637" w:author="Miguel Ferreira" w:date="2017-05-05T16:23:00Z">
            <w:rPr>
              <w:lang w:val="en-US"/>
            </w:rPr>
          </w:rPrChange>
        </w:rPr>
        <w:t>Submission-00003</w:t>
      </w:r>
    </w:p>
    <w:p w14:paraId="5915988F" w14:textId="77777777" w:rsidR="00DE6015" w:rsidRPr="001C5B1D" w:rsidRDefault="00DE6015" w:rsidP="00DE6015">
      <w:pPr>
        <w:pStyle w:val="Textbody"/>
        <w:keepNext/>
        <w:numPr>
          <w:ilvl w:val="1"/>
          <w:numId w:val="30"/>
        </w:numPr>
        <w:rPr>
          <w:rPrChange w:id="1638" w:author="Miguel Ferreira" w:date="2017-05-05T16:23:00Z">
            <w:rPr>
              <w:lang w:val="en-US"/>
            </w:rPr>
          </w:rPrChange>
        </w:rPr>
      </w:pPr>
      <w:r w:rsidRPr="001C5B1D">
        <w:rPr>
          <w:rPrChange w:id="1639" w:author="Miguel Ferreira" w:date="2017-05-05T16:23:00Z">
            <w:rPr>
              <w:lang w:val="en-US"/>
            </w:rPr>
          </w:rPrChange>
        </w:rPr>
        <w:t>…</w:t>
      </w:r>
    </w:p>
    <w:p w14:paraId="2C8A9EA9" w14:textId="77777777" w:rsidR="00DE6015" w:rsidRPr="001C5B1D" w:rsidRDefault="00DE6015" w:rsidP="00DE6015">
      <w:pPr>
        <w:pStyle w:val="Textbody"/>
        <w:keepNext/>
        <w:numPr>
          <w:ilvl w:val="0"/>
          <w:numId w:val="30"/>
        </w:numPr>
        <w:rPr>
          <w:rPrChange w:id="1640" w:author="Miguel Ferreira" w:date="2017-05-05T16:23:00Z">
            <w:rPr>
              <w:lang w:val="en-US"/>
            </w:rPr>
          </w:rPrChange>
        </w:rPr>
      </w:pPr>
      <w:r w:rsidRPr="001C5B1D">
        <w:rPr>
          <w:lang w:eastAsia="de-DE" w:bidi="ar-SA"/>
          <w:rPrChange w:id="1641" w:author="Miguel Ferreira" w:date="2017-05-05T16:23:00Z">
            <w:rPr>
              <w:lang w:val="en-US" w:eastAsia="de-DE" w:bidi="ar-SA"/>
            </w:rPr>
          </w:rPrChange>
        </w:rPr>
        <w:t>Date/time based strings:</w:t>
      </w:r>
    </w:p>
    <w:p w14:paraId="5CF584C5" w14:textId="63A70239" w:rsidR="00DE6015" w:rsidRPr="001C5B1D" w:rsidRDefault="00DE6015" w:rsidP="00937334">
      <w:pPr>
        <w:pStyle w:val="Textbody"/>
        <w:keepNext/>
        <w:numPr>
          <w:ilvl w:val="1"/>
          <w:numId w:val="30"/>
        </w:numPr>
        <w:rPr>
          <w:rPrChange w:id="1642" w:author="Miguel Ferreira" w:date="2017-05-05T16:23:00Z">
            <w:rPr>
              <w:lang w:val="en-US"/>
            </w:rPr>
          </w:rPrChange>
        </w:rPr>
      </w:pPr>
      <w:r w:rsidRPr="001C5B1D">
        <w:rPr>
          <w:rPrChange w:id="1643" w:author="Miguel Ferreira" w:date="2017-05-05T16:23:00Z">
            <w:rPr>
              <w:lang w:val="en-US"/>
            </w:rPr>
          </w:rPrChange>
        </w:rPr>
        <w:t>2017-12-25_</w:t>
      </w:r>
      <w:r w:rsidR="00937334" w:rsidRPr="005C59C8">
        <w:t xml:space="preserve"> </w:t>
      </w:r>
      <w:r w:rsidR="00937334" w:rsidRPr="001C5B1D">
        <w:rPr>
          <w:rPrChange w:id="1644" w:author="Miguel Ferreira" w:date="2017-05-05T16:23:00Z">
            <w:rPr>
              <w:lang w:val="en-US"/>
            </w:rPr>
          </w:rPrChange>
        </w:rPr>
        <w:t>081012</w:t>
      </w:r>
    </w:p>
    <w:p w14:paraId="51F36F6E" w14:textId="15088C02" w:rsidR="00DE6015" w:rsidRPr="001C5B1D" w:rsidRDefault="00DE6015" w:rsidP="00937334">
      <w:pPr>
        <w:pStyle w:val="Textbody"/>
        <w:keepNext/>
        <w:numPr>
          <w:ilvl w:val="1"/>
          <w:numId w:val="30"/>
        </w:numPr>
        <w:rPr>
          <w:rPrChange w:id="1645" w:author="Miguel Ferreira" w:date="2017-05-05T16:23:00Z">
            <w:rPr>
              <w:lang w:val="en-US"/>
            </w:rPr>
          </w:rPrChange>
        </w:rPr>
      </w:pPr>
      <w:r w:rsidRPr="001C5B1D">
        <w:rPr>
          <w:rPrChange w:id="1646" w:author="Miguel Ferreira" w:date="2017-05-05T16:23:00Z">
            <w:rPr>
              <w:lang w:val="en-US"/>
            </w:rPr>
          </w:rPrChange>
        </w:rPr>
        <w:t>2017-12-26_</w:t>
      </w:r>
      <w:r w:rsidR="00937334" w:rsidRPr="005C59C8">
        <w:t xml:space="preserve"> </w:t>
      </w:r>
      <w:r w:rsidR="00937334" w:rsidRPr="001C5B1D">
        <w:rPr>
          <w:rPrChange w:id="1647" w:author="Miguel Ferreira" w:date="2017-05-05T16:23:00Z">
            <w:rPr>
              <w:lang w:val="en-US"/>
            </w:rPr>
          </w:rPrChange>
        </w:rPr>
        <w:t>083401</w:t>
      </w:r>
    </w:p>
    <w:p w14:paraId="03069E17" w14:textId="37AB00E8" w:rsidR="00DE6015" w:rsidRPr="001C5B1D" w:rsidRDefault="00DE6015" w:rsidP="00937334">
      <w:pPr>
        <w:pStyle w:val="Textbody"/>
        <w:keepNext/>
        <w:numPr>
          <w:ilvl w:val="1"/>
          <w:numId w:val="30"/>
        </w:numPr>
        <w:rPr>
          <w:rPrChange w:id="1648" w:author="Miguel Ferreira" w:date="2017-05-05T16:23:00Z">
            <w:rPr>
              <w:lang w:val="en-US"/>
            </w:rPr>
          </w:rPrChange>
        </w:rPr>
      </w:pPr>
      <w:r w:rsidRPr="001C5B1D">
        <w:rPr>
          <w:rPrChange w:id="1649" w:author="Miguel Ferreira" w:date="2017-05-05T16:23:00Z">
            <w:rPr>
              <w:lang w:val="en-US"/>
            </w:rPr>
          </w:rPrChange>
        </w:rPr>
        <w:t>2017-12-27_</w:t>
      </w:r>
      <w:r w:rsidR="00937334" w:rsidRPr="005C59C8">
        <w:t xml:space="preserve"> </w:t>
      </w:r>
      <w:r w:rsidR="00937334" w:rsidRPr="001C5B1D">
        <w:rPr>
          <w:rPrChange w:id="1650" w:author="Miguel Ferreira" w:date="2017-05-05T16:23:00Z">
            <w:rPr>
              <w:lang w:val="en-US"/>
            </w:rPr>
          </w:rPrChange>
        </w:rPr>
        <w:t>090118</w:t>
      </w:r>
    </w:p>
    <w:p w14:paraId="2FEB84A4" w14:textId="77777777" w:rsidR="00DE6015" w:rsidRPr="001C5B1D" w:rsidRDefault="00DE6015" w:rsidP="00DE6015">
      <w:pPr>
        <w:pStyle w:val="Textbody"/>
        <w:keepNext/>
        <w:numPr>
          <w:ilvl w:val="1"/>
          <w:numId w:val="30"/>
        </w:numPr>
        <w:rPr>
          <w:rPrChange w:id="1651" w:author="Miguel Ferreira" w:date="2017-05-05T16:23:00Z">
            <w:rPr>
              <w:lang w:val="en-US"/>
            </w:rPr>
          </w:rPrChange>
        </w:rPr>
      </w:pPr>
      <w:r w:rsidRPr="001C5B1D">
        <w:rPr>
          <w:rPrChange w:id="1652" w:author="Miguel Ferreira" w:date="2017-05-05T16:23:00Z">
            <w:rPr>
              <w:lang w:val="en-US"/>
            </w:rPr>
          </w:rPrChange>
        </w:rPr>
        <w:t>…</w:t>
      </w:r>
    </w:p>
    <w:p w14:paraId="794C4877" w14:textId="77777777" w:rsidR="00DE6015" w:rsidRPr="001C5B1D" w:rsidRDefault="00DE6015" w:rsidP="00DE6015">
      <w:pPr>
        <w:pStyle w:val="Textbody"/>
        <w:keepNext/>
        <w:numPr>
          <w:ilvl w:val="0"/>
          <w:numId w:val="30"/>
        </w:numPr>
        <w:rPr>
          <w:rPrChange w:id="1653" w:author="Miguel Ferreira" w:date="2017-05-05T16:23:00Z">
            <w:rPr>
              <w:lang w:val="en-US"/>
            </w:rPr>
          </w:rPrChange>
        </w:rPr>
      </w:pPr>
      <w:r w:rsidRPr="001C5B1D">
        <w:rPr>
          <w:lang w:eastAsia="de-DE" w:bidi="ar-SA"/>
          <w:rPrChange w:id="1654" w:author="Miguel Ferreira" w:date="2017-05-05T16:23:00Z">
            <w:rPr>
              <w:lang w:val="en-US" w:eastAsia="de-DE" w:bidi="ar-SA"/>
            </w:rPr>
          </w:rPrChange>
        </w:rPr>
        <w:t>Date string suffixes:</w:t>
      </w:r>
    </w:p>
    <w:p w14:paraId="7E84F99C" w14:textId="77777777" w:rsidR="00DE6015" w:rsidRPr="001C5B1D" w:rsidRDefault="00DE6015" w:rsidP="00DE6015">
      <w:pPr>
        <w:pStyle w:val="Textbody"/>
        <w:keepNext/>
        <w:numPr>
          <w:ilvl w:val="1"/>
          <w:numId w:val="30"/>
        </w:numPr>
        <w:rPr>
          <w:rPrChange w:id="1655" w:author="Miguel Ferreira" w:date="2017-05-05T16:23:00Z">
            <w:rPr>
              <w:lang w:val="en-US"/>
            </w:rPr>
          </w:rPrChange>
        </w:rPr>
      </w:pPr>
      <w:r w:rsidRPr="001C5B1D">
        <w:rPr>
          <w:rPrChange w:id="1656" w:author="Miguel Ferreira" w:date="2017-05-05T16:23:00Z">
            <w:rPr>
              <w:lang w:val="en-US"/>
            </w:rPr>
          </w:rPrChange>
        </w:rPr>
        <w:t>Submission-2017-12-25</w:t>
      </w:r>
    </w:p>
    <w:p w14:paraId="4E68C397" w14:textId="77777777" w:rsidR="00DE6015" w:rsidRPr="001C5B1D" w:rsidRDefault="00DE6015" w:rsidP="00DE6015">
      <w:pPr>
        <w:pStyle w:val="Textbody"/>
        <w:keepNext/>
        <w:numPr>
          <w:ilvl w:val="1"/>
          <w:numId w:val="30"/>
        </w:numPr>
        <w:rPr>
          <w:rPrChange w:id="1657" w:author="Miguel Ferreira" w:date="2017-05-05T16:23:00Z">
            <w:rPr>
              <w:lang w:val="en-US"/>
            </w:rPr>
          </w:rPrChange>
        </w:rPr>
      </w:pPr>
      <w:r w:rsidRPr="001C5B1D">
        <w:rPr>
          <w:rPrChange w:id="1658" w:author="Miguel Ferreira" w:date="2017-05-05T16:23:00Z">
            <w:rPr>
              <w:lang w:val="en-US"/>
            </w:rPr>
          </w:rPrChange>
        </w:rPr>
        <w:t>Submission-2017-12-26</w:t>
      </w:r>
    </w:p>
    <w:p w14:paraId="242463AE" w14:textId="77777777" w:rsidR="00DE6015" w:rsidRPr="001C5B1D" w:rsidRDefault="00DE6015" w:rsidP="00DE6015">
      <w:pPr>
        <w:pStyle w:val="Textbody"/>
        <w:keepNext/>
        <w:numPr>
          <w:ilvl w:val="1"/>
          <w:numId w:val="30"/>
        </w:numPr>
        <w:rPr>
          <w:rPrChange w:id="1659" w:author="Miguel Ferreira" w:date="2017-05-05T16:23:00Z">
            <w:rPr>
              <w:lang w:val="en-US"/>
            </w:rPr>
          </w:rPrChange>
        </w:rPr>
      </w:pPr>
      <w:r w:rsidRPr="001C5B1D">
        <w:rPr>
          <w:rPrChange w:id="1660" w:author="Miguel Ferreira" w:date="2017-05-05T16:23:00Z">
            <w:rPr>
              <w:lang w:val="en-US"/>
            </w:rPr>
          </w:rPrChange>
        </w:rPr>
        <w:t>Submission-2017-12-27</w:t>
      </w:r>
    </w:p>
    <w:p w14:paraId="2310CC4D" w14:textId="77777777" w:rsidR="00DE6015" w:rsidRPr="001C5B1D" w:rsidRDefault="00DE6015" w:rsidP="00DE6015">
      <w:pPr>
        <w:pStyle w:val="Textbody"/>
        <w:keepNext/>
        <w:numPr>
          <w:ilvl w:val="1"/>
          <w:numId w:val="30"/>
        </w:numPr>
        <w:rPr>
          <w:rPrChange w:id="1661" w:author="Miguel Ferreira" w:date="2017-05-05T16:23:00Z">
            <w:rPr>
              <w:lang w:val="en-US"/>
            </w:rPr>
          </w:rPrChange>
        </w:rPr>
      </w:pPr>
      <w:r w:rsidRPr="001C5B1D">
        <w:rPr>
          <w:rPrChange w:id="1662" w:author="Miguel Ferreira" w:date="2017-05-05T16:23:00Z">
            <w:rPr>
              <w:lang w:val="en-US"/>
            </w:rPr>
          </w:rPrChange>
        </w:rPr>
        <w:t>…</w:t>
      </w:r>
    </w:p>
    <w:p w14:paraId="07E2AEEC" w14:textId="4FCCE3DC" w:rsidR="00DE6015" w:rsidRPr="001C5B1D" w:rsidRDefault="00937334" w:rsidP="00B820D5">
      <w:pPr>
        <w:pStyle w:val="Textbody"/>
        <w:rPr>
          <w:lang w:eastAsia="de-DE" w:bidi="ar-SA"/>
          <w:rPrChange w:id="1663" w:author="Miguel Ferreira" w:date="2017-05-05T16:23:00Z">
            <w:rPr>
              <w:lang w:val="en-US" w:eastAsia="de-DE" w:bidi="ar-SA"/>
            </w:rPr>
          </w:rPrChange>
        </w:rPr>
      </w:pPr>
      <w:r w:rsidRPr="001C5B1D">
        <w:rPr>
          <w:lang w:eastAsia="de-DE" w:bidi="ar-SA"/>
          <w:rPrChange w:id="1664" w:author="Miguel Ferreira" w:date="2017-05-05T16:23:00Z">
            <w:rPr>
              <w:lang w:val="en-US" w:eastAsia="de-DE" w:bidi="ar-SA"/>
            </w:rPr>
          </w:rPrChange>
        </w:rPr>
        <w:fldChar w:fldCharType="begin"/>
      </w:r>
      <w:r w:rsidRPr="001C5B1D">
        <w:rPr>
          <w:lang w:eastAsia="de-DE" w:bidi="ar-SA"/>
          <w:rPrChange w:id="1665" w:author="Miguel Ferreira" w:date="2017-05-05T16:23:00Z">
            <w:rPr>
              <w:lang w:val="en-US" w:eastAsia="de-DE" w:bidi="ar-SA"/>
            </w:rPr>
          </w:rPrChange>
        </w:rPr>
        <w:instrText xml:space="preserve"> REF _Ref462311329 \h </w:instrText>
      </w:r>
      <w:r w:rsidR="00B820D5" w:rsidRPr="001C5B1D">
        <w:rPr>
          <w:lang w:eastAsia="de-DE" w:bidi="ar-SA"/>
          <w:rPrChange w:id="1666" w:author="Miguel Ferreira" w:date="2017-05-05T16:23:00Z">
            <w:rPr>
              <w:lang w:val="en-US" w:eastAsia="de-DE" w:bidi="ar-SA"/>
            </w:rPr>
          </w:rPrChange>
        </w:rPr>
        <w:instrText xml:space="preserve"> \* MERGEFORMAT </w:instrText>
      </w:r>
      <w:r w:rsidRPr="001C5B1D">
        <w:rPr>
          <w:lang w:eastAsia="de-DE" w:bidi="ar-SA"/>
          <w:rPrChange w:id="1667" w:author="Miguel Ferreira" w:date="2017-05-05T16:23:00Z">
            <w:rPr>
              <w:lang w:eastAsia="de-DE" w:bidi="ar-SA"/>
            </w:rPr>
          </w:rPrChange>
        </w:rPr>
      </w:r>
      <w:r w:rsidRPr="001C5B1D">
        <w:rPr>
          <w:lang w:eastAsia="de-DE" w:bidi="ar-SA"/>
          <w:rPrChange w:id="1668" w:author="Miguel Ferreira" w:date="2017-05-05T16:23:00Z">
            <w:rPr>
              <w:lang w:val="en-US" w:eastAsia="de-DE" w:bidi="ar-SA"/>
            </w:rPr>
          </w:rPrChange>
        </w:rPr>
        <w:fldChar w:fldCharType="separate"/>
      </w:r>
      <w:r w:rsidR="002F2F7B" w:rsidRPr="005C59C8">
        <w:t xml:space="preserve">Figure </w:t>
      </w:r>
      <w:r w:rsidR="002F2F7B" w:rsidRPr="005C59C8">
        <w:rPr>
          <w:noProof/>
        </w:rPr>
        <w:t>6</w:t>
      </w:r>
      <w:r w:rsidRPr="001C5B1D">
        <w:rPr>
          <w:lang w:eastAsia="de-DE" w:bidi="ar-SA"/>
          <w:rPrChange w:id="1669" w:author="Miguel Ferreira" w:date="2017-05-05T16:23:00Z">
            <w:rPr>
              <w:lang w:val="en-US" w:eastAsia="de-DE" w:bidi="ar-SA"/>
            </w:rPr>
          </w:rPrChange>
        </w:rPr>
        <w:fldChar w:fldCharType="end"/>
      </w:r>
      <w:r w:rsidRPr="001C5B1D">
        <w:rPr>
          <w:lang w:eastAsia="de-DE" w:bidi="ar-SA"/>
          <w:rPrChange w:id="1670" w:author="Miguel Ferreira" w:date="2017-05-05T16:23:00Z">
            <w:rPr>
              <w:lang w:val="en-US" w:eastAsia="de-DE" w:bidi="ar-SA"/>
            </w:rPr>
          </w:rPrChange>
        </w:rPr>
        <w:t xml:space="preserve"> shows the variant where the “submission” folder contains an IP which represents the original submission. </w:t>
      </w:r>
      <w:r w:rsidR="00B820D5" w:rsidRPr="001C5B1D">
        <w:rPr>
          <w:lang w:eastAsia="de-DE" w:bidi="ar-SA"/>
          <w:rPrChange w:id="1671" w:author="Miguel Ferreira" w:date="2017-05-05T16:23:00Z">
            <w:rPr>
              <w:lang w:val="en-US" w:eastAsia="de-DE" w:bidi="ar-SA"/>
            </w:rPr>
          </w:rPrChange>
        </w:rPr>
        <w:t>Although this</w:t>
      </w:r>
      <w:r w:rsidRPr="001C5B1D">
        <w:rPr>
          <w:lang w:eastAsia="de-DE" w:bidi="ar-SA"/>
          <w:rPrChange w:id="1672" w:author="Miguel Ferreira" w:date="2017-05-05T16:23:00Z">
            <w:rPr>
              <w:lang w:val="en-US" w:eastAsia="de-DE" w:bidi="ar-SA"/>
            </w:rPr>
          </w:rPrChange>
        </w:rPr>
        <w:t xml:space="preserve"> structure does not </w:t>
      </w:r>
      <w:r w:rsidR="00B820D5" w:rsidRPr="001C5B1D">
        <w:rPr>
          <w:lang w:eastAsia="de-DE" w:bidi="ar-SA"/>
          <w:rPrChange w:id="1673" w:author="Miguel Ferreira" w:date="2017-05-05T16:23:00Z">
            <w:rPr>
              <w:lang w:val="en-US" w:eastAsia="de-DE" w:bidi="ar-SA"/>
            </w:rPr>
          </w:rPrChange>
        </w:rPr>
        <w:t>reflect the version of the submission, the versioning layer can be introduced when the AIP is updated. The IP contained in the submission folder must be moved to a version folder in that case</w:t>
      </w:r>
      <w:r w:rsidR="00384834" w:rsidRPr="001C5B1D">
        <w:rPr>
          <w:lang w:eastAsia="de-DE" w:bidi="ar-SA"/>
          <w:rPrChange w:id="1674" w:author="Miguel Ferreira" w:date="2017-05-05T16:23:00Z">
            <w:rPr>
              <w:lang w:val="en-US" w:eastAsia="de-DE" w:bidi="ar-SA"/>
            </w:rPr>
          </w:rPrChange>
        </w:rPr>
        <w:t>.</w:t>
      </w:r>
      <w:r w:rsidRPr="001C5B1D">
        <w:rPr>
          <w:lang w:eastAsia="de-DE" w:bidi="ar-SA"/>
          <w:rPrChange w:id="1675" w:author="Miguel Ferreira" w:date="2017-05-05T16:23:00Z">
            <w:rPr>
              <w:lang w:val="en-US" w:eastAsia="de-DE" w:bidi="ar-SA"/>
            </w:rPr>
          </w:rPrChange>
        </w:rPr>
        <w:t xml:space="preserve"> </w:t>
      </w:r>
    </w:p>
    <w:p w14:paraId="5C6CF4E1" w14:textId="77777777" w:rsidR="008D626E" w:rsidRPr="005C59C8" w:rsidRDefault="00CF52C2" w:rsidP="008D626E">
      <w:pPr>
        <w:keepNext/>
        <w:widowControl/>
        <w:suppressAutoHyphens w:val="0"/>
        <w:autoSpaceDN/>
        <w:spacing w:before="160"/>
        <w:jc w:val="center"/>
        <w:textAlignment w:val="auto"/>
      </w:pPr>
      <w:r w:rsidRPr="005C59C8">
        <w:rPr>
          <w:noProof/>
          <w:lang w:eastAsia="en-GB" w:bidi="ar-SA"/>
        </w:rPr>
        <w:drawing>
          <wp:inline distT="0" distB="0" distL="0" distR="0" wp14:anchorId="2C4A59B9" wp14:editId="3B60E606">
            <wp:extent cx="1470660" cy="116586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470660" cy="1165860"/>
                    </a:xfrm>
                    <a:prstGeom prst="rect">
                      <a:avLst/>
                    </a:prstGeom>
                  </pic:spPr>
                </pic:pic>
              </a:graphicData>
            </a:graphic>
          </wp:inline>
        </w:drawing>
      </w:r>
    </w:p>
    <w:p w14:paraId="42155931" w14:textId="438011AF" w:rsidR="00EA7BC1" w:rsidRPr="005C59C8" w:rsidRDefault="008D626E" w:rsidP="008D626E">
      <w:pPr>
        <w:pStyle w:val="Beschriftung"/>
        <w:jc w:val="center"/>
      </w:pPr>
      <w:bookmarkStart w:id="1676" w:name="_Ref462311329"/>
      <w:bookmarkStart w:id="1677" w:name="_Toc481759272"/>
      <w:r w:rsidRPr="005C59C8">
        <w:t xml:space="preserve">Figure </w:t>
      </w:r>
      <w:r w:rsidR="00D7592C">
        <w:fldChar w:fldCharType="begin"/>
      </w:r>
      <w:r w:rsidR="00D7592C">
        <w:instrText xml:space="preserve"> SEQ Figure \* ARABIC </w:instrText>
      </w:r>
      <w:r w:rsidR="00D7592C">
        <w:fldChar w:fldCharType="separate"/>
      </w:r>
      <w:r w:rsidR="002F2F7B" w:rsidRPr="005C59C8">
        <w:rPr>
          <w:noProof/>
        </w:rPr>
        <w:t>6</w:t>
      </w:r>
      <w:r w:rsidR="00D7592C">
        <w:rPr>
          <w:noProof/>
        </w:rPr>
        <w:fldChar w:fldCharType="end"/>
      </w:r>
      <w:bookmarkEnd w:id="1676"/>
      <w:r w:rsidRPr="005C59C8">
        <w:t>: The AIP's "submission" folder contains the IP of the original submission</w:t>
      </w:r>
      <w:bookmarkEnd w:id="1677"/>
    </w:p>
    <w:p w14:paraId="024E3DD3" w14:textId="5F4C8928" w:rsidR="00384834" w:rsidRPr="005C59C8" w:rsidRDefault="00384834" w:rsidP="00384834">
      <w:pPr>
        <w:pStyle w:val="Textbody"/>
      </w:pPr>
      <w:r w:rsidRPr="001C5B1D">
        <w:rPr>
          <w:lang w:eastAsia="de-DE" w:bidi="ar-SA"/>
          <w:rPrChange w:id="1678" w:author="Miguel Ferreira" w:date="2017-05-05T16:23:00Z">
            <w:rPr>
              <w:lang w:val="en-US" w:eastAsia="de-DE" w:bidi="ar-SA"/>
            </w:rPr>
          </w:rPrChange>
        </w:rPr>
        <w:fldChar w:fldCharType="begin"/>
      </w:r>
      <w:r w:rsidRPr="001C5B1D">
        <w:rPr>
          <w:lang w:eastAsia="de-DE" w:bidi="ar-SA"/>
          <w:rPrChange w:id="1679" w:author="Miguel Ferreira" w:date="2017-05-05T16:23:00Z">
            <w:rPr>
              <w:lang w:val="en-US" w:eastAsia="de-DE" w:bidi="ar-SA"/>
            </w:rPr>
          </w:rPrChange>
        </w:rPr>
        <w:instrText xml:space="preserve"> REF _Ref462311417 \h  \* MERGEFORMAT </w:instrText>
      </w:r>
      <w:r w:rsidRPr="001C5B1D">
        <w:rPr>
          <w:lang w:eastAsia="de-DE" w:bidi="ar-SA"/>
          <w:rPrChange w:id="1680" w:author="Miguel Ferreira" w:date="2017-05-05T16:23:00Z">
            <w:rPr>
              <w:lang w:eastAsia="de-DE" w:bidi="ar-SA"/>
            </w:rPr>
          </w:rPrChange>
        </w:rPr>
      </w:r>
      <w:r w:rsidRPr="001C5B1D">
        <w:rPr>
          <w:lang w:eastAsia="de-DE" w:bidi="ar-SA"/>
          <w:rPrChange w:id="1681" w:author="Miguel Ferreira" w:date="2017-05-05T16:23:00Z">
            <w:rPr>
              <w:lang w:val="en-US" w:eastAsia="de-DE" w:bidi="ar-SA"/>
            </w:rPr>
          </w:rPrChange>
        </w:rPr>
        <w:fldChar w:fldCharType="separate"/>
      </w:r>
      <w:r w:rsidR="002F2F7B" w:rsidRPr="005C59C8">
        <w:t xml:space="preserve">Figure </w:t>
      </w:r>
      <w:r w:rsidR="002F2F7B" w:rsidRPr="005C59C8">
        <w:rPr>
          <w:noProof/>
        </w:rPr>
        <w:t>7</w:t>
      </w:r>
      <w:r w:rsidRPr="001C5B1D">
        <w:rPr>
          <w:lang w:eastAsia="de-DE" w:bidi="ar-SA"/>
          <w:rPrChange w:id="1682" w:author="Miguel Ferreira" w:date="2017-05-05T16:23:00Z">
            <w:rPr>
              <w:lang w:val="en-US" w:eastAsia="de-DE" w:bidi="ar-SA"/>
            </w:rPr>
          </w:rPrChange>
        </w:rPr>
        <w:fldChar w:fldCharType="end"/>
      </w:r>
      <w:r w:rsidRPr="001C5B1D">
        <w:rPr>
          <w:lang w:eastAsia="de-DE" w:bidi="ar-SA"/>
          <w:rPrChange w:id="1683" w:author="Miguel Ferreira" w:date="2017-05-05T16:23:00Z">
            <w:rPr>
              <w:lang w:val="en-US" w:eastAsia="de-DE" w:bidi="ar-SA"/>
            </w:rPr>
          </w:rPrChange>
        </w:rPr>
        <w:t xml:space="preserve"> shows an example of the alternative structure, where the submission folder contains three sub-folders representing one original submission and two updates which were created </w:t>
      </w:r>
      <w:r w:rsidR="009F6FA3" w:rsidRPr="001C5B1D">
        <w:rPr>
          <w:lang w:eastAsia="de-DE" w:bidi="ar-SA"/>
          <w:rPrChange w:id="1684" w:author="Miguel Ferreira" w:date="2017-05-05T16:23:00Z">
            <w:rPr>
              <w:lang w:val="en-US" w:eastAsia="de-DE" w:bidi="ar-SA"/>
            </w:rPr>
          </w:rPrChange>
        </w:rPr>
        <w:t xml:space="preserve">over the course of </w:t>
      </w:r>
      <w:r w:rsidRPr="001C5B1D">
        <w:rPr>
          <w:lang w:eastAsia="de-DE" w:bidi="ar-SA"/>
          <w:rPrChange w:id="1685" w:author="Miguel Ferreira" w:date="2017-05-05T16:23:00Z">
            <w:rPr>
              <w:lang w:val="en-US" w:eastAsia="de-DE" w:bidi="ar-SA"/>
            </w:rPr>
          </w:rPrChange>
        </w:rPr>
        <w:t>three days.</w:t>
      </w:r>
    </w:p>
    <w:p w14:paraId="5AB35637" w14:textId="00F300F3" w:rsidR="008D626E" w:rsidRPr="005C59C8" w:rsidRDefault="00384834" w:rsidP="008D626E">
      <w:pPr>
        <w:keepNext/>
        <w:widowControl/>
        <w:suppressAutoHyphens w:val="0"/>
        <w:autoSpaceDN/>
        <w:spacing w:before="160"/>
        <w:jc w:val="center"/>
        <w:textAlignment w:val="auto"/>
      </w:pPr>
      <w:r w:rsidRPr="005C59C8">
        <w:rPr>
          <w:noProof/>
          <w:lang w:eastAsia="en-GB" w:bidi="ar-SA"/>
        </w:rPr>
        <w:lastRenderedPageBreak/>
        <w:drawing>
          <wp:inline distT="0" distB="0" distL="0" distR="0" wp14:anchorId="05780CE6" wp14:editId="699383E2">
            <wp:extent cx="4411980" cy="1653540"/>
            <wp:effectExtent l="0" t="0" r="7620" b="381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411980" cy="1653540"/>
                    </a:xfrm>
                    <a:prstGeom prst="rect">
                      <a:avLst/>
                    </a:prstGeom>
                  </pic:spPr>
                </pic:pic>
              </a:graphicData>
            </a:graphic>
          </wp:inline>
        </w:drawing>
      </w:r>
    </w:p>
    <w:p w14:paraId="0F654987" w14:textId="306183E2" w:rsidR="00CF52C2" w:rsidRPr="005C59C8" w:rsidRDefault="008D626E" w:rsidP="008D626E">
      <w:pPr>
        <w:pStyle w:val="Beschriftung"/>
        <w:jc w:val="center"/>
      </w:pPr>
      <w:bookmarkStart w:id="1686" w:name="_Ref462311417"/>
      <w:bookmarkStart w:id="1687" w:name="_Toc481759273"/>
      <w:r w:rsidRPr="005C59C8">
        <w:t xml:space="preserve">Figure </w:t>
      </w:r>
      <w:r w:rsidR="00D7592C">
        <w:fldChar w:fldCharType="begin"/>
      </w:r>
      <w:r w:rsidR="00D7592C">
        <w:instrText xml:space="preserve"> SEQ Figure \* ARABIC </w:instrText>
      </w:r>
      <w:r w:rsidR="00D7592C">
        <w:fldChar w:fldCharType="separate"/>
      </w:r>
      <w:r w:rsidR="002F2F7B" w:rsidRPr="005C59C8">
        <w:rPr>
          <w:noProof/>
        </w:rPr>
        <w:t>7</w:t>
      </w:r>
      <w:r w:rsidR="00D7592C">
        <w:rPr>
          <w:noProof/>
        </w:rPr>
        <w:fldChar w:fldCharType="end"/>
      </w:r>
      <w:bookmarkEnd w:id="1686"/>
      <w:r w:rsidRPr="005C59C8">
        <w:t>: The AIP contains submissions in subfolders to support submission updates</w:t>
      </w:r>
      <w:bookmarkEnd w:id="1687"/>
    </w:p>
    <w:p w14:paraId="5B376083" w14:textId="29FC7AC8" w:rsidR="00384834" w:rsidRPr="005C59C8" w:rsidRDefault="00384834" w:rsidP="00384834">
      <w:pPr>
        <w:pStyle w:val="Textbody"/>
      </w:pPr>
      <w:r w:rsidRPr="005C59C8">
        <w:t xml:space="preserve">For the sake of simplicity, only the first variant, i.e. where the </w:t>
      </w:r>
      <w:r w:rsidRPr="001C5B1D">
        <w:rPr>
          <w:lang w:eastAsia="de-DE" w:bidi="ar-SA"/>
          <w:rPrChange w:id="1688" w:author="Miguel Ferreira" w:date="2017-05-05T16:23:00Z">
            <w:rPr>
              <w:lang w:val="en-US" w:eastAsia="de-DE" w:bidi="ar-SA"/>
            </w:rPr>
          </w:rPrChange>
        </w:rPr>
        <w:t xml:space="preserve">“submission” folder directly contains an IP, is </w:t>
      </w:r>
      <w:r w:rsidRPr="005C59C8">
        <w:t>present in the following sections about the AIP structure.</w:t>
      </w:r>
    </w:p>
    <w:p w14:paraId="74C43094" w14:textId="77777777" w:rsidR="005F0B8C" w:rsidRPr="001C5B1D" w:rsidRDefault="005F0B8C" w:rsidP="007E270C">
      <w:pPr>
        <w:pStyle w:val="berschrift3"/>
        <w:rPr>
          <w:lang w:eastAsia="de-DE" w:bidi="ar-SA"/>
          <w:rPrChange w:id="1689" w:author="Miguel Ferreira" w:date="2017-05-05T16:23:00Z">
            <w:rPr>
              <w:lang w:val="en-US" w:eastAsia="de-DE" w:bidi="ar-SA"/>
            </w:rPr>
          </w:rPrChange>
        </w:rPr>
      </w:pPr>
      <w:bookmarkStart w:id="1690" w:name="h.wkir0ag7tdu2" w:colFirst="0" w:colLast="0"/>
      <w:bookmarkStart w:id="1691" w:name="_Ref462230611"/>
      <w:bookmarkStart w:id="1692" w:name="_Toc500838073"/>
      <w:bookmarkEnd w:id="1690"/>
      <w:r w:rsidRPr="001C5B1D">
        <w:rPr>
          <w:lang w:eastAsia="de-DE" w:bidi="ar-SA"/>
          <w:rPrChange w:id="1693" w:author="Miguel Ferreira" w:date="2017-05-05T16:23:00Z">
            <w:rPr>
              <w:lang w:val="en-US" w:eastAsia="de-DE" w:bidi="ar-SA"/>
            </w:rPr>
          </w:rPrChange>
        </w:rPr>
        <w:t>AIP representations</w:t>
      </w:r>
      <w:bookmarkEnd w:id="1691"/>
      <w:bookmarkEnd w:id="1692"/>
    </w:p>
    <w:p w14:paraId="2588A011" w14:textId="7CF1AA99" w:rsidR="005F0B8C" w:rsidRPr="001C5B1D" w:rsidRDefault="005F0B8C" w:rsidP="00B820D5">
      <w:pPr>
        <w:pStyle w:val="Textbody"/>
        <w:rPr>
          <w:lang w:eastAsia="de-DE" w:bidi="ar-SA"/>
          <w:rPrChange w:id="1694" w:author="Miguel Ferreira" w:date="2017-05-05T16:23:00Z">
            <w:rPr>
              <w:lang w:val="en-US" w:eastAsia="de-DE" w:bidi="ar-SA"/>
            </w:rPr>
          </w:rPrChange>
        </w:rPr>
      </w:pPr>
      <w:r w:rsidRPr="001C5B1D">
        <w:rPr>
          <w:lang w:eastAsia="de-DE" w:bidi="ar-SA"/>
          <w:rPrChange w:id="1695" w:author="Miguel Ferreira" w:date="2017-05-05T16:23:00Z">
            <w:rPr>
              <w:lang w:val="en-US" w:eastAsia="de-DE" w:bidi="ar-SA"/>
            </w:rPr>
          </w:rPrChange>
        </w:rPr>
        <w:t xml:space="preserve">As described in section </w:t>
      </w:r>
      <w:r w:rsidR="0096419C" w:rsidRPr="005C59C8">
        <w:fldChar w:fldCharType="begin"/>
      </w:r>
      <w:r w:rsidR="0096419C" w:rsidRPr="001C5B1D">
        <w:rPr>
          <w:lang w:eastAsia="de-DE" w:bidi="ar-SA"/>
          <w:rPrChange w:id="1696" w:author="Miguel Ferreira" w:date="2017-05-05T16:23:00Z">
            <w:rPr>
              <w:lang w:val="en-US" w:eastAsia="de-DE" w:bidi="ar-SA"/>
            </w:rPr>
          </w:rPrChange>
        </w:rPr>
        <w:instrText xml:space="preserve"> REF _Ref440453839 \r \h </w:instrText>
      </w:r>
      <w:r w:rsidR="00B820D5" w:rsidRPr="005C59C8">
        <w:instrText xml:space="preserve"> \* MERGEFORMAT </w:instrText>
      </w:r>
      <w:r w:rsidR="0096419C" w:rsidRPr="005C59C8">
        <w:fldChar w:fldCharType="separate"/>
      </w:r>
      <w:r w:rsidR="002F2F7B" w:rsidRPr="001C5B1D">
        <w:rPr>
          <w:lang w:eastAsia="de-DE" w:bidi="ar-SA"/>
          <w:rPrChange w:id="1697" w:author="Miguel Ferreira" w:date="2017-05-05T16:23:00Z">
            <w:rPr>
              <w:lang w:val="en-US" w:eastAsia="de-DE" w:bidi="ar-SA"/>
            </w:rPr>
          </w:rPrChange>
        </w:rPr>
        <w:t>5.1</w:t>
      </w:r>
      <w:r w:rsidR="0096419C" w:rsidRPr="005C59C8">
        <w:fldChar w:fldCharType="end"/>
      </w:r>
      <w:r w:rsidRPr="001C5B1D">
        <w:rPr>
          <w:lang w:eastAsia="de-DE" w:bidi="ar-SA"/>
          <w:rPrChange w:id="1698" w:author="Miguel Ferreira" w:date="2017-05-05T16:23:00Z">
            <w:rPr>
              <w:lang w:val="en-US" w:eastAsia="de-DE" w:bidi="ar-SA"/>
            </w:rPr>
          </w:rPrChange>
        </w:rPr>
        <w:t xml:space="preserve"> in relation to an IP, one or several representations can be part of an SIP which is submitted to the repository. Additionally, the AIP must be able to include further representations</w:t>
      </w:r>
      <w:r w:rsidR="00B820D5" w:rsidRPr="001C5B1D">
        <w:rPr>
          <w:lang w:eastAsia="de-DE" w:bidi="ar-SA"/>
          <w:rPrChange w:id="1699" w:author="Miguel Ferreira" w:date="2017-05-05T16:23:00Z">
            <w:rPr>
              <w:lang w:val="en-US" w:eastAsia="de-DE" w:bidi="ar-SA"/>
            </w:rPr>
          </w:rPrChange>
        </w:rPr>
        <w:t xml:space="preserve"> which are</w:t>
      </w:r>
      <w:r w:rsidRPr="001C5B1D">
        <w:rPr>
          <w:lang w:eastAsia="de-DE" w:bidi="ar-SA"/>
          <w:rPrChange w:id="1700" w:author="Miguel Ferreira" w:date="2017-05-05T16:23:00Z">
            <w:rPr>
              <w:lang w:val="en-US" w:eastAsia="de-DE" w:bidi="ar-SA"/>
            </w:rPr>
          </w:rPrChange>
        </w:rPr>
        <w:t xml:space="preserve"> either added during SIP </w:t>
      </w:r>
      <w:r w:rsidR="00EA7BC1" w:rsidRPr="001C5B1D">
        <w:rPr>
          <w:lang w:eastAsia="de-DE" w:bidi="ar-SA"/>
          <w:rPrChange w:id="1701" w:author="Miguel Ferreira" w:date="2017-05-05T16:23:00Z">
            <w:rPr>
              <w:lang w:val="en-US" w:eastAsia="de-DE" w:bidi="ar-SA"/>
            </w:rPr>
          </w:rPrChange>
        </w:rPr>
        <w:t xml:space="preserve">to AIP conversion, or </w:t>
      </w:r>
      <w:r w:rsidR="00C14E0D" w:rsidRPr="001C5B1D">
        <w:rPr>
          <w:lang w:eastAsia="de-DE" w:bidi="ar-SA"/>
          <w:rPrChange w:id="1702" w:author="Miguel Ferreira" w:date="2017-05-05T16:23:00Z">
            <w:rPr>
              <w:lang w:val="en-US" w:eastAsia="de-DE" w:bidi="ar-SA"/>
            </w:rPr>
          </w:rPrChange>
        </w:rPr>
        <w:t xml:space="preserve">through </w:t>
      </w:r>
      <w:r w:rsidR="000D574C" w:rsidRPr="001C5B1D">
        <w:rPr>
          <w:lang w:eastAsia="de-DE" w:bidi="ar-SA"/>
          <w:rPrChange w:id="1703" w:author="Miguel Ferreira" w:date="2017-05-05T16:23:00Z">
            <w:rPr>
              <w:lang w:val="en-US" w:eastAsia="de-DE" w:bidi="ar-SA"/>
            </w:rPr>
          </w:rPrChange>
        </w:rPr>
        <w:t xml:space="preserve">measures </w:t>
      </w:r>
      <w:r w:rsidR="00C14E0D" w:rsidRPr="001C5B1D">
        <w:rPr>
          <w:lang w:eastAsia="de-DE" w:bidi="ar-SA"/>
          <w:rPrChange w:id="1704" w:author="Miguel Ferreira" w:date="2017-05-05T16:23:00Z">
            <w:rPr>
              <w:lang w:val="en-US" w:eastAsia="de-DE" w:bidi="ar-SA"/>
            </w:rPr>
          </w:rPrChange>
        </w:rPr>
        <w:t xml:space="preserve">which </w:t>
      </w:r>
      <w:r w:rsidR="000D574C" w:rsidRPr="001C5B1D">
        <w:rPr>
          <w:lang w:eastAsia="de-DE" w:bidi="ar-SA"/>
          <w:rPrChange w:id="1705" w:author="Miguel Ferreira" w:date="2017-05-05T16:23:00Z">
            <w:rPr>
              <w:lang w:val="en-US" w:eastAsia="de-DE" w:bidi="ar-SA"/>
            </w:rPr>
          </w:rPrChange>
        </w:rPr>
        <w:t xml:space="preserve">were taken as part of the repository maintenance or </w:t>
      </w:r>
      <w:r w:rsidR="00850AAF" w:rsidRPr="001C5B1D">
        <w:rPr>
          <w:lang w:eastAsia="de-DE" w:bidi="ar-SA"/>
          <w:rPrChange w:id="1706" w:author="Miguel Ferreira" w:date="2017-05-05T16:23:00Z">
            <w:rPr>
              <w:lang w:val="en-US" w:eastAsia="de-DE" w:bidi="ar-SA"/>
            </w:rPr>
          </w:rPrChange>
        </w:rPr>
        <w:t xml:space="preserve">for </w:t>
      </w:r>
      <w:r w:rsidR="000D574C" w:rsidRPr="001C5B1D">
        <w:rPr>
          <w:lang w:eastAsia="de-DE" w:bidi="ar-SA"/>
          <w:rPrChange w:id="1707" w:author="Miguel Ferreira" w:date="2017-05-05T16:23:00Z">
            <w:rPr>
              <w:lang w:val="en-US" w:eastAsia="de-DE" w:bidi="ar-SA"/>
            </w:rPr>
          </w:rPrChange>
        </w:rPr>
        <w:t>digital preservation</w:t>
      </w:r>
      <w:r w:rsidRPr="001C5B1D">
        <w:rPr>
          <w:lang w:eastAsia="de-DE" w:bidi="ar-SA"/>
          <w:rPrChange w:id="1708" w:author="Miguel Ferreira" w:date="2017-05-05T16:23:00Z">
            <w:rPr>
              <w:lang w:val="en-US" w:eastAsia="de-DE" w:bidi="ar-SA"/>
            </w:rPr>
          </w:rPrChange>
        </w:rPr>
        <w:t xml:space="preserve">. </w:t>
      </w:r>
    </w:p>
    <w:p w14:paraId="6E772166" w14:textId="4CE3D7AA" w:rsidR="005F0B8C" w:rsidRPr="001C5B1D" w:rsidRDefault="005F0B8C" w:rsidP="00B820D5">
      <w:pPr>
        <w:pStyle w:val="Textbody"/>
        <w:rPr>
          <w:lang w:eastAsia="de-DE" w:bidi="ar-SA"/>
          <w:rPrChange w:id="1709" w:author="Miguel Ferreira" w:date="2017-05-05T16:23:00Z">
            <w:rPr>
              <w:lang w:val="en-US" w:eastAsia="de-DE" w:bidi="ar-SA"/>
            </w:rPr>
          </w:rPrChange>
        </w:rPr>
      </w:pPr>
      <w:r w:rsidRPr="001C5B1D">
        <w:rPr>
          <w:lang w:eastAsia="de-DE" w:bidi="ar-SA"/>
          <w:rPrChange w:id="1710" w:author="Miguel Ferreira" w:date="2017-05-05T16:23:00Z">
            <w:rPr>
              <w:lang w:val="en-US" w:eastAsia="de-DE" w:bidi="ar-SA"/>
            </w:rPr>
          </w:rPrChange>
        </w:rPr>
        <w:t>To illustrate this with the help of an example,</w:t>
      </w:r>
      <w:r w:rsidR="00596A72" w:rsidRPr="001C5B1D">
        <w:rPr>
          <w:lang w:eastAsia="de-DE" w:bidi="ar-SA"/>
          <w:rPrChange w:id="1711" w:author="Miguel Ferreira" w:date="2017-05-05T16:23:00Z">
            <w:rPr>
              <w:lang w:val="en-US" w:eastAsia="de-DE" w:bidi="ar-SA"/>
            </w:rPr>
          </w:rPrChange>
        </w:rPr>
        <w:t xml:space="preserve"> </w:t>
      </w:r>
      <w:r w:rsidR="00596A72" w:rsidRPr="001C5B1D">
        <w:rPr>
          <w:lang w:eastAsia="de-DE" w:bidi="ar-SA"/>
          <w:rPrChange w:id="1712" w:author="Miguel Ferreira" w:date="2017-05-05T16:23:00Z">
            <w:rPr>
              <w:lang w:val="en-US" w:eastAsia="de-DE" w:bidi="ar-SA"/>
            </w:rPr>
          </w:rPrChange>
        </w:rPr>
        <w:fldChar w:fldCharType="begin"/>
      </w:r>
      <w:r w:rsidR="00596A72" w:rsidRPr="001C5B1D">
        <w:rPr>
          <w:lang w:eastAsia="de-DE" w:bidi="ar-SA"/>
          <w:rPrChange w:id="1713" w:author="Miguel Ferreira" w:date="2017-05-05T16:23:00Z">
            <w:rPr>
              <w:lang w:val="en-US" w:eastAsia="de-DE" w:bidi="ar-SA"/>
            </w:rPr>
          </w:rPrChange>
        </w:rPr>
        <w:instrText xml:space="preserve"> REF _Ref440454330 \h  \* MERGEFORMAT </w:instrText>
      </w:r>
      <w:r w:rsidR="00596A72" w:rsidRPr="001C5B1D">
        <w:rPr>
          <w:lang w:eastAsia="de-DE" w:bidi="ar-SA"/>
          <w:rPrChange w:id="1714" w:author="Miguel Ferreira" w:date="2017-05-05T16:23:00Z">
            <w:rPr>
              <w:lang w:eastAsia="de-DE" w:bidi="ar-SA"/>
            </w:rPr>
          </w:rPrChange>
        </w:rPr>
      </w:r>
      <w:r w:rsidR="00596A72" w:rsidRPr="001C5B1D">
        <w:rPr>
          <w:lang w:eastAsia="de-DE" w:bidi="ar-SA"/>
          <w:rPrChange w:id="1715" w:author="Miguel Ferreira" w:date="2017-05-05T16:23:00Z">
            <w:rPr>
              <w:lang w:val="en-US" w:eastAsia="de-DE" w:bidi="ar-SA"/>
            </w:rPr>
          </w:rPrChange>
        </w:rPr>
        <w:fldChar w:fldCharType="separate"/>
      </w:r>
      <w:r w:rsidR="002F2F7B" w:rsidRPr="001C5B1D">
        <w:rPr>
          <w:rPrChange w:id="1716" w:author="Miguel Ferreira" w:date="2017-05-05T16:23:00Z">
            <w:rPr>
              <w:lang w:val="en-US"/>
            </w:rPr>
          </w:rPrChange>
        </w:rPr>
        <w:t>Figure</w:t>
      </w:r>
      <w:r w:rsidR="002F2F7B" w:rsidRPr="001C5B1D">
        <w:rPr>
          <w:lang w:eastAsia="de-DE" w:bidi="ar-SA"/>
          <w:rPrChange w:id="1717" w:author="Miguel Ferreira" w:date="2017-05-05T16:23:00Z">
            <w:rPr>
              <w:lang w:val="en-US" w:eastAsia="de-DE" w:bidi="ar-SA"/>
            </w:rPr>
          </w:rPrChange>
        </w:rPr>
        <w:t xml:space="preserve"> 8</w:t>
      </w:r>
      <w:r w:rsidR="00596A72" w:rsidRPr="001C5B1D">
        <w:rPr>
          <w:lang w:eastAsia="de-DE" w:bidi="ar-SA"/>
          <w:rPrChange w:id="1718" w:author="Miguel Ferreira" w:date="2017-05-05T16:23:00Z">
            <w:rPr>
              <w:lang w:val="en-US" w:eastAsia="de-DE" w:bidi="ar-SA"/>
            </w:rPr>
          </w:rPrChange>
        </w:rPr>
        <w:fldChar w:fldCharType="end"/>
      </w:r>
      <w:r w:rsidRPr="001C5B1D">
        <w:rPr>
          <w:lang w:eastAsia="de-DE" w:bidi="ar-SA"/>
          <w:rPrChange w:id="1719" w:author="Miguel Ferreira" w:date="2017-05-05T16:23:00Z">
            <w:rPr>
              <w:lang w:val="en-US" w:eastAsia="de-DE" w:bidi="ar-SA"/>
            </w:rPr>
          </w:rPrChange>
        </w:rPr>
        <w:t xml:space="preserve"> shows the structure of an AIP where the original submission consists of two </w:t>
      </w:r>
      <w:r w:rsidR="006D2773" w:rsidRPr="001C5B1D">
        <w:rPr>
          <w:lang w:eastAsia="de-DE" w:bidi="ar-SA"/>
          <w:rPrChange w:id="1720" w:author="Miguel Ferreira" w:date="2017-05-05T16:23:00Z">
            <w:rPr>
              <w:lang w:val="en-US" w:eastAsia="de-DE" w:bidi="ar-SA"/>
            </w:rPr>
          </w:rPrChange>
        </w:rPr>
        <w:t>representations</w:t>
      </w:r>
      <w:r w:rsidR="00EA7BC1" w:rsidRPr="001C5B1D">
        <w:rPr>
          <w:lang w:eastAsia="de-DE" w:bidi="ar-SA"/>
          <w:rPrChange w:id="1721" w:author="Miguel Ferreira" w:date="2017-05-05T16:23:00Z">
            <w:rPr>
              <w:lang w:val="en-US" w:eastAsia="de-DE" w:bidi="ar-SA"/>
            </w:rPr>
          </w:rPrChange>
        </w:rPr>
        <w:t xml:space="preserve"> which were part of the original submission</w:t>
      </w:r>
      <w:r w:rsidRPr="001C5B1D">
        <w:rPr>
          <w:lang w:eastAsia="de-DE" w:bidi="ar-SA"/>
          <w:rPrChange w:id="1722" w:author="Miguel Ferreira" w:date="2017-05-05T16:23:00Z">
            <w:rPr>
              <w:lang w:val="en-US" w:eastAsia="de-DE" w:bidi="ar-SA"/>
            </w:rPr>
          </w:rPrChange>
        </w:rPr>
        <w:t xml:space="preserve">. </w:t>
      </w:r>
      <w:r w:rsidR="007531D2" w:rsidRPr="001C5B1D">
        <w:rPr>
          <w:lang w:eastAsia="de-DE" w:bidi="ar-SA"/>
          <w:rPrChange w:id="1723" w:author="Miguel Ferreira" w:date="2017-05-05T16:23:00Z">
            <w:rPr>
              <w:lang w:val="en-US" w:eastAsia="de-DE" w:bidi="ar-SA"/>
            </w:rPr>
          </w:rPrChange>
        </w:rPr>
        <w:t>T</w:t>
      </w:r>
      <w:r w:rsidRPr="001C5B1D">
        <w:rPr>
          <w:lang w:eastAsia="de-DE" w:bidi="ar-SA"/>
          <w:rPrChange w:id="1724" w:author="Miguel Ferreira" w:date="2017-05-05T16:23:00Z">
            <w:rPr>
              <w:lang w:val="en-US" w:eastAsia="de-DE" w:bidi="ar-SA"/>
            </w:rPr>
          </w:rPrChange>
        </w:rPr>
        <w:t>he “submission” directory of the AIP contains the original submission “as is”, which means that neither data nor metadata is changed</w:t>
      </w:r>
      <w:r w:rsidR="00596A72" w:rsidRPr="001C5B1D">
        <w:rPr>
          <w:lang w:eastAsia="de-DE" w:bidi="ar-SA"/>
          <w:rPrChange w:id="1725" w:author="Miguel Ferreira" w:date="2017-05-05T16:23:00Z">
            <w:rPr>
              <w:lang w:val="en-US" w:eastAsia="de-DE" w:bidi="ar-SA"/>
            </w:rPr>
          </w:rPrChange>
        </w:rPr>
        <w:t>.</w:t>
      </w:r>
      <w:r w:rsidRPr="001C5B1D">
        <w:rPr>
          <w:lang w:eastAsia="de-DE" w:bidi="ar-SA"/>
          <w:rPrChange w:id="1726" w:author="Miguel Ferreira" w:date="2017-05-05T16:23:00Z">
            <w:rPr>
              <w:lang w:val="en-US" w:eastAsia="de-DE" w:bidi="ar-SA"/>
            </w:rPr>
          </w:rPrChange>
        </w:rPr>
        <w:t xml:space="preserve"> </w:t>
      </w:r>
    </w:p>
    <w:p w14:paraId="6B494102" w14:textId="77777777" w:rsidR="005955DC" w:rsidRPr="005C59C8" w:rsidRDefault="005F0B8C" w:rsidP="005955DC">
      <w:pPr>
        <w:keepNext/>
        <w:widowControl/>
        <w:suppressAutoHyphens w:val="0"/>
        <w:autoSpaceDN/>
        <w:spacing w:before="160"/>
        <w:jc w:val="center"/>
        <w:textAlignment w:val="auto"/>
      </w:pPr>
      <w:r w:rsidRPr="005C59C8">
        <w:rPr>
          <w:rFonts w:ascii="Calibri" w:eastAsia="Times New Roman" w:hAnsi="Calibri" w:cs="Times New Roman"/>
          <w:noProof/>
          <w:color w:val="000000"/>
          <w:kern w:val="0"/>
          <w:sz w:val="22"/>
          <w:szCs w:val="22"/>
          <w:lang w:eastAsia="en-GB" w:bidi="ar-SA"/>
        </w:rPr>
        <w:drawing>
          <wp:inline distT="114300" distB="114300" distL="114300" distR="114300" wp14:anchorId="0047EFE8" wp14:editId="62CB3D45">
            <wp:extent cx="4751730" cy="1501140"/>
            <wp:effectExtent l="0" t="0" r="0" b="3810"/>
            <wp:docPr id="3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1"/>
                    <a:srcRect/>
                    <a:stretch>
                      <a:fillRect/>
                    </a:stretch>
                  </pic:blipFill>
                  <pic:spPr>
                    <a:xfrm>
                      <a:off x="0" y="0"/>
                      <a:ext cx="4762292" cy="1504477"/>
                    </a:xfrm>
                    <a:prstGeom prst="rect">
                      <a:avLst/>
                    </a:prstGeom>
                    <a:ln/>
                  </pic:spPr>
                </pic:pic>
              </a:graphicData>
            </a:graphic>
          </wp:inline>
        </w:drawing>
      </w:r>
    </w:p>
    <w:p w14:paraId="744FECC6" w14:textId="77777777" w:rsidR="005955DC" w:rsidRPr="005C59C8" w:rsidRDefault="005955DC" w:rsidP="005955DC">
      <w:pPr>
        <w:pStyle w:val="Beschriftung"/>
        <w:jc w:val="center"/>
      </w:pPr>
      <w:bookmarkStart w:id="1727" w:name="_Ref440454330"/>
      <w:bookmarkStart w:id="1728" w:name="_Toc481759274"/>
      <w:r w:rsidRPr="005C59C8">
        <w:t xml:space="preserve">Figure </w:t>
      </w:r>
      <w:r w:rsidR="00D7592C">
        <w:fldChar w:fldCharType="begin"/>
      </w:r>
      <w:r w:rsidR="00D7592C">
        <w:instrText xml:space="preserve"> SEQ Figure \* ARABIC </w:instrText>
      </w:r>
      <w:r w:rsidR="00D7592C">
        <w:fldChar w:fldCharType="separate"/>
      </w:r>
      <w:r w:rsidR="002F2F7B" w:rsidRPr="005C59C8">
        <w:rPr>
          <w:noProof/>
        </w:rPr>
        <w:t>8</w:t>
      </w:r>
      <w:r w:rsidR="00D7592C">
        <w:rPr>
          <w:noProof/>
        </w:rPr>
        <w:fldChar w:fldCharType="end"/>
      </w:r>
      <w:bookmarkEnd w:id="1727"/>
      <w:r w:rsidRPr="005C59C8">
        <w:t>: AIP representations</w:t>
      </w:r>
      <w:bookmarkEnd w:id="1728"/>
    </w:p>
    <w:p w14:paraId="6D45EEB6" w14:textId="348FD56A" w:rsidR="00596A72" w:rsidRPr="005C59C8" w:rsidRDefault="00596A72" w:rsidP="00384834">
      <w:pPr>
        <w:pStyle w:val="Textbody"/>
      </w:pPr>
      <w:r w:rsidRPr="005C59C8">
        <w:t xml:space="preserve">Let us now assume that during SIP to AIP conversion an additional representation is added to the AIP. </w:t>
      </w:r>
      <w:r w:rsidR="00B820D5" w:rsidRPr="005C59C8">
        <w:fldChar w:fldCharType="begin"/>
      </w:r>
      <w:r w:rsidR="00B820D5" w:rsidRPr="005C59C8">
        <w:instrText xml:space="preserve"> REF _Ref440454848 \h  \* MERGEFORMAT </w:instrText>
      </w:r>
      <w:r w:rsidR="00B820D5" w:rsidRPr="005C59C8">
        <w:fldChar w:fldCharType="separate"/>
      </w:r>
      <w:r w:rsidR="002F2F7B" w:rsidRPr="005C59C8">
        <w:t>Figure 9</w:t>
      </w:r>
      <w:r w:rsidR="00B820D5" w:rsidRPr="005C59C8">
        <w:fldChar w:fldCharType="end"/>
      </w:r>
      <w:r w:rsidR="00B820D5" w:rsidRPr="005C59C8">
        <w:t xml:space="preserve"> </w:t>
      </w:r>
      <w:r w:rsidRPr="005C59C8">
        <w:t>i</w:t>
      </w:r>
      <w:r w:rsidR="00690B41" w:rsidRPr="005C59C8">
        <w:t xml:space="preserve">llustrates an example where an additional </w:t>
      </w:r>
      <w:r w:rsidRPr="005C59C8">
        <w:t>“representations” directory</w:t>
      </w:r>
      <w:r w:rsidR="00690B41" w:rsidRPr="005C59C8">
        <w:t xml:space="preserve"> exists as a sibling of the </w:t>
      </w:r>
      <w:r w:rsidRPr="005C59C8">
        <w:t>“submis</w:t>
      </w:r>
      <w:r w:rsidR="00690B41" w:rsidRPr="005C59C8">
        <w:t>sion” directory which</w:t>
      </w:r>
      <w:r w:rsidRPr="005C59C8">
        <w:t xml:space="preserve"> contains </w:t>
      </w:r>
      <w:r w:rsidR="00690B41" w:rsidRPr="005C59C8">
        <w:t>a</w:t>
      </w:r>
      <w:r w:rsidRPr="005C59C8">
        <w:t xml:space="preserve"> new representatio</w:t>
      </w:r>
      <w:r w:rsidR="00690B41" w:rsidRPr="005C59C8">
        <w:t>n (rep-001.1</w:t>
      </w:r>
      <w:r w:rsidRPr="005C59C8">
        <w:t>) derived from one of the representations contained in the original submission (rep-001).</w:t>
      </w:r>
    </w:p>
    <w:p w14:paraId="2EE3BE1F" w14:textId="77777777" w:rsidR="00596A72" w:rsidRPr="005C59C8" w:rsidRDefault="00596A72" w:rsidP="00596A72">
      <w:pPr>
        <w:rPr>
          <w:rFonts w:ascii="Calibri" w:eastAsia="Times New Roman" w:hAnsi="Calibri" w:cs="Times New Roman"/>
          <w:color w:val="000000"/>
          <w:kern w:val="0"/>
          <w:sz w:val="22"/>
          <w:szCs w:val="22"/>
          <w:lang w:eastAsia="de-DE" w:bidi="ar-SA"/>
        </w:rPr>
      </w:pPr>
    </w:p>
    <w:p w14:paraId="7201646E" w14:textId="77777777" w:rsidR="00596A72" w:rsidRPr="001C5B1D" w:rsidRDefault="00596A72" w:rsidP="00596A72">
      <w:pPr>
        <w:rPr>
          <w:rFonts w:ascii="Calibri" w:eastAsia="Times New Roman" w:hAnsi="Calibri" w:cs="Times New Roman"/>
          <w:color w:val="000000"/>
          <w:kern w:val="0"/>
          <w:sz w:val="22"/>
          <w:szCs w:val="22"/>
          <w:lang w:eastAsia="de-DE" w:bidi="ar-SA"/>
          <w:rPrChange w:id="1729" w:author="Miguel Ferreira" w:date="2017-05-05T16:23:00Z">
            <w:rPr>
              <w:rFonts w:ascii="Calibri" w:eastAsia="Times New Roman" w:hAnsi="Calibri" w:cs="Times New Roman"/>
              <w:color w:val="000000"/>
              <w:kern w:val="0"/>
              <w:sz w:val="22"/>
              <w:szCs w:val="22"/>
              <w:lang w:val="en-US" w:eastAsia="de-DE" w:bidi="ar-SA"/>
            </w:rPr>
          </w:rPrChange>
        </w:rPr>
      </w:pPr>
    </w:p>
    <w:p w14:paraId="3A76C081" w14:textId="77777777" w:rsidR="00596A72" w:rsidRPr="005C59C8" w:rsidRDefault="00596A72" w:rsidP="00596A72">
      <w:pPr>
        <w:keepNext/>
        <w:widowControl/>
        <w:suppressAutoHyphens w:val="0"/>
        <w:autoSpaceDN/>
        <w:spacing w:before="240"/>
        <w:jc w:val="center"/>
        <w:textAlignment w:val="auto"/>
      </w:pPr>
      <w:r w:rsidRPr="005C59C8">
        <w:rPr>
          <w:rFonts w:ascii="Calibri" w:eastAsia="Times New Roman" w:hAnsi="Calibri" w:cs="Times New Roman"/>
          <w:noProof/>
          <w:color w:val="000000"/>
          <w:kern w:val="0"/>
          <w:sz w:val="22"/>
          <w:szCs w:val="22"/>
          <w:lang w:eastAsia="en-GB" w:bidi="ar-SA"/>
        </w:rPr>
        <w:lastRenderedPageBreak/>
        <w:drawing>
          <wp:inline distT="114300" distB="114300" distL="114300" distR="114300" wp14:anchorId="29FA5D6E" wp14:editId="04DF1344">
            <wp:extent cx="6120000" cy="1558800"/>
            <wp:effectExtent l="0" t="0" r="0" b="3810"/>
            <wp:docPr id="36"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2"/>
                    <a:srcRect/>
                    <a:stretch>
                      <a:fillRect/>
                    </a:stretch>
                  </pic:blipFill>
                  <pic:spPr>
                    <a:xfrm>
                      <a:off x="0" y="0"/>
                      <a:ext cx="6120000" cy="1558800"/>
                    </a:xfrm>
                    <a:prstGeom prst="rect">
                      <a:avLst/>
                    </a:prstGeom>
                    <a:ln/>
                  </pic:spPr>
                </pic:pic>
              </a:graphicData>
            </a:graphic>
          </wp:inline>
        </w:drawing>
      </w:r>
    </w:p>
    <w:p w14:paraId="78C3E81B" w14:textId="77777777" w:rsidR="00596A72" w:rsidRPr="005C59C8" w:rsidRDefault="00596A72" w:rsidP="00596A72">
      <w:pPr>
        <w:pStyle w:val="Beschriftung"/>
        <w:jc w:val="center"/>
      </w:pPr>
      <w:bookmarkStart w:id="1730" w:name="_Ref440454848"/>
      <w:bookmarkStart w:id="1731" w:name="_Toc481759275"/>
      <w:r w:rsidRPr="005C59C8">
        <w:t xml:space="preserve">Figure </w:t>
      </w:r>
      <w:r w:rsidR="00D7592C">
        <w:fldChar w:fldCharType="begin"/>
      </w:r>
      <w:r w:rsidR="00D7592C">
        <w:instrText xml:space="preserve"> SEQ Figure \* ARABIC </w:instrText>
      </w:r>
      <w:r w:rsidR="00D7592C">
        <w:fldChar w:fldCharType="separate"/>
      </w:r>
      <w:r w:rsidR="002F2F7B" w:rsidRPr="005C59C8">
        <w:rPr>
          <w:noProof/>
        </w:rPr>
        <w:t>9</w:t>
      </w:r>
      <w:r w:rsidR="00D7592C">
        <w:rPr>
          <w:noProof/>
        </w:rPr>
        <w:fldChar w:fldCharType="end"/>
      </w:r>
      <w:bookmarkEnd w:id="1730"/>
      <w:r w:rsidRPr="005C59C8">
        <w:t>: AIP representations</w:t>
      </w:r>
      <w:bookmarkEnd w:id="1731"/>
    </w:p>
    <w:p w14:paraId="0EAC4C72" w14:textId="77777777" w:rsidR="00596A72" w:rsidRPr="005C59C8" w:rsidRDefault="00596A72" w:rsidP="00596A72">
      <w:pPr>
        <w:rPr>
          <w:rFonts w:ascii="Calibri" w:eastAsia="Times New Roman" w:hAnsi="Calibri" w:cs="Times New Roman"/>
          <w:color w:val="000000"/>
          <w:kern w:val="0"/>
          <w:sz w:val="22"/>
          <w:szCs w:val="22"/>
          <w:lang w:eastAsia="de-DE" w:bidi="ar-SA"/>
        </w:rPr>
      </w:pPr>
    </w:p>
    <w:p w14:paraId="02FD75FA" w14:textId="77777777" w:rsidR="00690B41" w:rsidRPr="005C59C8" w:rsidRDefault="00690B41" w:rsidP="00384834">
      <w:pPr>
        <w:pStyle w:val="Textbody"/>
      </w:pPr>
      <w:r w:rsidRPr="005C59C8">
        <w:t xml:space="preserve">This leads to the following requirement regarding representations which are added </w:t>
      </w:r>
      <w:r w:rsidRPr="001C5B1D">
        <w:rPr>
          <w:rFonts w:ascii="Calibri" w:eastAsia="Times New Roman" w:hAnsi="Calibri" w:cs="Times New Roman"/>
          <w:color w:val="000000"/>
          <w:kern w:val="0"/>
          <w:lang w:eastAsia="de-DE" w:bidi="ar-SA"/>
          <w:rPrChange w:id="1732" w:author="Miguel Ferreira" w:date="2017-05-05T16:23:00Z">
            <w:rPr>
              <w:rFonts w:ascii="Calibri" w:eastAsia="Times New Roman" w:hAnsi="Calibri" w:cs="Times New Roman"/>
              <w:color w:val="000000"/>
              <w:kern w:val="0"/>
              <w:lang w:val="en-US" w:eastAsia="de-DE" w:bidi="ar-SA"/>
            </w:rPr>
          </w:rPrChange>
        </w:rPr>
        <w:t>during SIP to AIP conversion.</w:t>
      </w:r>
    </w:p>
    <w:p w14:paraId="50A3B303" w14:textId="1DE8EA5B" w:rsidR="005F0B8C" w:rsidRPr="001C5B1D" w:rsidRDefault="005F0B8C" w:rsidP="0081041A">
      <w:pPr>
        <w:pStyle w:val="Zitat"/>
        <w:numPr>
          <w:ilvl w:val="0"/>
          <w:numId w:val="31"/>
        </w:numPr>
        <w:jc w:val="left"/>
        <w:rPr>
          <w:lang w:eastAsia="de-DE" w:bidi="ar-SA"/>
          <w:rPrChange w:id="1733" w:author="Miguel Ferreira" w:date="2017-05-05T16:23:00Z">
            <w:rPr>
              <w:lang w:val="en-US" w:eastAsia="de-DE" w:bidi="ar-SA"/>
            </w:rPr>
          </w:rPrChange>
        </w:rPr>
      </w:pPr>
      <w:r w:rsidRPr="001C5B1D">
        <w:rPr>
          <w:lang w:eastAsia="de-DE" w:bidi="ar-SA"/>
          <w:rPrChange w:id="1734" w:author="Miguel Ferreira" w:date="2017-05-05T16:23:00Z">
            <w:rPr>
              <w:lang w:val="en-US" w:eastAsia="de-DE" w:bidi="ar-SA"/>
            </w:rPr>
          </w:rPrChange>
        </w:rPr>
        <w:t xml:space="preserve"> If a new representation is added during ingest (SIP to AIP conversion) or created as an AIP preservation measure (AIP to AIP conversion), the root directory of the AIP MUST contain a “representations” directory. </w:t>
      </w:r>
      <w:r w:rsidR="00DE7566" w:rsidRPr="001C5B1D">
        <w:rPr>
          <w:lang w:eastAsia="de-DE" w:bidi="ar-SA"/>
          <w:rPrChange w:id="1735" w:author="Miguel Ferreira" w:date="2017-05-05T16:23:00Z">
            <w:rPr>
              <w:lang w:val="en-US" w:eastAsia="de-DE" w:bidi="ar-SA"/>
            </w:rPr>
          </w:rPrChange>
        </w:rPr>
        <w:t>For this directory, t</w:t>
      </w:r>
      <w:r w:rsidRPr="001C5B1D">
        <w:rPr>
          <w:lang w:eastAsia="de-DE" w:bidi="ar-SA"/>
          <w:rPrChange w:id="1736" w:author="Miguel Ferreira" w:date="2017-05-05T16:23:00Z">
            <w:rPr>
              <w:lang w:val="en-US" w:eastAsia="de-DE" w:bidi="ar-SA"/>
            </w:rPr>
          </w:rPrChange>
        </w:rPr>
        <w:t xml:space="preserve">he same requirements as for the representations of an IP apply, namely requirements 9 to 13. </w:t>
      </w:r>
    </w:p>
    <w:p w14:paraId="331766F7" w14:textId="7F7B5647" w:rsidR="005F0B8C" w:rsidRPr="001C5B1D" w:rsidRDefault="005F0B8C" w:rsidP="00384834">
      <w:pPr>
        <w:pStyle w:val="Textbody"/>
        <w:rPr>
          <w:lang w:eastAsia="de-DE" w:bidi="ar-SA"/>
          <w:rPrChange w:id="1737" w:author="Miguel Ferreira" w:date="2017-05-05T16:23:00Z">
            <w:rPr>
              <w:lang w:val="en-US" w:eastAsia="de-DE" w:bidi="ar-SA"/>
            </w:rPr>
          </w:rPrChange>
        </w:rPr>
      </w:pPr>
      <w:r w:rsidRPr="001C5B1D">
        <w:rPr>
          <w:lang w:eastAsia="de-DE" w:bidi="ar-SA"/>
          <w:rPrChange w:id="1738" w:author="Miguel Ferreira" w:date="2017-05-05T16:23:00Z">
            <w:rPr>
              <w:lang w:val="en-US" w:eastAsia="de-DE" w:bidi="ar-SA"/>
            </w:rPr>
          </w:rPrChange>
        </w:rPr>
        <w:t>Note that the three-digit number suffix following the name “</w:t>
      </w:r>
      <w:r w:rsidR="00384834" w:rsidRPr="001C5B1D">
        <w:rPr>
          <w:lang w:eastAsia="de-DE" w:bidi="ar-SA"/>
          <w:rPrChange w:id="1739" w:author="Miguel Ferreira" w:date="2017-05-05T16:23:00Z">
            <w:rPr>
              <w:lang w:val="en-US" w:eastAsia="de-DE" w:bidi="ar-SA"/>
            </w:rPr>
          </w:rPrChange>
        </w:rPr>
        <w:t>r</w:t>
      </w:r>
      <w:r w:rsidRPr="001C5B1D">
        <w:rPr>
          <w:lang w:eastAsia="de-DE" w:bidi="ar-SA"/>
          <w:rPrChange w:id="1740" w:author="Miguel Ferreira" w:date="2017-05-05T16:23:00Z">
            <w:rPr>
              <w:lang w:val="en-US" w:eastAsia="de-DE" w:bidi="ar-SA"/>
            </w:rPr>
          </w:rPrChange>
        </w:rPr>
        <w:t xml:space="preserve">ep-” used in the example of </w:t>
      </w:r>
      <w:r w:rsidR="00413377" w:rsidRPr="001C5B1D">
        <w:rPr>
          <w:lang w:eastAsia="de-DE" w:bidi="ar-SA"/>
          <w:rPrChange w:id="1741" w:author="Miguel Ferreira" w:date="2017-05-05T16:23:00Z">
            <w:rPr>
              <w:lang w:val="en-US" w:eastAsia="de-DE" w:bidi="ar-SA"/>
            </w:rPr>
          </w:rPrChange>
        </w:rPr>
        <w:fldChar w:fldCharType="begin"/>
      </w:r>
      <w:r w:rsidR="00413377" w:rsidRPr="001C5B1D">
        <w:rPr>
          <w:lang w:eastAsia="de-DE" w:bidi="ar-SA"/>
          <w:rPrChange w:id="1742" w:author="Miguel Ferreira" w:date="2017-05-05T16:23:00Z">
            <w:rPr>
              <w:lang w:val="en-US" w:eastAsia="de-DE" w:bidi="ar-SA"/>
            </w:rPr>
          </w:rPrChange>
        </w:rPr>
        <w:instrText xml:space="preserve"> REF _Ref440454848 \h  \* MERGEFORMAT </w:instrText>
      </w:r>
      <w:r w:rsidR="00413377" w:rsidRPr="001C5B1D">
        <w:rPr>
          <w:lang w:eastAsia="de-DE" w:bidi="ar-SA"/>
          <w:rPrChange w:id="1743" w:author="Miguel Ferreira" w:date="2017-05-05T16:23:00Z">
            <w:rPr>
              <w:lang w:eastAsia="de-DE" w:bidi="ar-SA"/>
            </w:rPr>
          </w:rPrChange>
        </w:rPr>
      </w:r>
      <w:r w:rsidR="00413377" w:rsidRPr="001C5B1D">
        <w:rPr>
          <w:lang w:eastAsia="de-DE" w:bidi="ar-SA"/>
          <w:rPrChange w:id="1744" w:author="Miguel Ferreira" w:date="2017-05-05T16:23:00Z">
            <w:rPr>
              <w:lang w:val="en-US" w:eastAsia="de-DE" w:bidi="ar-SA"/>
            </w:rPr>
          </w:rPrChange>
        </w:rPr>
        <w:fldChar w:fldCharType="separate"/>
      </w:r>
      <w:r w:rsidR="002F2F7B" w:rsidRPr="005C59C8">
        <w:t xml:space="preserve">Figure </w:t>
      </w:r>
      <w:r w:rsidR="002F2F7B" w:rsidRPr="005C59C8">
        <w:rPr>
          <w:noProof/>
        </w:rPr>
        <w:t>9</w:t>
      </w:r>
      <w:r w:rsidR="00413377" w:rsidRPr="001C5B1D">
        <w:rPr>
          <w:lang w:eastAsia="de-DE" w:bidi="ar-SA"/>
          <w:rPrChange w:id="1745" w:author="Miguel Ferreira" w:date="2017-05-05T16:23:00Z">
            <w:rPr>
              <w:lang w:val="en-US" w:eastAsia="de-DE" w:bidi="ar-SA"/>
            </w:rPr>
          </w:rPrChange>
        </w:rPr>
        <w:fldChar w:fldCharType="end"/>
      </w:r>
      <w:r w:rsidRPr="001C5B1D">
        <w:rPr>
          <w:lang w:eastAsia="de-DE" w:bidi="ar-SA"/>
          <w:rPrChange w:id="1746" w:author="Miguel Ferreira" w:date="2017-05-05T16:23:00Z">
            <w:rPr>
              <w:lang w:val="en-US" w:eastAsia="de-DE" w:bidi="ar-SA"/>
            </w:rPr>
          </w:rPrChange>
        </w:rPr>
        <w:t xml:space="preserve"> indicates the order in time in which the representation of the original submission was created. And the additional number suffix after the dot indicates that the representation is a derivative of the representation identified by the three-digit number before the dot, i.e. “rep-001.1” is the first derivative of representation “rep-001”. This is however for illustration purposes </w:t>
      </w:r>
      <w:r w:rsidR="006D2773" w:rsidRPr="001C5B1D">
        <w:rPr>
          <w:lang w:eastAsia="de-DE" w:bidi="ar-SA"/>
          <w:rPrChange w:id="1747" w:author="Miguel Ferreira" w:date="2017-05-05T16:23:00Z">
            <w:rPr>
              <w:lang w:val="en-US" w:eastAsia="de-DE" w:bidi="ar-SA"/>
            </w:rPr>
          </w:rPrChange>
        </w:rPr>
        <w:t>only;</w:t>
      </w:r>
      <w:r w:rsidRPr="001C5B1D">
        <w:rPr>
          <w:lang w:eastAsia="de-DE" w:bidi="ar-SA"/>
          <w:rPrChange w:id="1748" w:author="Miguel Ferreira" w:date="2017-05-05T16:23:00Z">
            <w:rPr>
              <w:lang w:val="en-US" w:eastAsia="de-DE" w:bidi="ar-SA"/>
            </w:rPr>
          </w:rPrChange>
        </w:rPr>
        <w:t xml:space="preserve"> the naming of representations does not have to follow such </w:t>
      </w:r>
      <w:r w:rsidR="006D2773" w:rsidRPr="001C5B1D">
        <w:rPr>
          <w:lang w:eastAsia="de-DE" w:bidi="ar-SA"/>
          <w:rPrChange w:id="1749" w:author="Miguel Ferreira" w:date="2017-05-05T16:23:00Z">
            <w:rPr>
              <w:lang w:val="en-US" w:eastAsia="de-DE" w:bidi="ar-SA"/>
            </w:rPr>
          </w:rPrChange>
        </w:rPr>
        <w:t>logic</w:t>
      </w:r>
      <w:r w:rsidRPr="001C5B1D">
        <w:rPr>
          <w:lang w:eastAsia="de-DE" w:bidi="ar-SA"/>
          <w:rPrChange w:id="1750" w:author="Miguel Ferreira" w:date="2017-05-05T16:23:00Z">
            <w:rPr>
              <w:lang w:val="en-US" w:eastAsia="de-DE" w:bidi="ar-SA"/>
            </w:rPr>
          </w:rPrChange>
        </w:rPr>
        <w:t>.</w:t>
      </w:r>
    </w:p>
    <w:p w14:paraId="23D5D94A" w14:textId="4D8D7789" w:rsidR="005F0B8C" w:rsidRPr="001C5B1D" w:rsidRDefault="005F0B8C" w:rsidP="00384834">
      <w:pPr>
        <w:pStyle w:val="Textbody"/>
        <w:rPr>
          <w:lang w:eastAsia="de-DE" w:bidi="ar-SA"/>
          <w:rPrChange w:id="1751" w:author="Miguel Ferreira" w:date="2017-05-05T16:23:00Z">
            <w:rPr>
              <w:lang w:val="en-US" w:eastAsia="de-DE" w:bidi="ar-SA"/>
            </w:rPr>
          </w:rPrChange>
        </w:rPr>
      </w:pPr>
      <w:r w:rsidRPr="001C5B1D">
        <w:rPr>
          <w:lang w:eastAsia="de-DE" w:bidi="ar-SA"/>
          <w:rPrChange w:id="1752" w:author="Miguel Ferreira" w:date="2017-05-05T16:23:00Z">
            <w:rPr>
              <w:lang w:val="en-US" w:eastAsia="de-DE" w:bidi="ar-SA"/>
            </w:rPr>
          </w:rPrChange>
        </w:rPr>
        <w:t xml:space="preserve">The AIP is an extension of the IP </w:t>
      </w:r>
      <w:r w:rsidR="006D2773" w:rsidRPr="001C5B1D">
        <w:rPr>
          <w:lang w:eastAsia="de-DE" w:bidi="ar-SA"/>
          <w:rPrChange w:id="1753" w:author="Miguel Ferreira" w:date="2017-05-05T16:23:00Z">
            <w:rPr>
              <w:lang w:val="en-US" w:eastAsia="de-DE" w:bidi="ar-SA"/>
            </w:rPr>
          </w:rPrChange>
        </w:rPr>
        <w:t>format;</w:t>
      </w:r>
      <w:r w:rsidRPr="001C5B1D">
        <w:rPr>
          <w:lang w:eastAsia="de-DE" w:bidi="ar-SA"/>
          <w:rPrChange w:id="1754" w:author="Miguel Ferreira" w:date="2017-05-05T16:23:00Z">
            <w:rPr>
              <w:lang w:val="en-US" w:eastAsia="de-DE" w:bidi="ar-SA"/>
            </w:rPr>
          </w:rPrChange>
        </w:rPr>
        <w:t xml:space="preserve"> the</w:t>
      </w:r>
      <w:r w:rsidR="006808DE" w:rsidRPr="001C5B1D">
        <w:rPr>
          <w:lang w:eastAsia="de-DE" w:bidi="ar-SA"/>
          <w:rPrChange w:id="1755" w:author="Miguel Ferreira" w:date="2017-05-05T16:23:00Z">
            <w:rPr>
              <w:lang w:val="en-US" w:eastAsia="de-DE" w:bidi="ar-SA"/>
            </w:rPr>
          </w:rPrChange>
        </w:rPr>
        <w:t>refore it</w:t>
      </w:r>
      <w:r w:rsidRPr="001C5B1D">
        <w:rPr>
          <w:lang w:eastAsia="de-DE" w:bidi="ar-SA"/>
          <w:rPrChange w:id="1756" w:author="Miguel Ferreira" w:date="2017-05-05T16:23:00Z">
            <w:rPr>
              <w:lang w:val="en-US" w:eastAsia="de-DE" w:bidi="ar-SA"/>
            </w:rPr>
          </w:rPrChange>
        </w:rPr>
        <w:t xml:space="preserve"> must follow the basic structure of an IP. </w:t>
      </w:r>
      <w:r w:rsidR="00413377" w:rsidRPr="001C5B1D">
        <w:rPr>
          <w:lang w:eastAsia="de-DE" w:bidi="ar-SA"/>
          <w:rPrChange w:id="1757" w:author="Miguel Ferreira" w:date="2017-05-05T16:23:00Z">
            <w:rPr>
              <w:lang w:val="en-US" w:eastAsia="de-DE" w:bidi="ar-SA"/>
            </w:rPr>
          </w:rPrChange>
        </w:rPr>
        <w:fldChar w:fldCharType="begin"/>
      </w:r>
      <w:r w:rsidR="00413377" w:rsidRPr="001C5B1D">
        <w:rPr>
          <w:lang w:eastAsia="de-DE" w:bidi="ar-SA"/>
          <w:rPrChange w:id="1758" w:author="Miguel Ferreira" w:date="2017-05-05T16:23:00Z">
            <w:rPr>
              <w:lang w:val="en-US" w:eastAsia="de-DE" w:bidi="ar-SA"/>
            </w:rPr>
          </w:rPrChange>
        </w:rPr>
        <w:instrText xml:space="preserve"> REF _Ref440454848 \h  \* MERGEFORMAT </w:instrText>
      </w:r>
      <w:r w:rsidR="00413377" w:rsidRPr="001C5B1D">
        <w:rPr>
          <w:lang w:eastAsia="de-DE" w:bidi="ar-SA"/>
          <w:rPrChange w:id="1759" w:author="Miguel Ferreira" w:date="2017-05-05T16:23:00Z">
            <w:rPr>
              <w:lang w:eastAsia="de-DE" w:bidi="ar-SA"/>
            </w:rPr>
          </w:rPrChange>
        </w:rPr>
      </w:r>
      <w:r w:rsidR="00413377" w:rsidRPr="001C5B1D">
        <w:rPr>
          <w:lang w:eastAsia="de-DE" w:bidi="ar-SA"/>
          <w:rPrChange w:id="1760" w:author="Miguel Ferreira" w:date="2017-05-05T16:23:00Z">
            <w:rPr>
              <w:lang w:val="en-US" w:eastAsia="de-DE" w:bidi="ar-SA"/>
            </w:rPr>
          </w:rPrChange>
        </w:rPr>
        <w:fldChar w:fldCharType="separate"/>
      </w:r>
      <w:r w:rsidR="002F2F7B" w:rsidRPr="005C59C8">
        <w:t xml:space="preserve">Figure </w:t>
      </w:r>
      <w:r w:rsidR="002F2F7B" w:rsidRPr="005C59C8">
        <w:rPr>
          <w:noProof/>
        </w:rPr>
        <w:t>9</w:t>
      </w:r>
      <w:r w:rsidR="00413377" w:rsidRPr="001C5B1D">
        <w:rPr>
          <w:lang w:eastAsia="de-DE" w:bidi="ar-SA"/>
          <w:rPrChange w:id="1761" w:author="Miguel Ferreira" w:date="2017-05-05T16:23:00Z">
            <w:rPr>
              <w:lang w:val="en-US" w:eastAsia="de-DE" w:bidi="ar-SA"/>
            </w:rPr>
          </w:rPrChange>
        </w:rPr>
        <w:fldChar w:fldCharType="end"/>
      </w:r>
      <w:r w:rsidRPr="001C5B1D">
        <w:rPr>
          <w:lang w:eastAsia="de-DE" w:bidi="ar-SA"/>
          <w:rPrChange w:id="1762" w:author="Miguel Ferreira" w:date="2017-05-05T16:23:00Z">
            <w:rPr>
              <w:lang w:val="en-US" w:eastAsia="de-DE" w:bidi="ar-SA"/>
            </w:rPr>
          </w:rPrChange>
        </w:rPr>
        <w:t xml:space="preserve"> shows that the IP components, consisting of </w:t>
      </w:r>
      <w:r w:rsidRPr="001C5B1D">
        <w:rPr>
          <w:i/>
          <w:lang w:eastAsia="de-DE" w:bidi="ar-SA"/>
          <w:rPrChange w:id="1763" w:author="Miguel Ferreira" w:date="2017-05-05T16:23:00Z">
            <w:rPr>
              <w:i/>
              <w:lang w:val="en-US" w:eastAsia="de-DE" w:bidi="ar-SA"/>
            </w:rPr>
          </w:rPrChange>
        </w:rPr>
        <w:t>METS.xml</w:t>
      </w:r>
      <w:r w:rsidRPr="001C5B1D">
        <w:rPr>
          <w:lang w:eastAsia="de-DE" w:bidi="ar-SA"/>
          <w:rPrChange w:id="1764" w:author="Miguel Ferreira" w:date="2017-05-05T16:23:00Z">
            <w:rPr>
              <w:lang w:val="en-US" w:eastAsia="de-DE" w:bidi="ar-SA"/>
            </w:rPr>
          </w:rPrChange>
        </w:rPr>
        <w:t xml:space="preserve"> file, “Metadata” and “representations” directories, are repeated on the AIP level. The extension of the AIP format is basically given by the fact that the AIP is an IP </w:t>
      </w:r>
      <w:r w:rsidR="00413377" w:rsidRPr="001C5B1D">
        <w:rPr>
          <w:lang w:eastAsia="de-DE" w:bidi="ar-SA"/>
          <w:rPrChange w:id="1765" w:author="Miguel Ferreira" w:date="2017-05-05T16:23:00Z">
            <w:rPr>
              <w:lang w:val="en-US" w:eastAsia="de-DE" w:bidi="ar-SA"/>
            </w:rPr>
          </w:rPrChange>
        </w:rPr>
        <w:t>which</w:t>
      </w:r>
      <w:r w:rsidRPr="001C5B1D">
        <w:rPr>
          <w:lang w:eastAsia="de-DE" w:bidi="ar-SA"/>
          <w:rPrChange w:id="1766" w:author="Miguel Ferreira" w:date="2017-05-05T16:23:00Z">
            <w:rPr>
              <w:lang w:val="en-US" w:eastAsia="de-DE" w:bidi="ar-SA"/>
            </w:rPr>
          </w:rPrChange>
        </w:rPr>
        <w:t xml:space="preserve"> can contain another IP (</w:t>
      </w:r>
      <w:del w:id="1767" w:author="Miguel Ferreira" w:date="2017-05-05T15:52:00Z">
        <w:r w:rsidRPr="001C5B1D" w:rsidDel="00515A30">
          <w:rPr>
            <w:lang w:eastAsia="de-DE" w:bidi="ar-SA"/>
            <w:rPrChange w:id="1768" w:author="Miguel Ferreira" w:date="2017-05-05T16:23:00Z">
              <w:rPr>
                <w:lang w:val="en-US" w:eastAsia="de-DE" w:bidi="ar-SA"/>
              </w:rPr>
            </w:rPrChange>
          </w:rPr>
          <w:delText xml:space="preserve">here </w:delText>
        </w:r>
      </w:del>
      <w:ins w:id="1769" w:author="Miguel Ferreira" w:date="2017-05-05T15:52:00Z">
        <w:r w:rsidR="00515A30" w:rsidRPr="001C5B1D">
          <w:rPr>
            <w:lang w:eastAsia="de-DE" w:bidi="ar-SA"/>
            <w:rPrChange w:id="1770" w:author="Miguel Ferreira" w:date="2017-05-05T16:23:00Z">
              <w:rPr>
                <w:lang w:val="en-US" w:eastAsia="de-DE" w:bidi="ar-SA"/>
              </w:rPr>
            </w:rPrChange>
          </w:rPr>
          <w:t>i.e. a</w:t>
        </w:r>
      </w:ins>
      <w:del w:id="1771" w:author="Miguel Ferreira" w:date="2017-05-05T15:52:00Z">
        <w:r w:rsidRPr="001C5B1D" w:rsidDel="00515A30">
          <w:rPr>
            <w:lang w:eastAsia="de-DE" w:bidi="ar-SA"/>
            <w:rPrChange w:id="1772" w:author="Miguel Ferreira" w:date="2017-05-05T16:23:00Z">
              <w:rPr>
                <w:lang w:val="en-US" w:eastAsia="de-DE" w:bidi="ar-SA"/>
              </w:rPr>
            </w:rPrChange>
          </w:rPr>
          <w:delText>an</w:delText>
        </w:r>
      </w:del>
      <w:r w:rsidRPr="001C5B1D">
        <w:rPr>
          <w:lang w:eastAsia="de-DE" w:bidi="ar-SA"/>
          <w:rPrChange w:id="1773" w:author="Miguel Ferreira" w:date="2017-05-05T16:23:00Z">
            <w:rPr>
              <w:lang w:val="en-US" w:eastAsia="de-DE" w:bidi="ar-SA"/>
            </w:rPr>
          </w:rPrChange>
        </w:rPr>
        <w:t xml:space="preserve"> SIP) in the “submission” directory. </w:t>
      </w:r>
    </w:p>
    <w:p w14:paraId="5DFDB144" w14:textId="00393A00" w:rsidR="005F0B8C" w:rsidRPr="001C5B1D" w:rsidRDefault="005F0B8C" w:rsidP="00384834">
      <w:pPr>
        <w:pStyle w:val="Textbody"/>
        <w:rPr>
          <w:lang w:eastAsia="de-DE" w:bidi="ar-SA"/>
          <w:rPrChange w:id="1774" w:author="Miguel Ferreira" w:date="2017-05-05T16:23:00Z">
            <w:rPr>
              <w:lang w:val="en-US" w:eastAsia="de-DE" w:bidi="ar-SA"/>
            </w:rPr>
          </w:rPrChange>
        </w:rPr>
      </w:pPr>
      <w:r w:rsidRPr="001C5B1D">
        <w:rPr>
          <w:lang w:eastAsia="de-DE" w:bidi="ar-SA"/>
          <w:rPrChange w:id="1775" w:author="Miguel Ferreira" w:date="2017-05-05T16:23:00Z">
            <w:rPr>
              <w:lang w:val="en-US" w:eastAsia="de-DE" w:bidi="ar-SA"/>
            </w:rPr>
          </w:rPrChange>
        </w:rPr>
        <w:t xml:space="preserve">Note that the “representations” directory in the AIP root directory is </w:t>
      </w:r>
      <w:r w:rsidR="00413377" w:rsidRPr="001C5B1D">
        <w:rPr>
          <w:lang w:eastAsia="de-DE" w:bidi="ar-SA"/>
          <w:rPrChange w:id="1776" w:author="Miguel Ferreira" w:date="2017-05-05T16:23:00Z">
            <w:rPr>
              <w:lang w:val="en-US" w:eastAsia="de-DE" w:bidi="ar-SA"/>
            </w:rPr>
          </w:rPrChange>
        </w:rPr>
        <w:t>optional</w:t>
      </w:r>
      <w:r w:rsidRPr="001C5B1D">
        <w:rPr>
          <w:lang w:eastAsia="de-DE" w:bidi="ar-SA"/>
          <w:rPrChange w:id="1777" w:author="Miguel Ferreira" w:date="2017-05-05T16:23:00Z">
            <w:rPr>
              <w:lang w:val="en-US" w:eastAsia="de-DE" w:bidi="ar-SA"/>
            </w:rPr>
          </w:rPrChange>
        </w:rPr>
        <w:t xml:space="preserve">. It means that this directory must only exist in case representations other than the ones originally submitted are added to the AIP. </w:t>
      </w:r>
    </w:p>
    <w:p w14:paraId="68865F2F" w14:textId="2A59AD69" w:rsidR="005F0B8C" w:rsidRPr="001C5B1D" w:rsidRDefault="005F0B8C" w:rsidP="0081041A">
      <w:pPr>
        <w:pStyle w:val="Zitat"/>
        <w:numPr>
          <w:ilvl w:val="0"/>
          <w:numId w:val="31"/>
        </w:numPr>
        <w:jc w:val="left"/>
        <w:rPr>
          <w:lang w:eastAsia="de-DE" w:bidi="ar-SA"/>
          <w:rPrChange w:id="1778" w:author="Miguel Ferreira" w:date="2017-05-05T16:23:00Z">
            <w:rPr>
              <w:lang w:val="en-US" w:eastAsia="de-DE" w:bidi="ar-SA"/>
            </w:rPr>
          </w:rPrChange>
        </w:rPr>
      </w:pPr>
      <w:r w:rsidRPr="001C5B1D">
        <w:rPr>
          <w:lang w:eastAsia="de-DE" w:bidi="ar-SA"/>
          <w:rPrChange w:id="1779" w:author="Miguel Ferreira" w:date="2017-05-05T16:23:00Z">
            <w:rPr>
              <w:lang w:val="en-US" w:eastAsia="de-DE" w:bidi="ar-SA"/>
            </w:rPr>
          </w:rPrChange>
        </w:rPr>
        <w:t xml:space="preserve"> The AIP is an IP, therefore requirement 8 applies and the AIP root MUST contain a METS.xml file that either references all metadata and data files or it references other METS.xml files located in the corresponding representation directories of the AIPs or of the original submission’s “representations”.</w:t>
      </w:r>
    </w:p>
    <w:p w14:paraId="05FE73FB" w14:textId="4764BD20" w:rsidR="005F0B8C" w:rsidRPr="001C5B1D" w:rsidRDefault="005F0B8C" w:rsidP="00384834">
      <w:pPr>
        <w:pStyle w:val="Textbody"/>
        <w:rPr>
          <w:lang w:eastAsia="de-DE" w:bidi="ar-SA"/>
          <w:rPrChange w:id="1780" w:author="Miguel Ferreira" w:date="2017-05-05T16:23:00Z">
            <w:rPr>
              <w:lang w:val="en-US" w:eastAsia="de-DE" w:bidi="ar-SA"/>
            </w:rPr>
          </w:rPrChange>
        </w:rPr>
      </w:pPr>
      <w:r w:rsidRPr="001C5B1D">
        <w:rPr>
          <w:lang w:eastAsia="de-DE" w:bidi="ar-SA"/>
          <w:rPrChange w:id="1781" w:author="Miguel Ferreira" w:date="2017-05-05T16:23:00Z">
            <w:rPr>
              <w:lang w:val="en-US" w:eastAsia="de-DE" w:bidi="ar-SA"/>
            </w:rPr>
          </w:rPrChange>
        </w:rPr>
        <w:lastRenderedPageBreak/>
        <w:t>As a concrete example let us assume a policy stating that PDF documents must generally be converted to PDF/A.</w:t>
      </w:r>
      <w:r w:rsidRPr="001C5B1D">
        <w:rPr>
          <w:vertAlign w:val="superscript"/>
          <w:lang w:eastAsia="de-DE" w:bidi="ar-SA"/>
          <w:rPrChange w:id="1782" w:author="Miguel Ferreira" w:date="2017-05-05T16:23:00Z">
            <w:rPr>
              <w:vertAlign w:val="superscript"/>
              <w:lang w:val="de-DE" w:eastAsia="de-DE" w:bidi="ar-SA"/>
            </w:rPr>
          </w:rPrChange>
        </w:rPr>
        <w:footnoteReference w:id="33"/>
      </w:r>
      <w:r w:rsidRPr="001C5B1D">
        <w:rPr>
          <w:lang w:eastAsia="de-DE" w:bidi="ar-SA"/>
          <w:rPrChange w:id="1783" w:author="Miguel Ferreira" w:date="2017-05-05T16:23:00Z">
            <w:rPr>
              <w:lang w:val="en-US" w:eastAsia="de-DE" w:bidi="ar-SA"/>
            </w:rPr>
          </w:rPrChange>
        </w:rPr>
        <w:t xml:space="preserve"> Taking the premise formulated in section </w:t>
      </w:r>
      <w:r w:rsidR="00413377" w:rsidRPr="001C5B1D">
        <w:rPr>
          <w:lang w:eastAsia="de-DE" w:bidi="ar-SA"/>
          <w:rPrChange w:id="1784" w:author="Miguel Ferreira" w:date="2017-05-05T16:23:00Z">
            <w:rPr>
              <w:lang w:val="en-US" w:eastAsia="de-DE" w:bidi="ar-SA"/>
            </w:rPr>
          </w:rPrChange>
        </w:rPr>
        <w:fldChar w:fldCharType="begin"/>
      </w:r>
      <w:r w:rsidR="00413377" w:rsidRPr="001C5B1D">
        <w:rPr>
          <w:lang w:eastAsia="de-DE" w:bidi="ar-SA"/>
          <w:rPrChange w:id="1785" w:author="Miguel Ferreira" w:date="2017-05-05T16:23:00Z">
            <w:rPr>
              <w:lang w:val="en-US" w:eastAsia="de-DE" w:bidi="ar-SA"/>
            </w:rPr>
          </w:rPrChange>
        </w:rPr>
        <w:instrText xml:space="preserve"> REF _Ref440455199 \r \h </w:instrText>
      </w:r>
      <w:r w:rsidR="00384834" w:rsidRPr="001C5B1D">
        <w:rPr>
          <w:lang w:eastAsia="de-DE" w:bidi="ar-SA"/>
          <w:rPrChange w:id="1786" w:author="Miguel Ferreira" w:date="2017-05-05T16:23:00Z">
            <w:rPr>
              <w:lang w:val="en-US" w:eastAsia="de-DE" w:bidi="ar-SA"/>
            </w:rPr>
          </w:rPrChange>
        </w:rPr>
        <w:instrText xml:space="preserve"> \* MERGEFORMAT </w:instrText>
      </w:r>
      <w:r w:rsidR="00413377" w:rsidRPr="001C5B1D">
        <w:rPr>
          <w:lang w:eastAsia="de-DE" w:bidi="ar-SA"/>
          <w:rPrChange w:id="1787" w:author="Miguel Ferreira" w:date="2017-05-05T16:23:00Z">
            <w:rPr>
              <w:lang w:eastAsia="de-DE" w:bidi="ar-SA"/>
            </w:rPr>
          </w:rPrChange>
        </w:rPr>
      </w:r>
      <w:r w:rsidR="00413377" w:rsidRPr="001C5B1D">
        <w:rPr>
          <w:lang w:eastAsia="de-DE" w:bidi="ar-SA"/>
          <w:rPrChange w:id="1788" w:author="Miguel Ferreira" w:date="2017-05-05T16:23:00Z">
            <w:rPr>
              <w:lang w:val="en-US" w:eastAsia="de-DE" w:bidi="ar-SA"/>
            </w:rPr>
          </w:rPrChange>
        </w:rPr>
        <w:fldChar w:fldCharType="separate"/>
      </w:r>
      <w:r w:rsidR="002F2F7B" w:rsidRPr="001C5B1D">
        <w:rPr>
          <w:lang w:eastAsia="de-DE" w:bidi="ar-SA"/>
          <w:rPrChange w:id="1789" w:author="Miguel Ferreira" w:date="2017-05-05T16:23:00Z">
            <w:rPr>
              <w:lang w:val="en-US" w:eastAsia="de-DE" w:bidi="ar-SA"/>
            </w:rPr>
          </w:rPrChange>
        </w:rPr>
        <w:t>4.4</w:t>
      </w:r>
      <w:r w:rsidR="00413377" w:rsidRPr="001C5B1D">
        <w:rPr>
          <w:lang w:eastAsia="de-DE" w:bidi="ar-SA"/>
          <w:rPrChange w:id="1790" w:author="Miguel Ferreira" w:date="2017-05-05T16:23:00Z">
            <w:rPr>
              <w:lang w:val="en-US" w:eastAsia="de-DE" w:bidi="ar-SA"/>
            </w:rPr>
          </w:rPrChange>
        </w:rPr>
        <w:fldChar w:fldCharType="end"/>
      </w:r>
      <w:r w:rsidRPr="001C5B1D">
        <w:rPr>
          <w:lang w:eastAsia="de-DE" w:bidi="ar-SA"/>
          <w:rPrChange w:id="1791" w:author="Miguel Ferreira" w:date="2017-05-05T16:23:00Z">
            <w:rPr>
              <w:lang w:val="en-US" w:eastAsia="de-DE" w:bidi="ar-SA"/>
            </w:rPr>
          </w:rPrChange>
        </w:rPr>
        <w:t xml:space="preserve"> into account that the original submission is not to be changed, the additional representation is added in a “Representation” directory in the root of the AIP as shown in figure 7. Note that this example uses a representation-based division of </w:t>
      </w:r>
      <w:r w:rsidRPr="001C5B1D">
        <w:rPr>
          <w:i/>
          <w:lang w:eastAsia="de-DE" w:bidi="ar-SA"/>
          <w:rPrChange w:id="1792" w:author="Miguel Ferreira" w:date="2017-05-05T16:23:00Z">
            <w:rPr>
              <w:i/>
              <w:lang w:val="en-US" w:eastAsia="de-DE" w:bidi="ar-SA"/>
            </w:rPr>
          </w:rPrChange>
        </w:rPr>
        <w:t>METS.xml</w:t>
      </w:r>
      <w:r w:rsidRPr="001C5B1D">
        <w:rPr>
          <w:lang w:eastAsia="de-DE" w:bidi="ar-SA"/>
          <w:rPrChange w:id="1793" w:author="Miguel Ferreira" w:date="2017-05-05T16:23:00Z">
            <w:rPr>
              <w:lang w:val="en-US" w:eastAsia="de-DE" w:bidi="ar-SA"/>
            </w:rPr>
          </w:rPrChange>
        </w:rPr>
        <w:t xml:space="preserve"> files. </w:t>
      </w:r>
    </w:p>
    <w:p w14:paraId="0DB418DD" w14:textId="7A7411DC" w:rsidR="005F0B8C" w:rsidRPr="001C5B1D" w:rsidRDefault="005F0B8C" w:rsidP="00384834">
      <w:pPr>
        <w:pStyle w:val="Textbody"/>
        <w:rPr>
          <w:lang w:eastAsia="de-DE" w:bidi="ar-SA"/>
          <w:rPrChange w:id="1794" w:author="Miguel Ferreira" w:date="2017-05-05T16:23:00Z">
            <w:rPr>
              <w:lang w:val="en-US" w:eastAsia="de-DE" w:bidi="ar-SA"/>
            </w:rPr>
          </w:rPrChange>
        </w:rPr>
      </w:pPr>
      <w:r w:rsidRPr="001C5B1D">
        <w:rPr>
          <w:lang w:eastAsia="de-DE" w:bidi="ar-SA"/>
          <w:rPrChange w:id="1795" w:author="Miguel Ferreira" w:date="2017-05-05T16:23:00Z">
            <w:rPr>
              <w:lang w:val="en-US" w:eastAsia="de-DE" w:bidi="ar-SA"/>
            </w:rPr>
          </w:rPrChange>
        </w:rPr>
        <w:t xml:space="preserve">Analogously to </w:t>
      </w:r>
      <w:r w:rsidR="00413377" w:rsidRPr="001C5B1D">
        <w:rPr>
          <w:lang w:eastAsia="de-DE" w:bidi="ar-SA"/>
          <w:rPrChange w:id="1796" w:author="Miguel Ferreira" w:date="2017-05-05T16:23:00Z">
            <w:rPr>
              <w:lang w:val="en-US" w:eastAsia="de-DE" w:bidi="ar-SA"/>
            </w:rPr>
          </w:rPrChange>
        </w:rPr>
        <w:fldChar w:fldCharType="begin"/>
      </w:r>
      <w:r w:rsidR="00413377" w:rsidRPr="001C5B1D">
        <w:rPr>
          <w:lang w:eastAsia="de-DE" w:bidi="ar-SA"/>
          <w:rPrChange w:id="1797" w:author="Miguel Ferreira" w:date="2017-05-05T16:23:00Z">
            <w:rPr>
              <w:lang w:val="en-US" w:eastAsia="de-DE" w:bidi="ar-SA"/>
            </w:rPr>
          </w:rPrChange>
        </w:rPr>
        <w:instrText xml:space="preserve"> REF _Ref440454330 \h  \* MERGEFORMAT </w:instrText>
      </w:r>
      <w:r w:rsidR="00413377" w:rsidRPr="001C5B1D">
        <w:rPr>
          <w:lang w:eastAsia="de-DE" w:bidi="ar-SA"/>
          <w:rPrChange w:id="1798" w:author="Miguel Ferreira" w:date="2017-05-05T16:23:00Z">
            <w:rPr>
              <w:lang w:eastAsia="de-DE" w:bidi="ar-SA"/>
            </w:rPr>
          </w:rPrChange>
        </w:rPr>
      </w:r>
      <w:r w:rsidR="00413377" w:rsidRPr="001C5B1D">
        <w:rPr>
          <w:lang w:eastAsia="de-DE" w:bidi="ar-SA"/>
          <w:rPrChange w:id="1799" w:author="Miguel Ferreira" w:date="2017-05-05T16:23:00Z">
            <w:rPr>
              <w:lang w:val="en-US" w:eastAsia="de-DE" w:bidi="ar-SA"/>
            </w:rPr>
          </w:rPrChange>
        </w:rPr>
        <w:fldChar w:fldCharType="separate"/>
      </w:r>
      <w:r w:rsidR="002F2F7B" w:rsidRPr="005C59C8">
        <w:t xml:space="preserve">Figure </w:t>
      </w:r>
      <w:r w:rsidR="002F2F7B" w:rsidRPr="005C59C8">
        <w:rPr>
          <w:noProof/>
        </w:rPr>
        <w:t>8</w:t>
      </w:r>
      <w:r w:rsidR="00413377" w:rsidRPr="001C5B1D">
        <w:rPr>
          <w:lang w:eastAsia="de-DE" w:bidi="ar-SA"/>
          <w:rPrChange w:id="1800" w:author="Miguel Ferreira" w:date="2017-05-05T16:23:00Z">
            <w:rPr>
              <w:lang w:val="en-US" w:eastAsia="de-DE" w:bidi="ar-SA"/>
            </w:rPr>
          </w:rPrChange>
        </w:rPr>
        <w:fldChar w:fldCharType="end"/>
      </w:r>
      <w:r w:rsidR="00413377" w:rsidRPr="001C5B1D">
        <w:rPr>
          <w:lang w:eastAsia="de-DE" w:bidi="ar-SA"/>
          <w:rPrChange w:id="1801" w:author="Miguel Ferreira" w:date="2017-05-05T16:23:00Z">
            <w:rPr>
              <w:lang w:val="en-US" w:eastAsia="de-DE" w:bidi="ar-SA"/>
            </w:rPr>
          </w:rPrChange>
        </w:rPr>
        <w:t xml:space="preserve"> </w:t>
      </w:r>
      <w:r w:rsidRPr="001C5B1D">
        <w:rPr>
          <w:lang w:eastAsia="de-DE" w:bidi="ar-SA"/>
          <w:rPrChange w:id="1802" w:author="Miguel Ferreira" w:date="2017-05-05T16:23:00Z">
            <w:rPr>
              <w:lang w:val="en-US" w:eastAsia="de-DE" w:bidi="ar-SA"/>
            </w:rPr>
          </w:rPrChange>
        </w:rPr>
        <w:t>there are</w:t>
      </w:r>
      <w:r w:rsidR="00683816" w:rsidRPr="001C5B1D">
        <w:rPr>
          <w:lang w:eastAsia="de-DE" w:bidi="ar-SA"/>
          <w:rPrChange w:id="1803" w:author="Miguel Ferreira" w:date="2017-05-05T16:23:00Z">
            <w:rPr>
              <w:lang w:val="en-US" w:eastAsia="de-DE" w:bidi="ar-SA"/>
            </w:rPr>
          </w:rPrChange>
        </w:rPr>
        <w:t xml:space="preserve"> also</w:t>
      </w:r>
      <w:r w:rsidRPr="001C5B1D">
        <w:rPr>
          <w:lang w:eastAsia="de-DE" w:bidi="ar-SA"/>
          <w:rPrChange w:id="1804" w:author="Miguel Ferreira" w:date="2017-05-05T16:23:00Z">
            <w:rPr>
              <w:lang w:val="en-US" w:eastAsia="de-DE" w:bidi="ar-SA"/>
            </w:rPr>
          </w:rPrChange>
        </w:rPr>
        <w:t xml:space="preserve"> two representations in the original submission </w:t>
      </w:r>
      <w:r w:rsidR="00683816" w:rsidRPr="001C5B1D">
        <w:rPr>
          <w:lang w:eastAsia="de-DE" w:bidi="ar-SA"/>
          <w:rPrChange w:id="1805" w:author="Miguel Ferreira" w:date="2017-05-05T16:23:00Z">
            <w:rPr>
              <w:lang w:val="en-US" w:eastAsia="de-DE" w:bidi="ar-SA"/>
            </w:rPr>
          </w:rPrChange>
        </w:rPr>
        <w:t xml:space="preserve">shown in </w:t>
      </w:r>
      <w:r w:rsidR="00683816" w:rsidRPr="001C5B1D">
        <w:rPr>
          <w:lang w:eastAsia="de-DE" w:bidi="ar-SA"/>
          <w:rPrChange w:id="1806" w:author="Miguel Ferreira" w:date="2017-05-05T16:23:00Z">
            <w:rPr>
              <w:lang w:val="en-US" w:eastAsia="de-DE" w:bidi="ar-SA"/>
            </w:rPr>
          </w:rPrChange>
        </w:rPr>
        <w:fldChar w:fldCharType="begin"/>
      </w:r>
      <w:r w:rsidR="00683816" w:rsidRPr="001C5B1D">
        <w:rPr>
          <w:lang w:eastAsia="de-DE" w:bidi="ar-SA"/>
          <w:rPrChange w:id="1807" w:author="Miguel Ferreira" w:date="2017-05-05T16:23:00Z">
            <w:rPr>
              <w:lang w:val="en-US" w:eastAsia="de-DE" w:bidi="ar-SA"/>
            </w:rPr>
          </w:rPrChange>
        </w:rPr>
        <w:instrText xml:space="preserve"> REF _Ref440455339 \h  \* MERGEFORMAT </w:instrText>
      </w:r>
      <w:r w:rsidR="00683816" w:rsidRPr="001C5B1D">
        <w:rPr>
          <w:lang w:eastAsia="de-DE" w:bidi="ar-SA"/>
          <w:rPrChange w:id="1808" w:author="Miguel Ferreira" w:date="2017-05-05T16:23:00Z">
            <w:rPr>
              <w:lang w:eastAsia="de-DE" w:bidi="ar-SA"/>
            </w:rPr>
          </w:rPrChange>
        </w:rPr>
      </w:r>
      <w:r w:rsidR="00683816" w:rsidRPr="001C5B1D">
        <w:rPr>
          <w:lang w:eastAsia="de-DE" w:bidi="ar-SA"/>
          <w:rPrChange w:id="1809" w:author="Miguel Ferreira" w:date="2017-05-05T16:23:00Z">
            <w:rPr>
              <w:lang w:val="en-US" w:eastAsia="de-DE" w:bidi="ar-SA"/>
            </w:rPr>
          </w:rPrChange>
        </w:rPr>
        <w:fldChar w:fldCharType="separate"/>
      </w:r>
      <w:r w:rsidR="002F2F7B" w:rsidRPr="005C59C8">
        <w:t xml:space="preserve">Figure </w:t>
      </w:r>
      <w:r w:rsidR="002F2F7B" w:rsidRPr="005C59C8">
        <w:rPr>
          <w:noProof/>
        </w:rPr>
        <w:t>10</w:t>
      </w:r>
      <w:r w:rsidR="00683816" w:rsidRPr="001C5B1D">
        <w:rPr>
          <w:lang w:eastAsia="de-DE" w:bidi="ar-SA"/>
          <w:rPrChange w:id="1810" w:author="Miguel Ferreira" w:date="2017-05-05T16:23:00Z">
            <w:rPr>
              <w:lang w:val="en-US" w:eastAsia="de-DE" w:bidi="ar-SA"/>
            </w:rPr>
          </w:rPrChange>
        </w:rPr>
        <w:fldChar w:fldCharType="end"/>
      </w:r>
      <w:r w:rsidRPr="001C5B1D">
        <w:rPr>
          <w:lang w:eastAsia="de-DE" w:bidi="ar-SA"/>
          <w:rPrChange w:id="1811" w:author="Miguel Ferreira" w:date="2017-05-05T16:23:00Z">
            <w:rPr>
              <w:lang w:val="en-US" w:eastAsia="de-DE" w:bidi="ar-SA"/>
            </w:rPr>
          </w:rPrChange>
        </w:rPr>
        <w:t>. The first representa</w:t>
      </w:r>
      <w:r w:rsidR="00413377" w:rsidRPr="001C5B1D">
        <w:rPr>
          <w:lang w:eastAsia="de-DE" w:bidi="ar-SA"/>
          <w:rPrChange w:id="1812" w:author="Miguel Ferreira" w:date="2017-05-05T16:23:00Z">
            <w:rPr>
              <w:lang w:val="en-US" w:eastAsia="de-DE" w:bidi="ar-SA"/>
            </w:rPr>
          </w:rPrChange>
        </w:rPr>
        <w:t>tion (“R</w:t>
      </w:r>
      <w:r w:rsidRPr="001C5B1D">
        <w:rPr>
          <w:lang w:eastAsia="de-DE" w:bidi="ar-SA"/>
          <w:rPrChange w:id="1813" w:author="Miguel Ferreira" w:date="2017-05-05T16:23:00Z">
            <w:rPr>
              <w:lang w:val="en-US" w:eastAsia="de-DE" w:bidi="ar-SA"/>
            </w:rPr>
          </w:rPrChange>
        </w:rPr>
        <w:t>ep-001</w:t>
      </w:r>
      <w:r w:rsidR="00413377" w:rsidRPr="001C5B1D">
        <w:rPr>
          <w:lang w:eastAsia="de-DE" w:bidi="ar-SA"/>
          <w:rPrChange w:id="1814" w:author="Miguel Ferreira" w:date="2017-05-05T16:23:00Z">
            <w:rPr>
              <w:lang w:val="en-US" w:eastAsia="de-DE" w:bidi="ar-SA"/>
            </w:rPr>
          </w:rPrChange>
        </w:rPr>
        <w:t>”</w:t>
      </w:r>
      <w:r w:rsidRPr="001C5B1D">
        <w:rPr>
          <w:lang w:eastAsia="de-DE" w:bidi="ar-SA"/>
          <w:rPrChange w:id="1815" w:author="Miguel Ferreira" w:date="2017-05-05T16:23:00Z">
            <w:rPr>
              <w:lang w:val="en-US" w:eastAsia="de-DE" w:bidi="ar-SA"/>
            </w:rPr>
          </w:rPrChange>
        </w:rPr>
        <w:t>) consists of a set of files in the Open Document Fo</w:t>
      </w:r>
      <w:r w:rsidR="00413377" w:rsidRPr="001C5B1D">
        <w:rPr>
          <w:lang w:eastAsia="de-DE" w:bidi="ar-SA"/>
          <w:rPrChange w:id="1816" w:author="Miguel Ferreira" w:date="2017-05-05T16:23:00Z">
            <w:rPr>
              <w:lang w:val="en-US" w:eastAsia="de-DE" w:bidi="ar-SA"/>
            </w:rPr>
          </w:rPrChange>
        </w:rPr>
        <w:t>rmat (ODT) and the second one (“R</w:t>
      </w:r>
      <w:r w:rsidRPr="001C5B1D">
        <w:rPr>
          <w:lang w:eastAsia="de-DE" w:bidi="ar-SA"/>
          <w:rPrChange w:id="1817" w:author="Miguel Ferreira" w:date="2017-05-05T16:23:00Z">
            <w:rPr>
              <w:lang w:val="en-US" w:eastAsia="de-DE" w:bidi="ar-SA"/>
            </w:rPr>
          </w:rPrChange>
        </w:rPr>
        <w:t>ep-002</w:t>
      </w:r>
      <w:r w:rsidR="00413377" w:rsidRPr="001C5B1D">
        <w:rPr>
          <w:lang w:eastAsia="de-DE" w:bidi="ar-SA"/>
          <w:rPrChange w:id="1818" w:author="Miguel Ferreira" w:date="2017-05-05T16:23:00Z">
            <w:rPr>
              <w:lang w:val="en-US" w:eastAsia="de-DE" w:bidi="ar-SA"/>
            </w:rPr>
          </w:rPrChange>
        </w:rPr>
        <w:t>”</w:t>
      </w:r>
      <w:r w:rsidRPr="001C5B1D">
        <w:rPr>
          <w:lang w:eastAsia="de-DE" w:bidi="ar-SA"/>
          <w:rPrChange w:id="1819" w:author="Miguel Ferreira" w:date="2017-05-05T16:23:00Z">
            <w:rPr>
              <w:lang w:val="en-US" w:eastAsia="de-DE" w:bidi="ar-SA"/>
            </w:rPr>
          </w:rPrChange>
        </w:rPr>
        <w:t>) is a derivative of the first set of files in the Portable Document Format (PDF). As an example we assume that an institutional policy prescribes that every PDF document must be converted to PDF/A during SIP to AIP conversion. Therefore the second representation (</w:t>
      </w:r>
      <w:r w:rsidR="00683816" w:rsidRPr="001C5B1D">
        <w:rPr>
          <w:lang w:eastAsia="de-DE" w:bidi="ar-SA"/>
          <w:rPrChange w:id="1820" w:author="Miguel Ferreira" w:date="2017-05-05T16:23:00Z">
            <w:rPr>
              <w:lang w:val="en-US" w:eastAsia="de-DE" w:bidi="ar-SA"/>
            </w:rPr>
          </w:rPrChange>
        </w:rPr>
        <w:t>“R</w:t>
      </w:r>
      <w:r w:rsidRPr="001C5B1D">
        <w:rPr>
          <w:lang w:eastAsia="de-DE" w:bidi="ar-SA"/>
          <w:rPrChange w:id="1821" w:author="Miguel Ferreira" w:date="2017-05-05T16:23:00Z">
            <w:rPr>
              <w:lang w:val="en-US" w:eastAsia="de-DE" w:bidi="ar-SA"/>
            </w:rPr>
          </w:rPrChange>
        </w:rPr>
        <w:t>ep-002</w:t>
      </w:r>
      <w:r w:rsidR="00683816" w:rsidRPr="001C5B1D">
        <w:rPr>
          <w:lang w:eastAsia="de-DE" w:bidi="ar-SA"/>
          <w:rPrChange w:id="1822" w:author="Miguel Ferreira" w:date="2017-05-05T16:23:00Z">
            <w:rPr>
              <w:lang w:val="en-US" w:eastAsia="de-DE" w:bidi="ar-SA"/>
            </w:rPr>
          </w:rPrChange>
        </w:rPr>
        <w:t>”</w:t>
      </w:r>
      <w:r w:rsidRPr="001C5B1D">
        <w:rPr>
          <w:lang w:eastAsia="de-DE" w:bidi="ar-SA"/>
          <w:rPrChange w:id="1823" w:author="Miguel Ferreira" w:date="2017-05-05T16:23:00Z">
            <w:rPr>
              <w:lang w:val="en-US" w:eastAsia="de-DE" w:bidi="ar-SA"/>
            </w:rPr>
          </w:rPrChange>
        </w:rPr>
        <w:t>) was converted to a set of PDF/A files and added to the AIP as an additional representation (</w:t>
      </w:r>
      <w:r w:rsidR="00683816" w:rsidRPr="001C5B1D">
        <w:rPr>
          <w:lang w:eastAsia="de-DE" w:bidi="ar-SA"/>
          <w:rPrChange w:id="1824" w:author="Miguel Ferreira" w:date="2017-05-05T16:23:00Z">
            <w:rPr>
              <w:lang w:val="en-US" w:eastAsia="de-DE" w:bidi="ar-SA"/>
            </w:rPr>
          </w:rPrChange>
        </w:rPr>
        <w:t>“R</w:t>
      </w:r>
      <w:r w:rsidRPr="001C5B1D">
        <w:rPr>
          <w:lang w:eastAsia="de-DE" w:bidi="ar-SA"/>
          <w:rPrChange w:id="1825" w:author="Miguel Ferreira" w:date="2017-05-05T16:23:00Z">
            <w:rPr>
              <w:lang w:val="en-US" w:eastAsia="de-DE" w:bidi="ar-SA"/>
            </w:rPr>
          </w:rPrChange>
        </w:rPr>
        <w:t>ep-002.1</w:t>
      </w:r>
      <w:r w:rsidR="00683816" w:rsidRPr="001C5B1D">
        <w:rPr>
          <w:lang w:eastAsia="de-DE" w:bidi="ar-SA"/>
          <w:rPrChange w:id="1826" w:author="Miguel Ferreira" w:date="2017-05-05T16:23:00Z">
            <w:rPr>
              <w:lang w:val="en-US" w:eastAsia="de-DE" w:bidi="ar-SA"/>
            </w:rPr>
          </w:rPrChange>
        </w:rPr>
        <w:t>”</w:t>
      </w:r>
      <w:r w:rsidRPr="001C5B1D">
        <w:rPr>
          <w:lang w:eastAsia="de-DE" w:bidi="ar-SA"/>
          <w:rPrChange w:id="1827" w:author="Miguel Ferreira" w:date="2017-05-05T16:23:00Z">
            <w:rPr>
              <w:lang w:val="en-US" w:eastAsia="de-DE" w:bidi="ar-SA"/>
            </w:rPr>
          </w:rPrChange>
        </w:rPr>
        <w:t>).</w:t>
      </w:r>
    </w:p>
    <w:p w14:paraId="512A7DFF" w14:textId="77777777" w:rsidR="005955DC" w:rsidRPr="005C59C8" w:rsidRDefault="005F0B8C" w:rsidP="005955DC">
      <w:pPr>
        <w:keepNext/>
        <w:widowControl/>
        <w:suppressAutoHyphens w:val="0"/>
        <w:autoSpaceDN/>
        <w:spacing w:before="220"/>
        <w:jc w:val="center"/>
        <w:textAlignment w:val="auto"/>
      </w:pPr>
      <w:r w:rsidRPr="005C59C8">
        <w:rPr>
          <w:rFonts w:ascii="Calibri" w:eastAsia="Times New Roman" w:hAnsi="Calibri" w:cs="Times New Roman"/>
          <w:noProof/>
          <w:color w:val="000000"/>
          <w:kern w:val="0"/>
          <w:sz w:val="22"/>
          <w:szCs w:val="22"/>
          <w:lang w:eastAsia="en-GB" w:bidi="ar-SA"/>
        </w:rPr>
        <w:drawing>
          <wp:inline distT="114300" distB="114300" distL="114300" distR="114300" wp14:anchorId="7CF2C40F" wp14:editId="085861AC">
            <wp:extent cx="6110533" cy="1729740"/>
            <wp:effectExtent l="0" t="0" r="5080" b="3810"/>
            <wp:docPr id="3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3"/>
                    <a:srcRect/>
                    <a:stretch>
                      <a:fillRect/>
                    </a:stretch>
                  </pic:blipFill>
                  <pic:spPr>
                    <a:xfrm>
                      <a:off x="0" y="0"/>
                      <a:ext cx="6115085" cy="1731029"/>
                    </a:xfrm>
                    <a:prstGeom prst="rect">
                      <a:avLst/>
                    </a:prstGeom>
                    <a:ln/>
                  </pic:spPr>
                </pic:pic>
              </a:graphicData>
            </a:graphic>
          </wp:inline>
        </w:drawing>
      </w:r>
    </w:p>
    <w:p w14:paraId="663083D0" w14:textId="77777777" w:rsidR="005955DC" w:rsidRPr="005C59C8" w:rsidRDefault="005955DC" w:rsidP="005955DC">
      <w:pPr>
        <w:pStyle w:val="Beschriftung"/>
        <w:jc w:val="center"/>
      </w:pPr>
      <w:bookmarkStart w:id="1828" w:name="_Ref440455339"/>
      <w:bookmarkStart w:id="1829" w:name="_Toc481759276"/>
      <w:r w:rsidRPr="005C59C8">
        <w:t xml:space="preserve">Figure </w:t>
      </w:r>
      <w:r w:rsidR="00D7592C">
        <w:fldChar w:fldCharType="begin"/>
      </w:r>
      <w:r w:rsidR="00D7592C">
        <w:instrText xml:space="preserve"> SEQ Figure \* ARABIC </w:instrText>
      </w:r>
      <w:r w:rsidR="00D7592C">
        <w:fldChar w:fldCharType="separate"/>
      </w:r>
      <w:r w:rsidR="002F2F7B" w:rsidRPr="005C59C8">
        <w:rPr>
          <w:noProof/>
        </w:rPr>
        <w:t>10</w:t>
      </w:r>
      <w:r w:rsidR="00D7592C">
        <w:rPr>
          <w:noProof/>
        </w:rPr>
        <w:fldChar w:fldCharType="end"/>
      </w:r>
      <w:bookmarkEnd w:id="1828"/>
      <w:r w:rsidRPr="005C59C8">
        <w:t>: AIP using representation-based division of METS.xml files</w:t>
      </w:r>
      <w:bookmarkEnd w:id="1829"/>
    </w:p>
    <w:p w14:paraId="6E3DBD25" w14:textId="2950C7F1" w:rsidR="005F0B8C" w:rsidRPr="001C5B1D" w:rsidRDefault="005F0B8C" w:rsidP="00384834">
      <w:pPr>
        <w:pStyle w:val="Textbody"/>
        <w:rPr>
          <w:lang w:eastAsia="de-DE" w:bidi="ar-SA"/>
          <w:rPrChange w:id="1830" w:author="Miguel Ferreira" w:date="2017-05-05T16:23:00Z">
            <w:rPr>
              <w:lang w:val="en-US" w:eastAsia="de-DE" w:bidi="ar-SA"/>
            </w:rPr>
          </w:rPrChange>
        </w:rPr>
      </w:pPr>
      <w:r w:rsidRPr="001C5B1D">
        <w:rPr>
          <w:lang w:eastAsia="de-DE" w:bidi="ar-SA"/>
          <w:rPrChange w:id="1831" w:author="Miguel Ferreira" w:date="2017-05-05T16:23:00Z">
            <w:rPr>
              <w:lang w:val="en-US" w:eastAsia="de-DE" w:bidi="ar-SA"/>
            </w:rPr>
          </w:rPrChange>
        </w:rPr>
        <w:t xml:space="preserve">The two representations of the original submission are located in the “submission/representations” directory of the AIP and the </w:t>
      </w:r>
      <w:r w:rsidRPr="001C5B1D">
        <w:rPr>
          <w:i/>
          <w:lang w:eastAsia="de-DE" w:bidi="ar-SA"/>
          <w:rPrChange w:id="1832" w:author="Miguel Ferreira" w:date="2017-05-05T16:23:00Z">
            <w:rPr>
              <w:i/>
              <w:lang w:val="en-US" w:eastAsia="de-DE" w:bidi="ar-SA"/>
            </w:rPr>
          </w:rPrChange>
        </w:rPr>
        <w:t xml:space="preserve">METS.xml </w:t>
      </w:r>
      <w:r w:rsidRPr="001C5B1D">
        <w:rPr>
          <w:lang w:eastAsia="de-DE" w:bidi="ar-SA"/>
          <w:rPrChange w:id="1833" w:author="Miguel Ferreira" w:date="2017-05-05T16:23:00Z">
            <w:rPr>
              <w:lang w:val="en-US" w:eastAsia="de-DE" w:bidi="ar-SA"/>
            </w:rPr>
          </w:rPrChange>
        </w:rPr>
        <w:t xml:space="preserve">file of the submission references the corresponding representation </w:t>
      </w:r>
      <w:r w:rsidRPr="001C5B1D">
        <w:rPr>
          <w:i/>
          <w:lang w:eastAsia="de-DE" w:bidi="ar-SA"/>
          <w:rPrChange w:id="1834" w:author="Miguel Ferreira" w:date="2017-05-05T16:23:00Z">
            <w:rPr>
              <w:i/>
              <w:lang w:val="en-US" w:eastAsia="de-DE" w:bidi="ar-SA"/>
            </w:rPr>
          </w:rPrChange>
        </w:rPr>
        <w:t>METS.xml</w:t>
      </w:r>
      <w:r w:rsidRPr="001C5B1D">
        <w:rPr>
          <w:lang w:eastAsia="de-DE" w:bidi="ar-SA"/>
          <w:rPrChange w:id="1835" w:author="Miguel Ferreira" w:date="2017-05-05T16:23:00Z">
            <w:rPr>
              <w:lang w:val="en-US" w:eastAsia="de-DE" w:bidi="ar-SA"/>
            </w:rPr>
          </w:rPrChange>
        </w:rPr>
        <w:t xml:space="preserve"> files using a relative path to be resolved within the SIP. The root level </w:t>
      </w:r>
      <w:r w:rsidRPr="001C5B1D">
        <w:rPr>
          <w:i/>
          <w:lang w:eastAsia="de-DE" w:bidi="ar-SA"/>
          <w:rPrChange w:id="1836" w:author="Miguel Ferreira" w:date="2017-05-05T16:23:00Z">
            <w:rPr>
              <w:i/>
              <w:lang w:val="en-US" w:eastAsia="de-DE" w:bidi="ar-SA"/>
            </w:rPr>
          </w:rPrChange>
        </w:rPr>
        <w:t>METS.xml</w:t>
      </w:r>
      <w:r w:rsidRPr="001C5B1D">
        <w:rPr>
          <w:lang w:eastAsia="de-DE" w:bidi="ar-SA"/>
          <w:rPrChange w:id="1837" w:author="Miguel Ferreira" w:date="2017-05-05T16:23:00Z">
            <w:rPr>
              <w:lang w:val="en-US" w:eastAsia="de-DE" w:bidi="ar-SA"/>
            </w:rPr>
          </w:rPrChange>
        </w:rPr>
        <w:t xml:space="preserve"> file of the AIP references the </w:t>
      </w:r>
      <w:r w:rsidRPr="001C5B1D">
        <w:rPr>
          <w:i/>
          <w:lang w:eastAsia="de-DE" w:bidi="ar-SA"/>
          <w:rPrChange w:id="1838" w:author="Miguel Ferreira" w:date="2017-05-05T16:23:00Z">
            <w:rPr>
              <w:i/>
              <w:lang w:val="en-US" w:eastAsia="de-DE" w:bidi="ar-SA"/>
            </w:rPr>
          </w:rPrChange>
        </w:rPr>
        <w:t>METS.xml</w:t>
      </w:r>
      <w:r w:rsidRPr="001C5B1D">
        <w:rPr>
          <w:lang w:eastAsia="de-DE" w:bidi="ar-SA"/>
          <w:rPrChange w:id="1839" w:author="Miguel Ferreira" w:date="2017-05-05T16:23:00Z">
            <w:rPr>
              <w:lang w:val="en-US" w:eastAsia="de-DE" w:bidi="ar-SA"/>
            </w:rPr>
          </w:rPrChange>
        </w:rPr>
        <w:t xml:space="preserve"> file of the original submission (submission/METS.xml) and the </w:t>
      </w:r>
      <w:r w:rsidRPr="001C5B1D">
        <w:rPr>
          <w:i/>
          <w:lang w:eastAsia="de-DE" w:bidi="ar-SA"/>
          <w:rPrChange w:id="1840" w:author="Miguel Ferreira" w:date="2017-05-05T16:23:00Z">
            <w:rPr>
              <w:i/>
              <w:lang w:val="en-US" w:eastAsia="de-DE" w:bidi="ar-SA"/>
            </w:rPr>
          </w:rPrChange>
        </w:rPr>
        <w:t>METS.xml</w:t>
      </w:r>
      <w:r w:rsidRPr="001C5B1D">
        <w:rPr>
          <w:lang w:eastAsia="de-DE" w:bidi="ar-SA"/>
          <w:rPrChange w:id="1841" w:author="Miguel Ferreira" w:date="2017-05-05T16:23:00Z">
            <w:rPr>
              <w:lang w:val="en-US" w:eastAsia="de-DE" w:bidi="ar-SA"/>
            </w:rPr>
          </w:rPrChange>
        </w:rPr>
        <w:t xml:space="preserve"> file of the new representation (representations/Rep-002.1/METS.xml).</w:t>
      </w:r>
    </w:p>
    <w:p w14:paraId="518E1493" w14:textId="049F7796" w:rsidR="005F0B8C" w:rsidRPr="001C5B1D" w:rsidRDefault="005F0B8C" w:rsidP="008A49C1">
      <w:pPr>
        <w:pStyle w:val="berschrift3"/>
        <w:rPr>
          <w:lang w:eastAsia="de-DE" w:bidi="ar-SA"/>
          <w:rPrChange w:id="1842" w:author="Miguel Ferreira" w:date="2017-05-05T16:23:00Z">
            <w:rPr>
              <w:lang w:val="en-US" w:eastAsia="de-DE" w:bidi="ar-SA"/>
            </w:rPr>
          </w:rPrChange>
        </w:rPr>
      </w:pPr>
      <w:bookmarkStart w:id="1843" w:name="h.plg4ovuqiwb5" w:colFirst="0" w:colLast="0"/>
      <w:bookmarkStart w:id="1844" w:name="_Toc500838074"/>
      <w:bookmarkEnd w:id="1843"/>
      <w:r w:rsidRPr="001C5B1D">
        <w:rPr>
          <w:lang w:eastAsia="de-DE" w:bidi="ar-SA"/>
          <w:rPrChange w:id="1845" w:author="Miguel Ferreira" w:date="2017-05-05T16:23:00Z">
            <w:rPr>
              <w:lang w:val="en-US" w:eastAsia="de-DE" w:bidi="ar-SA"/>
            </w:rPr>
          </w:rPrChange>
        </w:rPr>
        <w:t xml:space="preserve">Changing </w:t>
      </w:r>
      <w:r w:rsidR="007E41B5" w:rsidRPr="001C5B1D">
        <w:rPr>
          <w:lang w:eastAsia="de-DE" w:bidi="ar-SA"/>
          <w:rPrChange w:id="1846" w:author="Miguel Ferreira" w:date="2017-05-05T16:23:00Z">
            <w:rPr>
              <w:lang w:val="en-US" w:eastAsia="de-DE" w:bidi="ar-SA"/>
            </w:rPr>
          </w:rPrChange>
        </w:rPr>
        <w:t xml:space="preserve">the </w:t>
      </w:r>
      <w:r w:rsidRPr="001C5B1D">
        <w:rPr>
          <w:lang w:eastAsia="de-DE" w:bidi="ar-SA"/>
          <w:rPrChange w:id="1847" w:author="Miguel Ferreira" w:date="2017-05-05T16:23:00Z">
            <w:rPr>
              <w:lang w:val="en-US" w:eastAsia="de-DE" w:bidi="ar-SA"/>
            </w:rPr>
          </w:rPrChange>
        </w:rPr>
        <w:t>metadata of the original submission</w:t>
      </w:r>
      <w:bookmarkEnd w:id="1844"/>
      <w:r w:rsidRPr="001C5B1D">
        <w:rPr>
          <w:lang w:eastAsia="de-DE" w:bidi="ar-SA"/>
          <w:rPrChange w:id="1848" w:author="Miguel Ferreira" w:date="2017-05-05T16:23:00Z">
            <w:rPr>
              <w:lang w:val="en-US" w:eastAsia="de-DE" w:bidi="ar-SA"/>
            </w:rPr>
          </w:rPrChange>
        </w:rPr>
        <w:t xml:space="preserve"> </w:t>
      </w:r>
    </w:p>
    <w:p w14:paraId="52B8270A" w14:textId="2B6F080B" w:rsidR="005F0B8C" w:rsidRPr="001C5B1D" w:rsidRDefault="00DE35E0" w:rsidP="00384834">
      <w:pPr>
        <w:pStyle w:val="Textbody"/>
        <w:rPr>
          <w:lang w:eastAsia="de-DE" w:bidi="ar-SA"/>
          <w:rPrChange w:id="1849" w:author="Miguel Ferreira" w:date="2017-05-05T16:23:00Z">
            <w:rPr>
              <w:lang w:val="en-US" w:eastAsia="de-DE" w:bidi="ar-SA"/>
            </w:rPr>
          </w:rPrChange>
        </w:rPr>
      </w:pPr>
      <w:r w:rsidRPr="001C5B1D">
        <w:rPr>
          <w:lang w:eastAsia="de-DE" w:bidi="ar-SA"/>
          <w:rPrChange w:id="1850" w:author="Miguel Ferreira" w:date="2017-05-05T16:23:00Z">
            <w:rPr>
              <w:lang w:val="en-US" w:eastAsia="de-DE" w:bidi="ar-SA"/>
            </w:rPr>
          </w:rPrChange>
        </w:rPr>
        <w:t>If the</w:t>
      </w:r>
      <w:r w:rsidR="005F0B8C" w:rsidRPr="001C5B1D">
        <w:rPr>
          <w:lang w:eastAsia="de-DE" w:bidi="ar-SA"/>
          <w:rPrChange w:id="1851" w:author="Miguel Ferreira" w:date="2017-05-05T16:23:00Z">
            <w:rPr>
              <w:lang w:val="en-US" w:eastAsia="de-DE" w:bidi="ar-SA"/>
            </w:rPr>
          </w:rPrChange>
        </w:rPr>
        <w:t xml:space="preserve"> originally submitted SIP</w:t>
      </w:r>
      <w:r w:rsidRPr="001C5B1D">
        <w:rPr>
          <w:lang w:eastAsia="de-DE" w:bidi="ar-SA"/>
          <w:rPrChange w:id="1852" w:author="Miguel Ferreira" w:date="2017-05-05T16:23:00Z">
            <w:rPr>
              <w:lang w:val="en-US" w:eastAsia="de-DE" w:bidi="ar-SA"/>
            </w:rPr>
          </w:rPrChange>
        </w:rPr>
        <w:t xml:space="preserve"> as a consequence of an implementation decision</w:t>
      </w:r>
      <w:r w:rsidR="005F0B8C" w:rsidRPr="001C5B1D">
        <w:rPr>
          <w:lang w:eastAsia="de-DE" w:bidi="ar-SA"/>
          <w:rPrChange w:id="1853" w:author="Miguel Ferreira" w:date="2017-05-05T16:23:00Z">
            <w:rPr>
              <w:lang w:val="en-US" w:eastAsia="de-DE" w:bidi="ar-SA"/>
            </w:rPr>
          </w:rPrChange>
        </w:rPr>
        <w:t xml:space="preserve"> is</w:t>
      </w:r>
      <w:r w:rsidRPr="001C5B1D">
        <w:rPr>
          <w:lang w:eastAsia="de-DE" w:bidi="ar-SA"/>
          <w:rPrChange w:id="1854" w:author="Miguel Ferreira" w:date="2017-05-05T16:23:00Z">
            <w:rPr>
              <w:lang w:val="en-US" w:eastAsia="de-DE" w:bidi="ar-SA"/>
            </w:rPr>
          </w:rPrChange>
        </w:rPr>
        <w:t xml:space="preserve"> not supposed to change, then </w:t>
      </w:r>
      <w:r w:rsidR="005F0B8C" w:rsidRPr="001C5B1D">
        <w:rPr>
          <w:lang w:eastAsia="de-DE" w:bidi="ar-SA"/>
          <w:rPrChange w:id="1855" w:author="Miguel Ferreira" w:date="2017-05-05T16:23:00Z">
            <w:rPr>
              <w:lang w:val="en-US" w:eastAsia="de-DE" w:bidi="ar-SA"/>
            </w:rPr>
          </w:rPrChange>
        </w:rPr>
        <w:t xml:space="preserve">the AIP level metadata directory </w:t>
      </w:r>
      <w:r w:rsidRPr="001C5B1D">
        <w:rPr>
          <w:lang w:eastAsia="de-DE" w:bidi="ar-SA"/>
          <w:rPrChange w:id="1856" w:author="Miguel Ferreira" w:date="2017-05-05T16:23:00Z">
            <w:rPr>
              <w:lang w:val="en-US" w:eastAsia="de-DE" w:bidi="ar-SA"/>
            </w:rPr>
          </w:rPrChange>
        </w:rPr>
        <w:t>can</w:t>
      </w:r>
      <w:r w:rsidR="005F0B8C" w:rsidRPr="001C5B1D">
        <w:rPr>
          <w:lang w:eastAsia="de-DE" w:bidi="ar-SA"/>
          <w:rPrChange w:id="1857" w:author="Miguel Ferreira" w:date="2017-05-05T16:23:00Z">
            <w:rPr>
              <w:lang w:val="en-US" w:eastAsia="de-DE" w:bidi="ar-SA"/>
            </w:rPr>
          </w:rPrChange>
        </w:rPr>
        <w:t xml:space="preserve"> contain metadata that relates to representations contained in the original submission.</w:t>
      </w:r>
      <w:r w:rsidR="00B4541F" w:rsidRPr="001C5B1D">
        <w:rPr>
          <w:lang w:eastAsia="de-DE" w:bidi="ar-SA"/>
          <w:rPrChange w:id="1858" w:author="Miguel Ferreira" w:date="2017-05-05T16:23:00Z">
            <w:rPr>
              <w:lang w:val="en-US" w:eastAsia="de-DE" w:bidi="ar-SA"/>
            </w:rPr>
          </w:rPrChange>
        </w:rPr>
        <w:t xml:space="preserve"> Then, there might be scenarios </w:t>
      </w:r>
      <w:r w:rsidR="00B4541F" w:rsidRPr="005C59C8">
        <w:t>where the originally submitted metadata needs to be updated.</w:t>
      </w:r>
    </w:p>
    <w:p w14:paraId="7DBE8A17" w14:textId="6B7DA6E4" w:rsidR="006808DE" w:rsidRPr="005C59C8" w:rsidRDefault="005F0B8C" w:rsidP="00384834">
      <w:pPr>
        <w:pStyle w:val="Textbody"/>
        <w:rPr>
          <w:lang w:eastAsia="de-DE" w:bidi="ar-SA"/>
        </w:rPr>
      </w:pPr>
      <w:r w:rsidRPr="001C5B1D">
        <w:rPr>
          <w:lang w:eastAsia="de-DE" w:bidi="ar-SA"/>
          <w:rPrChange w:id="1859" w:author="Miguel Ferreira" w:date="2017-05-05T16:23:00Z">
            <w:rPr>
              <w:lang w:val="en-US" w:eastAsia="de-DE" w:bidi="ar-SA"/>
            </w:rPr>
          </w:rPrChange>
        </w:rPr>
        <w:t>As an example let us assume that we have to recalculate the checksum during SIP to AIP conversion and that the checksum is recorded as an attribute of the METS fi</w:t>
      </w:r>
      <w:r w:rsidR="002C72DA" w:rsidRPr="001C5B1D">
        <w:rPr>
          <w:lang w:eastAsia="de-DE" w:bidi="ar-SA"/>
          <w:rPrChange w:id="1860" w:author="Miguel Ferreira" w:date="2017-05-05T16:23:00Z">
            <w:rPr>
              <w:lang w:val="en-US" w:eastAsia="de-DE" w:bidi="ar-SA"/>
            </w:rPr>
          </w:rPrChange>
        </w:rPr>
        <w:t xml:space="preserve">le element. As shown in </w:t>
      </w:r>
      <w:r w:rsidR="002C72DA" w:rsidRPr="001C5B1D">
        <w:rPr>
          <w:lang w:eastAsia="de-DE" w:bidi="ar-SA"/>
          <w:rPrChange w:id="1861" w:author="Miguel Ferreira" w:date="2017-05-05T16:23:00Z">
            <w:rPr>
              <w:lang w:val="en-US" w:eastAsia="de-DE" w:bidi="ar-SA"/>
            </w:rPr>
          </w:rPrChange>
        </w:rPr>
        <w:fldChar w:fldCharType="begin"/>
      </w:r>
      <w:r w:rsidR="002C72DA" w:rsidRPr="001C5B1D">
        <w:rPr>
          <w:lang w:eastAsia="de-DE" w:bidi="ar-SA"/>
          <w:rPrChange w:id="1862" w:author="Miguel Ferreira" w:date="2017-05-05T16:23:00Z">
            <w:rPr>
              <w:lang w:val="en-US" w:eastAsia="de-DE" w:bidi="ar-SA"/>
            </w:rPr>
          </w:rPrChange>
        </w:rPr>
        <w:instrText xml:space="preserve"> REF _Ref441491630 \h  \* MERGEFORMAT </w:instrText>
      </w:r>
      <w:r w:rsidR="002C72DA" w:rsidRPr="001C5B1D">
        <w:rPr>
          <w:lang w:eastAsia="de-DE" w:bidi="ar-SA"/>
          <w:rPrChange w:id="1863" w:author="Miguel Ferreira" w:date="2017-05-05T16:23:00Z">
            <w:rPr>
              <w:lang w:eastAsia="de-DE" w:bidi="ar-SA"/>
            </w:rPr>
          </w:rPrChange>
        </w:rPr>
      </w:r>
      <w:r w:rsidR="002C72DA" w:rsidRPr="001C5B1D">
        <w:rPr>
          <w:lang w:eastAsia="de-DE" w:bidi="ar-SA"/>
          <w:rPrChange w:id="1864" w:author="Miguel Ferreira" w:date="2017-05-05T16:23:00Z">
            <w:rPr>
              <w:lang w:val="en-US" w:eastAsia="de-DE" w:bidi="ar-SA"/>
            </w:rPr>
          </w:rPrChange>
        </w:rPr>
        <w:fldChar w:fldCharType="separate"/>
      </w:r>
      <w:r w:rsidR="002F2F7B" w:rsidRPr="005C59C8">
        <w:t xml:space="preserve">Figure </w:t>
      </w:r>
      <w:r w:rsidR="002F2F7B" w:rsidRPr="005C59C8">
        <w:rPr>
          <w:noProof/>
        </w:rPr>
        <w:t>11</w:t>
      </w:r>
      <w:r w:rsidR="002C72DA" w:rsidRPr="001C5B1D">
        <w:rPr>
          <w:lang w:eastAsia="de-DE" w:bidi="ar-SA"/>
          <w:rPrChange w:id="1865" w:author="Miguel Ferreira" w:date="2017-05-05T16:23:00Z">
            <w:rPr>
              <w:lang w:val="en-US" w:eastAsia="de-DE" w:bidi="ar-SA"/>
            </w:rPr>
          </w:rPrChange>
        </w:rPr>
        <w:fldChar w:fldCharType="end"/>
      </w:r>
      <w:r w:rsidRPr="001C5B1D">
        <w:rPr>
          <w:lang w:eastAsia="de-DE" w:bidi="ar-SA"/>
          <w:rPrChange w:id="1866" w:author="Miguel Ferreira" w:date="2017-05-05T16:23:00Z">
            <w:rPr>
              <w:lang w:val="en-US" w:eastAsia="de-DE" w:bidi="ar-SA"/>
            </w:rPr>
          </w:rPrChange>
        </w:rPr>
        <w:t xml:space="preserve">, the AIP’s </w:t>
      </w:r>
      <w:r w:rsidRPr="001C5B1D">
        <w:rPr>
          <w:lang w:eastAsia="de-DE" w:bidi="ar-SA"/>
          <w:rPrChange w:id="1867" w:author="Miguel Ferreira" w:date="2017-05-05T16:23:00Z">
            <w:rPr>
              <w:lang w:val="en-US" w:eastAsia="de-DE" w:bidi="ar-SA"/>
            </w:rPr>
          </w:rPrChange>
        </w:rPr>
        <w:lastRenderedPageBreak/>
        <w:t xml:space="preserve">“Metadata” directory can - additionally to the existing metadata category directories - contain a “submission” directory with metadata files (here </w:t>
      </w:r>
      <w:r w:rsidRPr="001C5B1D">
        <w:rPr>
          <w:i/>
          <w:lang w:eastAsia="de-DE" w:bidi="ar-SA"/>
          <w:rPrChange w:id="1868" w:author="Miguel Ferreira" w:date="2017-05-05T16:23:00Z">
            <w:rPr>
              <w:i/>
              <w:lang w:val="en-US" w:eastAsia="de-DE" w:bidi="ar-SA"/>
            </w:rPr>
          </w:rPrChange>
        </w:rPr>
        <w:t>METS.xml</w:t>
      </w:r>
      <w:r w:rsidRPr="001C5B1D">
        <w:rPr>
          <w:lang w:eastAsia="de-DE" w:bidi="ar-SA"/>
          <w:rPrChange w:id="1869" w:author="Miguel Ferreira" w:date="2017-05-05T16:23:00Z">
            <w:rPr>
              <w:lang w:val="en-US" w:eastAsia="de-DE" w:bidi="ar-SA"/>
            </w:rPr>
          </w:rPrChange>
        </w:rPr>
        <w:t>) that by definition have priority over the ones contai</w:t>
      </w:r>
      <w:r w:rsidR="006808DE" w:rsidRPr="001C5B1D">
        <w:rPr>
          <w:lang w:eastAsia="de-DE" w:bidi="ar-SA"/>
          <w:rPrChange w:id="1870" w:author="Miguel Ferreira" w:date="2017-05-05T16:23:00Z">
            <w:rPr>
              <w:lang w:val="en-US" w:eastAsia="de-DE" w:bidi="ar-SA"/>
            </w:rPr>
          </w:rPrChange>
        </w:rPr>
        <w:t>ned in the original submission.</w:t>
      </w:r>
      <w:r w:rsidR="00AE6BA6" w:rsidRPr="001C5B1D">
        <w:rPr>
          <w:lang w:eastAsia="de-DE" w:bidi="ar-SA"/>
          <w:rPrChange w:id="1871" w:author="Miguel Ferreira" w:date="2017-05-05T16:23:00Z">
            <w:rPr>
              <w:lang w:val="en-US" w:eastAsia="de-DE" w:bidi="ar-SA"/>
            </w:rPr>
          </w:rPrChange>
        </w:rPr>
        <w:t xml:space="preserve"> This means that in case metadata needs to be updated, they must be placed into the root level metadata directory because metadata </w:t>
      </w:r>
      <w:r w:rsidR="00173E6F" w:rsidRPr="001C5B1D">
        <w:rPr>
          <w:lang w:eastAsia="de-DE" w:bidi="ar-SA"/>
          <w:rPrChange w:id="1872" w:author="Miguel Ferreira" w:date="2017-05-05T16:23:00Z">
            <w:rPr>
              <w:lang w:val="en-US" w:eastAsia="de-DE" w:bidi="ar-SA"/>
            </w:rPr>
          </w:rPrChange>
        </w:rPr>
        <w:t xml:space="preserve">for </w:t>
      </w:r>
      <w:r w:rsidR="00AE6BA6" w:rsidRPr="001C5B1D">
        <w:rPr>
          <w:lang w:eastAsia="de-DE" w:bidi="ar-SA"/>
          <w:rPrChange w:id="1873" w:author="Miguel Ferreira" w:date="2017-05-05T16:23:00Z">
            <w:rPr>
              <w:lang w:val="en-US" w:eastAsia="de-DE" w:bidi="ar-SA"/>
            </w:rPr>
          </w:rPrChange>
        </w:rPr>
        <w:t xml:space="preserve">the original submission is not allowed to be changed. </w:t>
      </w:r>
    </w:p>
    <w:p w14:paraId="11C47DEF" w14:textId="77777777" w:rsidR="005955DC" w:rsidRPr="001C5B1D" w:rsidRDefault="005F0B8C" w:rsidP="006808DE">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Change w:id="1874" w:author="Miguel Ferreira" w:date="2017-05-05T16:23:00Z">
            <w:rPr>
              <w:rFonts w:ascii="Calibri" w:eastAsia="Times New Roman" w:hAnsi="Calibri" w:cs="Times New Roman"/>
              <w:color w:val="000000"/>
              <w:kern w:val="0"/>
              <w:sz w:val="22"/>
              <w:szCs w:val="22"/>
              <w:lang w:val="en-US" w:eastAsia="de-DE" w:bidi="ar-SA"/>
            </w:rPr>
          </w:rPrChange>
        </w:rPr>
      </w:pPr>
      <w:r w:rsidRPr="005C59C8">
        <w:rPr>
          <w:rFonts w:ascii="Calibri" w:eastAsia="Times New Roman" w:hAnsi="Calibri" w:cs="Times New Roman"/>
          <w:noProof/>
          <w:color w:val="000000"/>
          <w:kern w:val="0"/>
          <w:sz w:val="22"/>
          <w:szCs w:val="22"/>
          <w:lang w:eastAsia="en-GB" w:bidi="ar-SA"/>
        </w:rPr>
        <w:drawing>
          <wp:inline distT="114300" distB="114300" distL="114300" distR="114300" wp14:anchorId="41A7BE74" wp14:editId="5B42401B">
            <wp:extent cx="5998276" cy="1995107"/>
            <wp:effectExtent l="0" t="0" r="2540" b="5715"/>
            <wp:docPr id="3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4"/>
                    <a:srcRect/>
                    <a:stretch>
                      <a:fillRect/>
                    </a:stretch>
                  </pic:blipFill>
                  <pic:spPr>
                    <a:xfrm>
                      <a:off x="0" y="0"/>
                      <a:ext cx="6002745" cy="1996593"/>
                    </a:xfrm>
                    <a:prstGeom prst="rect">
                      <a:avLst/>
                    </a:prstGeom>
                    <a:ln/>
                  </pic:spPr>
                </pic:pic>
              </a:graphicData>
            </a:graphic>
          </wp:inline>
        </w:drawing>
      </w:r>
    </w:p>
    <w:p w14:paraId="3A1FEAC1" w14:textId="77777777" w:rsidR="005955DC" w:rsidRPr="005C59C8" w:rsidRDefault="005955DC" w:rsidP="006808DE">
      <w:pPr>
        <w:pStyle w:val="Beschriftung"/>
        <w:jc w:val="center"/>
      </w:pPr>
      <w:bookmarkStart w:id="1875" w:name="_Ref441491630"/>
      <w:bookmarkStart w:id="1876" w:name="_Toc481759277"/>
      <w:r w:rsidRPr="005C59C8">
        <w:t xml:space="preserve">Figure </w:t>
      </w:r>
      <w:r w:rsidR="00D7592C">
        <w:fldChar w:fldCharType="begin"/>
      </w:r>
      <w:r w:rsidR="00D7592C">
        <w:instrText xml:space="preserve"> SEQ Figure \* ARABIC </w:instrText>
      </w:r>
      <w:r w:rsidR="00D7592C">
        <w:fldChar w:fldCharType="separate"/>
      </w:r>
      <w:r w:rsidR="002F2F7B" w:rsidRPr="005C59C8">
        <w:rPr>
          <w:noProof/>
        </w:rPr>
        <w:t>11</w:t>
      </w:r>
      <w:r w:rsidR="00D7592C">
        <w:rPr>
          <w:noProof/>
        </w:rPr>
        <w:fldChar w:fldCharType="end"/>
      </w:r>
      <w:bookmarkEnd w:id="1875"/>
      <w:r w:rsidRPr="005C59C8">
        <w:t>: METS.xml files in the AIP’s “Metadata/submission” directory have priority over the ones contained in the original submission</w:t>
      </w:r>
      <w:bookmarkEnd w:id="1876"/>
    </w:p>
    <w:p w14:paraId="757DB90A" w14:textId="33219F47" w:rsidR="005F0B8C" w:rsidRPr="001C5B1D" w:rsidRDefault="005F0B8C" w:rsidP="0081041A">
      <w:pPr>
        <w:pStyle w:val="Zitat"/>
        <w:numPr>
          <w:ilvl w:val="0"/>
          <w:numId w:val="31"/>
        </w:numPr>
        <w:jc w:val="left"/>
        <w:rPr>
          <w:lang w:eastAsia="de-DE" w:bidi="ar-SA"/>
          <w:rPrChange w:id="1877" w:author="Miguel Ferreira" w:date="2017-05-05T16:23:00Z">
            <w:rPr>
              <w:lang w:val="en-US" w:eastAsia="de-DE" w:bidi="ar-SA"/>
            </w:rPr>
          </w:rPrChange>
        </w:rPr>
      </w:pPr>
      <w:r w:rsidRPr="001C5B1D">
        <w:rPr>
          <w:lang w:eastAsia="de-DE" w:bidi="ar-SA"/>
          <w:rPrChange w:id="1878" w:author="Miguel Ferreira" w:date="2017-05-05T16:23:00Z">
            <w:rPr>
              <w:lang w:val="en-US" w:eastAsia="de-DE" w:bidi="ar-SA"/>
            </w:rPr>
          </w:rPrChange>
        </w:rPr>
        <w:t xml:space="preserve"> Let &lt;MDPath&gt; be a sub-directory-path to a metadata file, t</w:t>
      </w:r>
      <w:r w:rsidR="004D705B" w:rsidRPr="001C5B1D">
        <w:rPr>
          <w:lang w:eastAsia="de-DE" w:bidi="ar-SA"/>
          <w:rPrChange w:id="1879" w:author="Miguel Ferreira" w:date="2017-05-05T16:23:00Z">
            <w:rPr>
              <w:lang w:val="en-US" w:eastAsia="de-DE" w:bidi="ar-SA"/>
            </w:rPr>
          </w:rPrChange>
        </w:rPr>
        <w:t>hen a metadata file under the “AIP/m</w:t>
      </w:r>
      <w:r w:rsidRPr="001C5B1D">
        <w:rPr>
          <w:lang w:eastAsia="de-DE" w:bidi="ar-SA"/>
          <w:rPrChange w:id="1880" w:author="Miguel Ferreira" w:date="2017-05-05T16:23:00Z">
            <w:rPr>
              <w:lang w:val="en-US" w:eastAsia="de-DE" w:bidi="ar-SA"/>
            </w:rPr>
          </w:rPrChange>
        </w:rPr>
        <w:t>etadata/submission” directory MUST have priority over a metadata file under the “</w:t>
      </w:r>
      <w:r w:rsidR="004D705B" w:rsidRPr="001C5B1D">
        <w:rPr>
          <w:lang w:eastAsia="de-DE" w:bidi="ar-SA"/>
          <w:rPrChange w:id="1881" w:author="Miguel Ferreira" w:date="2017-05-05T16:23:00Z">
            <w:rPr>
              <w:lang w:val="en-US" w:eastAsia="de-DE" w:bidi="ar-SA"/>
            </w:rPr>
          </w:rPrChange>
        </w:rPr>
        <w:t>AIP/</w:t>
      </w:r>
      <w:r w:rsidRPr="001C5B1D">
        <w:rPr>
          <w:lang w:eastAsia="de-DE" w:bidi="ar-SA"/>
          <w:rPrChange w:id="1882" w:author="Miguel Ferreira" w:date="2017-05-05T16:23:00Z">
            <w:rPr>
              <w:lang w:val="en-US" w:eastAsia="de-DE" w:bidi="ar-SA"/>
            </w:rPr>
          </w:rPrChange>
        </w:rPr>
        <w:t xml:space="preserve">submission” directory so that </w:t>
      </w:r>
      <w:r w:rsidR="004D705B" w:rsidRPr="001C5B1D">
        <w:rPr>
          <w:b/>
          <w:lang w:eastAsia="de-DE" w:bidi="ar-SA"/>
          <w:rPrChange w:id="1883" w:author="Miguel Ferreira" w:date="2017-05-05T16:23:00Z">
            <w:rPr>
              <w:b/>
              <w:lang w:val="en-US" w:eastAsia="de-DE" w:bidi="ar-SA"/>
            </w:rPr>
          </w:rPrChange>
        </w:rPr>
        <w:t>AIP/metadata/</w:t>
      </w:r>
      <w:r w:rsidRPr="001C5B1D">
        <w:rPr>
          <w:b/>
          <w:lang w:eastAsia="de-DE" w:bidi="ar-SA"/>
          <w:rPrChange w:id="1884" w:author="Miguel Ferreira" w:date="2017-05-05T16:23:00Z">
            <w:rPr>
              <w:b/>
              <w:lang w:val="en-US" w:eastAsia="de-DE" w:bidi="ar-SA"/>
            </w:rPr>
          </w:rPrChange>
        </w:rPr>
        <w:t xml:space="preserve">submission/&lt;MDPath&gt; </w:t>
      </w:r>
      <w:r w:rsidRPr="001C5B1D">
        <w:rPr>
          <w:lang w:eastAsia="de-DE" w:bidi="ar-SA"/>
          <w:rPrChange w:id="1885" w:author="Miguel Ferreira" w:date="2017-05-05T16:23:00Z">
            <w:rPr>
              <w:lang w:val="en-US" w:eastAsia="de-DE" w:bidi="ar-SA"/>
            </w:rPr>
          </w:rPrChange>
        </w:rPr>
        <w:t>has priority over</w:t>
      </w:r>
      <w:r w:rsidR="004D705B" w:rsidRPr="001C5B1D">
        <w:rPr>
          <w:lang w:eastAsia="de-DE" w:bidi="ar-SA"/>
          <w:rPrChange w:id="1886" w:author="Miguel Ferreira" w:date="2017-05-05T16:23:00Z">
            <w:rPr>
              <w:lang w:val="en-US" w:eastAsia="de-DE" w:bidi="ar-SA"/>
            </w:rPr>
          </w:rPrChange>
        </w:rPr>
        <w:t xml:space="preserve"> </w:t>
      </w:r>
      <w:r w:rsidR="004D705B" w:rsidRPr="001C5B1D">
        <w:rPr>
          <w:b/>
          <w:lang w:eastAsia="de-DE" w:bidi="ar-SA"/>
          <w:rPrChange w:id="1887" w:author="Miguel Ferreira" w:date="2017-05-05T16:23:00Z">
            <w:rPr>
              <w:b/>
              <w:lang w:val="en-US" w:eastAsia="de-DE" w:bidi="ar-SA"/>
            </w:rPr>
          </w:rPrChange>
        </w:rPr>
        <w:t>AIP</w:t>
      </w:r>
      <w:r w:rsidR="00312093" w:rsidRPr="001C5B1D">
        <w:rPr>
          <w:b/>
          <w:lang w:eastAsia="de-DE" w:bidi="ar-SA"/>
          <w:rPrChange w:id="1888" w:author="Miguel Ferreira" w:date="2017-05-05T16:23:00Z">
            <w:rPr>
              <w:b/>
              <w:lang w:val="en-US" w:eastAsia="de-DE" w:bidi="ar-SA"/>
            </w:rPr>
          </w:rPrChange>
        </w:rPr>
        <w:t>/submission/</w:t>
      </w:r>
      <w:r w:rsidRPr="001C5B1D">
        <w:rPr>
          <w:b/>
          <w:lang w:eastAsia="de-DE" w:bidi="ar-SA"/>
          <w:rPrChange w:id="1889" w:author="Miguel Ferreira" w:date="2017-05-05T16:23:00Z">
            <w:rPr>
              <w:b/>
              <w:lang w:val="en-US" w:eastAsia="de-DE" w:bidi="ar-SA"/>
            </w:rPr>
          </w:rPrChange>
        </w:rPr>
        <w:t>&lt;MDPath&gt;</w:t>
      </w:r>
      <w:r w:rsidRPr="001C5B1D">
        <w:rPr>
          <w:lang w:eastAsia="de-DE" w:bidi="ar-SA"/>
          <w:rPrChange w:id="1890" w:author="Miguel Ferreira" w:date="2017-05-05T16:23:00Z">
            <w:rPr>
              <w:lang w:val="en-US" w:eastAsia="de-DE" w:bidi="ar-SA"/>
            </w:rPr>
          </w:rPrChange>
        </w:rPr>
        <w:t>.</w:t>
      </w:r>
    </w:p>
    <w:p w14:paraId="7330A70C" w14:textId="6F656CAF" w:rsidR="005F0B8C" w:rsidRPr="001C5B1D" w:rsidRDefault="004D705B" w:rsidP="00384834">
      <w:pPr>
        <w:pStyle w:val="Textbody"/>
        <w:rPr>
          <w:lang w:eastAsia="de-DE" w:bidi="ar-SA"/>
          <w:rPrChange w:id="1891" w:author="Miguel Ferreira" w:date="2017-05-05T16:23:00Z">
            <w:rPr>
              <w:lang w:val="en-US" w:eastAsia="de-DE" w:bidi="ar-SA"/>
            </w:rPr>
          </w:rPrChange>
        </w:rPr>
      </w:pPr>
      <w:r w:rsidRPr="001C5B1D">
        <w:rPr>
          <w:lang w:eastAsia="de-DE" w:bidi="ar-SA"/>
          <w:rPrChange w:id="1892" w:author="Miguel Ferreira" w:date="2017-05-05T16:23:00Z">
            <w:rPr>
              <w:lang w:val="en-US" w:eastAsia="de-DE" w:bidi="ar-SA"/>
            </w:rPr>
          </w:rPrChange>
        </w:rPr>
        <w:t xml:space="preserve">An example is shown in </w:t>
      </w:r>
      <w:r w:rsidRPr="001C5B1D">
        <w:rPr>
          <w:lang w:eastAsia="de-DE" w:bidi="ar-SA"/>
          <w:rPrChange w:id="1893" w:author="Miguel Ferreira" w:date="2017-05-05T16:23:00Z">
            <w:rPr>
              <w:lang w:val="en-US" w:eastAsia="de-DE" w:bidi="ar-SA"/>
            </w:rPr>
          </w:rPrChange>
        </w:rPr>
        <w:fldChar w:fldCharType="begin"/>
      </w:r>
      <w:r w:rsidRPr="001C5B1D">
        <w:rPr>
          <w:lang w:eastAsia="de-DE" w:bidi="ar-SA"/>
          <w:rPrChange w:id="1894" w:author="Miguel Ferreira" w:date="2017-05-05T16:23:00Z">
            <w:rPr>
              <w:lang w:val="en-US" w:eastAsia="de-DE" w:bidi="ar-SA"/>
            </w:rPr>
          </w:rPrChange>
        </w:rPr>
        <w:instrText xml:space="preserve"> REF _Ref441491630 \h  \* MERGEFORMAT </w:instrText>
      </w:r>
      <w:r w:rsidRPr="001C5B1D">
        <w:rPr>
          <w:lang w:eastAsia="de-DE" w:bidi="ar-SA"/>
          <w:rPrChange w:id="1895" w:author="Miguel Ferreira" w:date="2017-05-05T16:23:00Z">
            <w:rPr>
              <w:lang w:eastAsia="de-DE" w:bidi="ar-SA"/>
            </w:rPr>
          </w:rPrChange>
        </w:rPr>
      </w:r>
      <w:r w:rsidRPr="001C5B1D">
        <w:rPr>
          <w:lang w:eastAsia="de-DE" w:bidi="ar-SA"/>
          <w:rPrChange w:id="1896" w:author="Miguel Ferreira" w:date="2017-05-05T16:23:00Z">
            <w:rPr>
              <w:lang w:val="en-US" w:eastAsia="de-DE" w:bidi="ar-SA"/>
            </w:rPr>
          </w:rPrChange>
        </w:rPr>
        <w:fldChar w:fldCharType="separate"/>
      </w:r>
      <w:r w:rsidR="002F2F7B" w:rsidRPr="005C59C8">
        <w:t xml:space="preserve">Figure </w:t>
      </w:r>
      <w:r w:rsidR="002F2F7B" w:rsidRPr="005C59C8">
        <w:rPr>
          <w:noProof/>
        </w:rPr>
        <w:t>11</w:t>
      </w:r>
      <w:r w:rsidRPr="001C5B1D">
        <w:rPr>
          <w:lang w:eastAsia="de-DE" w:bidi="ar-SA"/>
          <w:rPrChange w:id="1897" w:author="Miguel Ferreira" w:date="2017-05-05T16:23:00Z">
            <w:rPr>
              <w:lang w:val="en-US" w:eastAsia="de-DE" w:bidi="ar-SA"/>
            </w:rPr>
          </w:rPrChange>
        </w:rPr>
        <w:fldChar w:fldCharType="end"/>
      </w:r>
      <w:r w:rsidR="005F0B8C" w:rsidRPr="001C5B1D">
        <w:rPr>
          <w:lang w:eastAsia="de-DE" w:bidi="ar-SA"/>
          <w:rPrChange w:id="1898" w:author="Miguel Ferreira" w:date="2017-05-05T16:23:00Z">
            <w:rPr>
              <w:lang w:val="en-US" w:eastAsia="de-DE" w:bidi="ar-SA"/>
            </w:rPr>
          </w:rPrChange>
        </w:rPr>
        <w:t xml:space="preserve"> where the </w:t>
      </w:r>
      <w:r w:rsidR="005F0B8C" w:rsidRPr="001C5B1D">
        <w:rPr>
          <w:i/>
          <w:lang w:eastAsia="de-DE" w:bidi="ar-SA"/>
          <w:rPrChange w:id="1899" w:author="Miguel Ferreira" w:date="2017-05-05T16:23:00Z">
            <w:rPr>
              <w:i/>
              <w:lang w:val="en-US" w:eastAsia="de-DE" w:bidi="ar-SA"/>
            </w:rPr>
          </w:rPrChange>
        </w:rPr>
        <w:t xml:space="preserve">METS.xml </w:t>
      </w:r>
      <w:r w:rsidR="005F0B8C" w:rsidRPr="001C5B1D">
        <w:rPr>
          <w:lang w:eastAsia="de-DE" w:bidi="ar-SA"/>
          <w:rPrChange w:id="1900" w:author="Miguel Ferreira" w:date="2017-05-05T16:23:00Z">
            <w:rPr>
              <w:lang w:val="en-US" w:eastAsia="de-DE" w:bidi="ar-SA"/>
            </w:rPr>
          </w:rPrChange>
        </w:rPr>
        <w:t xml:space="preserve">file in the root of the AIP references an obsolete </w:t>
      </w:r>
      <w:r w:rsidR="005F0B8C" w:rsidRPr="001C5B1D">
        <w:rPr>
          <w:i/>
          <w:lang w:eastAsia="de-DE" w:bidi="ar-SA"/>
          <w:rPrChange w:id="1901" w:author="Miguel Ferreira" w:date="2017-05-05T16:23:00Z">
            <w:rPr>
              <w:i/>
              <w:lang w:val="en-US" w:eastAsia="de-DE" w:bidi="ar-SA"/>
            </w:rPr>
          </w:rPrChange>
        </w:rPr>
        <w:t>METS.xml</w:t>
      </w:r>
      <w:r w:rsidR="005F0B8C" w:rsidRPr="001C5B1D">
        <w:rPr>
          <w:lang w:eastAsia="de-DE" w:bidi="ar-SA"/>
          <w:rPrChange w:id="1902" w:author="Miguel Ferreira" w:date="2017-05-05T16:23:00Z">
            <w:rPr>
              <w:lang w:val="en-US" w:eastAsia="de-DE" w:bidi="ar-SA"/>
            </w:rPr>
          </w:rPrChange>
        </w:rPr>
        <w:t xml:space="preserve"> file of the original submission and a current </w:t>
      </w:r>
      <w:r w:rsidR="005F0B8C" w:rsidRPr="001C5B1D">
        <w:rPr>
          <w:i/>
          <w:lang w:eastAsia="de-DE" w:bidi="ar-SA"/>
          <w:rPrChange w:id="1903" w:author="Miguel Ferreira" w:date="2017-05-05T16:23:00Z">
            <w:rPr>
              <w:i/>
              <w:lang w:val="en-US" w:eastAsia="de-DE" w:bidi="ar-SA"/>
            </w:rPr>
          </w:rPrChange>
        </w:rPr>
        <w:t>METS.xml</w:t>
      </w:r>
      <w:r w:rsidR="005F0B8C" w:rsidRPr="001C5B1D">
        <w:rPr>
          <w:lang w:eastAsia="de-DE" w:bidi="ar-SA"/>
          <w:rPrChange w:id="1904" w:author="Miguel Ferreira" w:date="2017-05-05T16:23:00Z">
            <w:rPr>
              <w:lang w:val="en-US" w:eastAsia="de-DE" w:bidi="ar-SA"/>
            </w:rPr>
          </w:rPrChange>
        </w:rPr>
        <w:t xml:space="preserve"> file under “</w:t>
      </w:r>
      <w:r w:rsidRPr="001C5B1D">
        <w:rPr>
          <w:rFonts w:ascii="Courier New" w:hAnsi="Courier New" w:cs="Courier New"/>
          <w:lang w:eastAsia="de-DE" w:bidi="ar-SA"/>
          <w:rPrChange w:id="1905" w:author="Miguel Ferreira" w:date="2017-05-05T16:23:00Z">
            <w:rPr>
              <w:rFonts w:ascii="Courier New" w:hAnsi="Courier New" w:cs="Courier New"/>
              <w:lang w:val="en-US" w:eastAsia="de-DE" w:bidi="ar-SA"/>
            </w:rPr>
          </w:rPrChange>
        </w:rPr>
        <w:t>m</w:t>
      </w:r>
      <w:r w:rsidR="005F0B8C" w:rsidRPr="001C5B1D">
        <w:rPr>
          <w:rFonts w:ascii="Courier New" w:hAnsi="Courier New" w:cs="Courier New"/>
          <w:lang w:eastAsia="de-DE" w:bidi="ar-SA"/>
          <w:rPrChange w:id="1906" w:author="Miguel Ferreira" w:date="2017-05-05T16:23:00Z">
            <w:rPr>
              <w:rFonts w:ascii="Courier New" w:hAnsi="Courier New" w:cs="Courier New"/>
              <w:lang w:val="en-US" w:eastAsia="de-DE" w:bidi="ar-SA"/>
            </w:rPr>
          </w:rPrChange>
        </w:rPr>
        <w:t>etadata/submission</w:t>
      </w:r>
      <w:r w:rsidR="005F0B8C" w:rsidRPr="001C5B1D">
        <w:rPr>
          <w:lang w:eastAsia="de-DE" w:bidi="ar-SA"/>
          <w:rPrChange w:id="1907" w:author="Miguel Ferreira" w:date="2017-05-05T16:23:00Z">
            <w:rPr>
              <w:lang w:val="en-US" w:eastAsia="de-DE" w:bidi="ar-SA"/>
            </w:rPr>
          </w:rPrChange>
        </w:rPr>
        <w:t xml:space="preserve">”, i.e. the metadata file </w:t>
      </w:r>
      <w:r w:rsidRPr="001C5B1D">
        <w:rPr>
          <w:rFonts w:ascii="Courier New" w:hAnsi="Courier New" w:cs="Courier New"/>
          <w:lang w:eastAsia="de-DE" w:bidi="ar-SA"/>
          <w:rPrChange w:id="1908" w:author="Miguel Ferreira" w:date="2017-05-05T16:23:00Z">
            <w:rPr>
              <w:rFonts w:ascii="Courier New" w:hAnsi="Courier New" w:cs="Courier New"/>
              <w:lang w:val="en-US" w:eastAsia="de-DE" w:bidi="ar-SA"/>
            </w:rPr>
          </w:rPrChange>
        </w:rPr>
        <w:t>AIP</w:t>
      </w:r>
      <w:r w:rsidR="005F0B8C" w:rsidRPr="001C5B1D">
        <w:rPr>
          <w:rFonts w:ascii="Courier New" w:eastAsia="Courier New" w:hAnsi="Courier New" w:cs="Courier New"/>
          <w:lang w:eastAsia="de-DE" w:bidi="ar-SA"/>
          <w:rPrChange w:id="1909" w:author="Miguel Ferreira" w:date="2017-05-05T16:23:00Z">
            <w:rPr>
              <w:rFonts w:ascii="Courier New" w:eastAsia="Courier New" w:hAnsi="Courier New" w:cs="Courier New"/>
              <w:lang w:val="en-US" w:eastAsia="de-DE" w:bidi="ar-SA"/>
            </w:rPr>
          </w:rPrChange>
        </w:rPr>
        <w:t>/metadata/submission/METS.xml</w:t>
      </w:r>
      <w:r w:rsidR="005F0B8C" w:rsidRPr="001C5B1D">
        <w:rPr>
          <w:lang w:eastAsia="de-DE" w:bidi="ar-SA"/>
          <w:rPrChange w:id="1910" w:author="Miguel Ferreira" w:date="2017-05-05T16:23:00Z">
            <w:rPr>
              <w:lang w:val="en-US" w:eastAsia="de-DE" w:bidi="ar-SA"/>
            </w:rPr>
          </w:rPrChange>
        </w:rPr>
        <w:t xml:space="preserve"> has priority over the metadata file </w:t>
      </w:r>
      <w:r w:rsidRPr="001C5B1D">
        <w:rPr>
          <w:rFonts w:ascii="Courier New" w:hAnsi="Courier New" w:cs="Courier New"/>
          <w:lang w:eastAsia="de-DE" w:bidi="ar-SA"/>
          <w:rPrChange w:id="1911" w:author="Miguel Ferreira" w:date="2017-05-05T16:23:00Z">
            <w:rPr>
              <w:rFonts w:ascii="Courier New" w:hAnsi="Courier New" w:cs="Courier New"/>
              <w:lang w:val="en-US" w:eastAsia="de-DE" w:bidi="ar-SA"/>
            </w:rPr>
          </w:rPrChange>
        </w:rPr>
        <w:t>AIP</w:t>
      </w:r>
      <w:r w:rsidR="005F0B8C" w:rsidRPr="001C5B1D">
        <w:rPr>
          <w:rFonts w:ascii="Courier New" w:eastAsia="Courier New" w:hAnsi="Courier New" w:cs="Courier New"/>
          <w:lang w:eastAsia="de-DE" w:bidi="ar-SA"/>
          <w:rPrChange w:id="1912" w:author="Miguel Ferreira" w:date="2017-05-05T16:23:00Z">
            <w:rPr>
              <w:rFonts w:ascii="Courier New" w:eastAsia="Courier New" w:hAnsi="Courier New" w:cs="Courier New"/>
              <w:lang w:val="en-US" w:eastAsia="de-DE" w:bidi="ar-SA"/>
            </w:rPr>
          </w:rPrChange>
        </w:rPr>
        <w:t>/submission/METS.xml</w:t>
      </w:r>
      <w:r w:rsidR="005F0B8C" w:rsidRPr="001C5B1D">
        <w:rPr>
          <w:lang w:eastAsia="de-DE" w:bidi="ar-SA"/>
          <w:rPrChange w:id="1913" w:author="Miguel Ferreira" w:date="2017-05-05T16:23:00Z">
            <w:rPr>
              <w:lang w:val="en-US" w:eastAsia="de-DE" w:bidi="ar-SA"/>
            </w:rPr>
          </w:rPrChange>
        </w:rPr>
        <w:t>.</w:t>
      </w:r>
      <w:r w:rsidRPr="001C5B1D">
        <w:rPr>
          <w:lang w:eastAsia="de-DE" w:bidi="ar-SA"/>
          <w:rPrChange w:id="1914" w:author="Miguel Ferreira" w:date="2017-05-05T16:23:00Z">
            <w:rPr>
              <w:lang w:val="en-US" w:eastAsia="de-DE" w:bidi="ar-SA"/>
            </w:rPr>
          </w:rPrChange>
        </w:rPr>
        <w:t xml:space="preserve"> </w:t>
      </w:r>
      <w:r w:rsidR="008375C5" w:rsidRPr="001C5B1D">
        <w:rPr>
          <w:lang w:eastAsia="de-DE" w:bidi="ar-SA"/>
          <w:rPrChange w:id="1915" w:author="Miguel Ferreira" w:date="2017-05-05T16:23:00Z">
            <w:rPr>
              <w:lang w:val="en-US" w:eastAsia="de-DE" w:bidi="ar-SA"/>
            </w:rPr>
          </w:rPrChange>
        </w:rPr>
        <w:t xml:space="preserve">In </w:t>
      </w:r>
      <w:r w:rsidRPr="001C5B1D">
        <w:rPr>
          <w:lang w:eastAsia="de-DE" w:bidi="ar-SA"/>
          <w:rPrChange w:id="1916" w:author="Miguel Ferreira" w:date="2017-05-05T16:23:00Z">
            <w:rPr>
              <w:lang w:val="en-US" w:eastAsia="de-DE" w:bidi="ar-SA"/>
            </w:rPr>
          </w:rPrChange>
        </w:rPr>
        <w:t xml:space="preserve">this way users have the possibility to consult </w:t>
      </w:r>
      <w:r w:rsidR="00747E03" w:rsidRPr="001C5B1D">
        <w:rPr>
          <w:lang w:eastAsia="de-DE" w:bidi="ar-SA"/>
          <w:rPrChange w:id="1917" w:author="Miguel Ferreira" w:date="2017-05-05T16:23:00Z">
            <w:rPr>
              <w:lang w:val="en-US" w:eastAsia="de-DE" w:bidi="ar-SA"/>
            </w:rPr>
          </w:rPrChange>
        </w:rPr>
        <w:t xml:space="preserve">both the </w:t>
      </w:r>
      <w:r w:rsidRPr="001C5B1D">
        <w:rPr>
          <w:lang w:eastAsia="de-DE" w:bidi="ar-SA"/>
          <w:rPrChange w:id="1918" w:author="Miguel Ferreira" w:date="2017-05-05T16:23:00Z">
            <w:rPr>
              <w:lang w:val="en-US" w:eastAsia="de-DE" w:bidi="ar-SA"/>
            </w:rPr>
          </w:rPrChange>
        </w:rPr>
        <w:t>initial metadata and the updated metadata.</w:t>
      </w:r>
    </w:p>
    <w:p w14:paraId="2C855F49" w14:textId="77777777" w:rsidR="005F0B8C" w:rsidRPr="001C5B1D" w:rsidRDefault="005F0B8C" w:rsidP="008A49C1">
      <w:pPr>
        <w:pStyle w:val="berschrift3"/>
        <w:rPr>
          <w:lang w:eastAsia="de-DE" w:bidi="ar-SA"/>
          <w:rPrChange w:id="1919" w:author="Miguel Ferreira" w:date="2017-05-05T16:23:00Z">
            <w:rPr>
              <w:lang w:val="en-US" w:eastAsia="de-DE" w:bidi="ar-SA"/>
            </w:rPr>
          </w:rPrChange>
        </w:rPr>
      </w:pPr>
      <w:bookmarkStart w:id="1920" w:name="h.jigxbdlcbw7t" w:colFirst="0" w:colLast="0"/>
      <w:bookmarkStart w:id="1921" w:name="_Ref467597751"/>
      <w:bookmarkStart w:id="1922" w:name="_Toc500838075"/>
      <w:bookmarkEnd w:id="1920"/>
      <w:r w:rsidRPr="001C5B1D">
        <w:rPr>
          <w:lang w:eastAsia="de-DE" w:bidi="ar-SA"/>
          <w:rPrChange w:id="1923" w:author="Miguel Ferreira" w:date="2017-05-05T16:23:00Z">
            <w:rPr>
              <w:lang w:val="en-US" w:eastAsia="de-DE" w:bidi="ar-SA"/>
            </w:rPr>
          </w:rPrChange>
        </w:rPr>
        <w:t>Parent-Child relationship</w:t>
      </w:r>
      <w:bookmarkEnd w:id="1921"/>
      <w:bookmarkEnd w:id="1922"/>
    </w:p>
    <w:p w14:paraId="13A54AF7" w14:textId="77777777" w:rsidR="00312093" w:rsidRPr="001C5B1D" w:rsidRDefault="005F0B8C" w:rsidP="00384834">
      <w:pPr>
        <w:pStyle w:val="Textbody"/>
        <w:rPr>
          <w:lang w:eastAsia="de-DE" w:bidi="ar-SA"/>
          <w:rPrChange w:id="1924" w:author="Miguel Ferreira" w:date="2017-05-05T16:23:00Z">
            <w:rPr>
              <w:lang w:val="en-US" w:eastAsia="de-DE" w:bidi="ar-SA"/>
            </w:rPr>
          </w:rPrChange>
        </w:rPr>
      </w:pPr>
      <w:r w:rsidRPr="001C5B1D">
        <w:rPr>
          <w:lang w:eastAsia="de-DE" w:bidi="ar-SA"/>
          <w:rPrChange w:id="1925" w:author="Miguel Ferreira" w:date="2017-05-05T16:23:00Z">
            <w:rPr>
              <w:lang w:val="en-US" w:eastAsia="de-DE" w:bidi="ar-SA"/>
            </w:rPr>
          </w:rPrChange>
        </w:rPr>
        <w:t>As already pointed out, the divided METS structure was introduced to make the separation of representations or representation parts easier and allow the distribution of these compo</w:t>
      </w:r>
      <w:r w:rsidR="00312093" w:rsidRPr="001C5B1D">
        <w:rPr>
          <w:lang w:eastAsia="de-DE" w:bidi="ar-SA"/>
          <w:rPrChange w:id="1926" w:author="Miguel Ferreira" w:date="2017-05-05T16:23:00Z">
            <w:rPr>
              <w:lang w:val="en-US" w:eastAsia="de-DE" w:bidi="ar-SA"/>
            </w:rPr>
          </w:rPrChange>
        </w:rPr>
        <w:t xml:space="preserve">nents over a sequence of AIPs. </w:t>
      </w:r>
    </w:p>
    <w:p w14:paraId="0791F99C" w14:textId="5713974E" w:rsidR="005F0B8C" w:rsidRPr="005C59C8" w:rsidRDefault="005F0B8C" w:rsidP="00384834">
      <w:pPr>
        <w:pStyle w:val="Textbody"/>
      </w:pPr>
      <w:r w:rsidRPr="005C59C8">
        <w:t xml:space="preserve">E-ARK allows the composition of a logical AIP to be expressed by a parent-child relationship between AIPs. It is a bidirectional relationship where each child-AIP bears the information </w:t>
      </w:r>
      <w:r w:rsidR="00F42466" w:rsidRPr="005C59C8">
        <w:t xml:space="preserve">about the </w:t>
      </w:r>
      <w:r w:rsidRPr="005C59C8">
        <w:t xml:space="preserve">parent-AIP </w:t>
      </w:r>
      <w:r w:rsidR="0011240B" w:rsidRPr="005C59C8">
        <w:t xml:space="preserve">to which </w:t>
      </w:r>
      <w:r w:rsidRPr="005C59C8">
        <w:t xml:space="preserve">they belong and, vice versa, the parent-AIP references the child-AIPs. </w:t>
      </w:r>
    </w:p>
    <w:p w14:paraId="062197EA" w14:textId="77777777" w:rsidR="005955DC" w:rsidRPr="005C59C8" w:rsidRDefault="005F0B8C" w:rsidP="005955DC">
      <w:pPr>
        <w:keepNext/>
        <w:widowControl/>
        <w:suppressAutoHyphens w:val="0"/>
        <w:autoSpaceDN/>
        <w:spacing w:before="220"/>
        <w:jc w:val="center"/>
        <w:textAlignment w:val="auto"/>
      </w:pPr>
      <w:r w:rsidRPr="005C59C8">
        <w:rPr>
          <w:rFonts w:ascii="Calibri" w:eastAsia="Times New Roman" w:hAnsi="Calibri" w:cs="Times New Roman"/>
          <w:noProof/>
          <w:color w:val="000000"/>
          <w:kern w:val="0"/>
          <w:sz w:val="22"/>
          <w:szCs w:val="22"/>
          <w:lang w:eastAsia="en-GB" w:bidi="ar-SA"/>
        </w:rPr>
        <w:lastRenderedPageBreak/>
        <w:drawing>
          <wp:inline distT="114300" distB="114300" distL="114300" distR="114300" wp14:anchorId="17A22F17" wp14:editId="43F552AE">
            <wp:extent cx="1955102" cy="1252619"/>
            <wp:effectExtent l="0" t="0" r="0" b="0"/>
            <wp:docPr id="3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5"/>
                    <a:srcRect/>
                    <a:stretch>
                      <a:fillRect/>
                    </a:stretch>
                  </pic:blipFill>
                  <pic:spPr>
                    <a:xfrm>
                      <a:off x="0" y="0"/>
                      <a:ext cx="1955102" cy="1252619"/>
                    </a:xfrm>
                    <a:prstGeom prst="rect">
                      <a:avLst/>
                    </a:prstGeom>
                    <a:ln/>
                  </pic:spPr>
                </pic:pic>
              </a:graphicData>
            </a:graphic>
          </wp:inline>
        </w:drawing>
      </w:r>
    </w:p>
    <w:p w14:paraId="51CD8F00" w14:textId="77777777" w:rsidR="005955DC" w:rsidRPr="005C59C8" w:rsidRDefault="005955DC" w:rsidP="005955DC">
      <w:pPr>
        <w:pStyle w:val="Beschriftung"/>
        <w:jc w:val="center"/>
      </w:pPr>
      <w:bookmarkStart w:id="1927" w:name="_Toc481759278"/>
      <w:r w:rsidRPr="005C59C8">
        <w:t xml:space="preserve">Figure </w:t>
      </w:r>
      <w:r w:rsidR="00D7592C">
        <w:fldChar w:fldCharType="begin"/>
      </w:r>
      <w:r w:rsidR="00D7592C">
        <w:instrText xml:space="preserve"> SEQ </w:instrText>
      </w:r>
      <w:r w:rsidR="00D7592C">
        <w:instrText xml:space="preserve">Figure \* ARABIC </w:instrText>
      </w:r>
      <w:r w:rsidR="00D7592C">
        <w:fldChar w:fldCharType="separate"/>
      </w:r>
      <w:r w:rsidR="002F2F7B" w:rsidRPr="005C59C8">
        <w:rPr>
          <w:noProof/>
        </w:rPr>
        <w:t>12</w:t>
      </w:r>
      <w:r w:rsidR="00D7592C">
        <w:rPr>
          <w:noProof/>
        </w:rPr>
        <w:fldChar w:fldCharType="end"/>
      </w:r>
      <w:r w:rsidRPr="005C59C8">
        <w:t>: Parent-child relationship between AIPs</w:t>
      </w:r>
      <w:bookmarkEnd w:id="1927"/>
    </w:p>
    <w:p w14:paraId="55F3C62B" w14:textId="25A06002" w:rsidR="005F0B8C" w:rsidRPr="001C5B1D" w:rsidRDefault="005F0B8C" w:rsidP="008910B6">
      <w:pPr>
        <w:pStyle w:val="Textbody"/>
        <w:rPr>
          <w:b/>
          <w:lang w:eastAsia="de-DE" w:bidi="ar-SA"/>
          <w:rPrChange w:id="1928" w:author="Miguel Ferreira" w:date="2017-05-05T16:23:00Z">
            <w:rPr>
              <w:b/>
              <w:lang w:val="en-US" w:eastAsia="de-DE" w:bidi="ar-SA"/>
            </w:rPr>
          </w:rPrChange>
        </w:rPr>
      </w:pPr>
      <w:bookmarkStart w:id="1929" w:name="h.2g79n5k2m1d5" w:colFirst="0" w:colLast="0"/>
      <w:bookmarkEnd w:id="1929"/>
      <w:r w:rsidRPr="001C5B1D">
        <w:rPr>
          <w:lang w:eastAsia="de-DE" w:bidi="ar-SA"/>
          <w:rPrChange w:id="1930" w:author="Miguel Ferreira" w:date="2017-05-05T16:23:00Z">
            <w:rPr>
              <w:lang w:val="en-US" w:eastAsia="de-DE" w:bidi="ar-SA"/>
            </w:rPr>
          </w:rPrChange>
        </w:rPr>
        <w:t xml:space="preserve">Even though this parent-child relationship could be used to create a hierarchical graph of AIPs, E-ARK only uses this method to aggregate representations or representation parts of the logical AIP. </w:t>
      </w:r>
    </w:p>
    <w:p w14:paraId="33FCA2CD" w14:textId="7E696181" w:rsidR="005F0B8C" w:rsidRPr="001C5B1D" w:rsidRDefault="005F0B8C" w:rsidP="007E270C">
      <w:pPr>
        <w:pStyle w:val="Textbody"/>
        <w:rPr>
          <w:lang w:eastAsia="de-DE" w:bidi="ar-SA"/>
          <w:rPrChange w:id="1931" w:author="Miguel Ferreira" w:date="2017-05-05T16:23:00Z">
            <w:rPr>
              <w:lang w:val="en-US" w:eastAsia="de-DE" w:bidi="ar-SA"/>
            </w:rPr>
          </w:rPrChange>
        </w:rPr>
      </w:pPr>
      <w:commentRangeStart w:id="1932"/>
      <w:r w:rsidRPr="001C5B1D">
        <w:rPr>
          <w:lang w:eastAsia="de-DE" w:bidi="ar-SA"/>
          <w:rPrChange w:id="1933" w:author="Miguel Ferreira" w:date="2017-05-05T16:23:00Z">
            <w:rPr>
              <w:lang w:val="en-US" w:eastAsia="de-DE" w:bidi="ar-SA"/>
            </w:rPr>
          </w:rPrChange>
        </w:rPr>
        <w:t>Assuming that a new AIP (e.g. containing an additional representation) needs to be added after parent- and child-AIPs have been stored, the recreation of the whole logical AIP might be inefficient, especially if the AIPs are very large. For this reason, existing child-AIPs remain unchanged in case a new version of the parent-AIP is created. Only the new version of the parent-AIP has references to all child-AIPs as illustrated in</w:t>
      </w:r>
      <w:r w:rsidR="00312093" w:rsidRPr="001C5B1D">
        <w:rPr>
          <w:lang w:eastAsia="de-DE" w:bidi="ar-SA"/>
          <w:rPrChange w:id="1934" w:author="Miguel Ferreira" w:date="2017-05-05T16:23:00Z">
            <w:rPr>
              <w:lang w:val="en-US" w:eastAsia="de-DE" w:bidi="ar-SA"/>
            </w:rPr>
          </w:rPrChange>
        </w:rPr>
        <w:t xml:space="preserve"> </w:t>
      </w:r>
      <w:r w:rsidR="00312093" w:rsidRPr="001C5B1D">
        <w:rPr>
          <w:lang w:eastAsia="de-DE" w:bidi="ar-SA"/>
          <w:rPrChange w:id="1935" w:author="Miguel Ferreira" w:date="2017-05-05T16:23:00Z">
            <w:rPr>
              <w:lang w:val="en-US" w:eastAsia="de-DE" w:bidi="ar-SA"/>
            </w:rPr>
          </w:rPrChange>
        </w:rPr>
        <w:fldChar w:fldCharType="begin"/>
      </w:r>
      <w:r w:rsidR="00312093" w:rsidRPr="001C5B1D">
        <w:rPr>
          <w:lang w:eastAsia="de-DE" w:bidi="ar-SA"/>
          <w:rPrChange w:id="1936" w:author="Miguel Ferreira" w:date="2017-05-05T16:23:00Z">
            <w:rPr>
              <w:lang w:val="en-US" w:eastAsia="de-DE" w:bidi="ar-SA"/>
            </w:rPr>
          </w:rPrChange>
        </w:rPr>
        <w:instrText xml:space="preserve"> REF _Ref440455670 \h </w:instrText>
      </w:r>
      <w:r w:rsidR="00312093" w:rsidRPr="001C5B1D">
        <w:rPr>
          <w:lang w:eastAsia="de-DE" w:bidi="ar-SA"/>
          <w:rPrChange w:id="1937" w:author="Miguel Ferreira" w:date="2017-05-05T16:23:00Z">
            <w:rPr>
              <w:lang w:eastAsia="de-DE" w:bidi="ar-SA"/>
            </w:rPr>
          </w:rPrChange>
        </w:rPr>
      </w:r>
      <w:r w:rsidR="00312093" w:rsidRPr="001C5B1D">
        <w:rPr>
          <w:lang w:eastAsia="de-DE" w:bidi="ar-SA"/>
          <w:rPrChange w:id="1938" w:author="Miguel Ferreira" w:date="2017-05-05T16:23:00Z">
            <w:rPr>
              <w:lang w:val="en-US" w:eastAsia="de-DE" w:bidi="ar-SA"/>
            </w:rPr>
          </w:rPrChange>
        </w:rPr>
        <w:fldChar w:fldCharType="separate"/>
      </w:r>
      <w:r w:rsidR="002F2F7B" w:rsidRPr="005C59C8">
        <w:t xml:space="preserve">Figure </w:t>
      </w:r>
      <w:r w:rsidR="002F2F7B" w:rsidRPr="005C59C8">
        <w:rPr>
          <w:noProof/>
        </w:rPr>
        <w:t>13</w:t>
      </w:r>
      <w:r w:rsidR="00312093" w:rsidRPr="001C5B1D">
        <w:rPr>
          <w:lang w:eastAsia="de-DE" w:bidi="ar-SA"/>
          <w:rPrChange w:id="1939" w:author="Miguel Ferreira" w:date="2017-05-05T16:23:00Z">
            <w:rPr>
              <w:lang w:val="en-US" w:eastAsia="de-DE" w:bidi="ar-SA"/>
            </w:rPr>
          </w:rPrChange>
        </w:rPr>
        <w:fldChar w:fldCharType="end"/>
      </w:r>
      <w:r w:rsidRPr="001C5B1D">
        <w:rPr>
          <w:lang w:eastAsia="de-DE" w:bidi="ar-SA"/>
          <w:rPrChange w:id="1940" w:author="Miguel Ferreira" w:date="2017-05-05T16:23:00Z">
            <w:rPr>
              <w:lang w:val="en-US" w:eastAsia="de-DE" w:bidi="ar-SA"/>
            </w:rPr>
          </w:rPrChange>
        </w:rPr>
        <w:t>. As a consequence, in order to find all siblings of a single child-AIP it is necessary to get the latest version of the parent-AIP which implies the risk that the integrity of the logical AIP is in danger if the latest version of the parent-AIP is lost.</w:t>
      </w:r>
      <w:commentRangeEnd w:id="1932"/>
      <w:r w:rsidR="000C070D" w:rsidRPr="005C59C8">
        <w:rPr>
          <w:rStyle w:val="Kommentarzeichen"/>
          <w:rFonts w:cs="Mangal"/>
        </w:rPr>
        <w:commentReference w:id="1932"/>
      </w:r>
    </w:p>
    <w:p w14:paraId="7DFE6F4E" w14:textId="77777777" w:rsidR="005955DC" w:rsidRPr="005C59C8" w:rsidRDefault="005F0B8C" w:rsidP="005955DC">
      <w:pPr>
        <w:keepNext/>
        <w:widowControl/>
        <w:suppressAutoHyphens w:val="0"/>
        <w:autoSpaceDN/>
        <w:spacing w:before="220"/>
        <w:jc w:val="center"/>
        <w:textAlignment w:val="auto"/>
      </w:pPr>
      <w:r w:rsidRPr="005C59C8">
        <w:rPr>
          <w:rFonts w:ascii="Calibri" w:eastAsia="Times New Roman" w:hAnsi="Calibri" w:cs="Times New Roman"/>
          <w:noProof/>
          <w:color w:val="000000"/>
          <w:kern w:val="0"/>
          <w:sz w:val="22"/>
          <w:szCs w:val="22"/>
          <w:lang w:eastAsia="en-GB" w:bidi="ar-SA"/>
        </w:rPr>
        <w:drawing>
          <wp:inline distT="114300" distB="114300" distL="114300" distR="114300" wp14:anchorId="03C4D5B8" wp14:editId="3147A5E6">
            <wp:extent cx="3078480" cy="1176756"/>
            <wp:effectExtent l="0" t="0" r="7620" b="4445"/>
            <wp:docPr id="4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6"/>
                    <a:srcRect/>
                    <a:stretch>
                      <a:fillRect/>
                    </a:stretch>
                  </pic:blipFill>
                  <pic:spPr>
                    <a:xfrm>
                      <a:off x="0" y="0"/>
                      <a:ext cx="3083078" cy="1178514"/>
                    </a:xfrm>
                    <a:prstGeom prst="rect">
                      <a:avLst/>
                    </a:prstGeom>
                    <a:ln/>
                  </pic:spPr>
                </pic:pic>
              </a:graphicData>
            </a:graphic>
          </wp:inline>
        </w:drawing>
      </w:r>
    </w:p>
    <w:p w14:paraId="25010590" w14:textId="77777777" w:rsidR="005955DC" w:rsidRPr="005C59C8" w:rsidRDefault="005955DC" w:rsidP="005955DC">
      <w:pPr>
        <w:pStyle w:val="Beschriftung"/>
        <w:jc w:val="center"/>
      </w:pPr>
      <w:bookmarkStart w:id="1941" w:name="_Ref440455670"/>
      <w:bookmarkStart w:id="1942" w:name="_Toc481759279"/>
      <w:r w:rsidRPr="005C59C8">
        <w:t xml:space="preserve">Figure </w:t>
      </w:r>
      <w:r w:rsidR="00D7592C">
        <w:fldChar w:fldCharType="begin"/>
      </w:r>
      <w:r w:rsidR="00D7592C">
        <w:instrText xml:space="preserve"> SEQ Figure \* ARABIC </w:instrText>
      </w:r>
      <w:r w:rsidR="00D7592C">
        <w:fldChar w:fldCharType="separate"/>
      </w:r>
      <w:r w:rsidR="002F2F7B" w:rsidRPr="005C59C8">
        <w:rPr>
          <w:noProof/>
        </w:rPr>
        <w:t>13</w:t>
      </w:r>
      <w:r w:rsidR="00D7592C">
        <w:rPr>
          <w:noProof/>
        </w:rPr>
        <w:fldChar w:fldCharType="end"/>
      </w:r>
      <w:bookmarkEnd w:id="1941"/>
      <w:r w:rsidRPr="005C59C8">
        <w:t>: New version of a parent-AIP</w:t>
      </w:r>
      <w:bookmarkEnd w:id="1942"/>
    </w:p>
    <w:p w14:paraId="333F3377" w14:textId="11F2657E" w:rsidR="00B40ED2" w:rsidRPr="001C5B1D" w:rsidRDefault="00B40ED2" w:rsidP="00B40ED2">
      <w:pPr>
        <w:pStyle w:val="Textbody"/>
        <w:rPr>
          <w:szCs w:val="22"/>
          <w:lang w:eastAsia="de-DE" w:bidi="ar-SA"/>
          <w:rPrChange w:id="1943" w:author="Miguel Ferreira" w:date="2017-05-05T16:23:00Z">
            <w:rPr>
              <w:szCs w:val="22"/>
              <w:lang w:val="en-US" w:eastAsia="de-DE" w:bidi="ar-SA"/>
            </w:rPr>
          </w:rPrChange>
        </w:rPr>
      </w:pPr>
      <w:bookmarkStart w:id="1944" w:name="h.2s8eyo1" w:colFirst="0" w:colLast="0"/>
      <w:bookmarkStart w:id="1945" w:name="_Ref440453582"/>
      <w:bookmarkEnd w:id="1944"/>
      <w:r w:rsidRPr="001C5B1D">
        <w:rPr>
          <w:lang w:eastAsia="de-DE" w:bidi="ar-SA"/>
          <w:rPrChange w:id="1946" w:author="Miguel Ferreira" w:date="2017-05-05T16:23:00Z">
            <w:rPr>
              <w:lang w:val="en-US" w:eastAsia="de-DE" w:bidi="ar-SA"/>
            </w:rPr>
          </w:rPrChange>
        </w:rPr>
        <w:t xml:space="preserve">The result of this process is a sequence of physical containers of child-AIPs plus one additional parent-AIP. The relation of the AIPs is expressed by means of structural metadata in the METS.xml files as described in </w:t>
      </w:r>
      <w:r w:rsidRPr="001C5B1D">
        <w:rPr>
          <w:szCs w:val="22"/>
          <w:lang w:eastAsia="de-DE" w:bidi="ar-SA"/>
          <w:rPrChange w:id="1947" w:author="Miguel Ferreira" w:date="2017-05-05T16:23:00Z">
            <w:rPr>
              <w:szCs w:val="22"/>
              <w:lang w:val="en-US" w:eastAsia="de-DE" w:bidi="ar-SA"/>
            </w:rPr>
          </w:rPrChange>
        </w:rPr>
        <w:t xml:space="preserve">the sections </w:t>
      </w:r>
      <w:r w:rsidRPr="001C5B1D">
        <w:rPr>
          <w:szCs w:val="22"/>
          <w:lang w:eastAsia="de-DE" w:bidi="ar-SA"/>
          <w:rPrChange w:id="1948" w:author="Miguel Ferreira" w:date="2017-05-05T16:23:00Z">
            <w:rPr>
              <w:szCs w:val="22"/>
              <w:lang w:val="en-US" w:eastAsia="de-DE" w:bidi="ar-SA"/>
            </w:rPr>
          </w:rPrChange>
        </w:rPr>
        <w:fldChar w:fldCharType="begin"/>
      </w:r>
      <w:r w:rsidRPr="001C5B1D">
        <w:rPr>
          <w:szCs w:val="22"/>
          <w:lang w:eastAsia="de-DE" w:bidi="ar-SA"/>
          <w:rPrChange w:id="1949" w:author="Miguel Ferreira" w:date="2017-05-05T16:23:00Z">
            <w:rPr>
              <w:szCs w:val="22"/>
              <w:lang w:val="en-US" w:eastAsia="de-DE" w:bidi="ar-SA"/>
            </w:rPr>
          </w:rPrChange>
        </w:rPr>
        <w:instrText xml:space="preserve"> REF _Ref441493093 \r \h  \* MERGEFORMAT </w:instrText>
      </w:r>
      <w:r w:rsidRPr="001C5B1D">
        <w:rPr>
          <w:szCs w:val="22"/>
          <w:lang w:eastAsia="de-DE" w:bidi="ar-SA"/>
          <w:rPrChange w:id="1950" w:author="Miguel Ferreira" w:date="2017-05-05T16:23:00Z">
            <w:rPr>
              <w:szCs w:val="22"/>
              <w:lang w:eastAsia="de-DE" w:bidi="ar-SA"/>
            </w:rPr>
          </w:rPrChange>
        </w:rPr>
      </w:r>
      <w:r w:rsidRPr="001C5B1D">
        <w:rPr>
          <w:szCs w:val="22"/>
          <w:lang w:eastAsia="de-DE" w:bidi="ar-SA"/>
          <w:rPrChange w:id="1951" w:author="Miguel Ferreira" w:date="2017-05-05T16:23:00Z">
            <w:rPr>
              <w:szCs w:val="22"/>
              <w:lang w:val="en-US" w:eastAsia="de-DE" w:bidi="ar-SA"/>
            </w:rPr>
          </w:rPrChange>
        </w:rPr>
        <w:fldChar w:fldCharType="separate"/>
      </w:r>
      <w:r w:rsidR="002F2F7B" w:rsidRPr="001C5B1D">
        <w:rPr>
          <w:szCs w:val="22"/>
          <w:lang w:eastAsia="de-DE" w:bidi="ar-SA"/>
          <w:rPrChange w:id="1952" w:author="Miguel Ferreira" w:date="2017-05-05T16:23:00Z">
            <w:rPr>
              <w:szCs w:val="22"/>
              <w:lang w:val="en-US" w:eastAsia="de-DE" w:bidi="ar-SA"/>
            </w:rPr>
          </w:rPrChange>
        </w:rPr>
        <w:t>5.3.1.6</w:t>
      </w:r>
      <w:r w:rsidRPr="001C5B1D">
        <w:rPr>
          <w:szCs w:val="22"/>
          <w:lang w:eastAsia="de-DE" w:bidi="ar-SA"/>
          <w:rPrChange w:id="1953" w:author="Miguel Ferreira" w:date="2017-05-05T16:23:00Z">
            <w:rPr>
              <w:szCs w:val="22"/>
              <w:lang w:val="en-US" w:eastAsia="de-DE" w:bidi="ar-SA"/>
            </w:rPr>
          </w:rPrChange>
        </w:rPr>
        <w:fldChar w:fldCharType="end"/>
      </w:r>
      <w:r w:rsidRPr="001C5B1D">
        <w:rPr>
          <w:szCs w:val="22"/>
          <w:lang w:eastAsia="de-DE" w:bidi="ar-SA"/>
          <w:rPrChange w:id="1954" w:author="Miguel Ferreira" w:date="2017-05-05T16:23:00Z">
            <w:rPr>
              <w:szCs w:val="22"/>
              <w:lang w:val="en-US" w:eastAsia="de-DE" w:bidi="ar-SA"/>
            </w:rPr>
          </w:rPrChange>
        </w:rPr>
        <w:t xml:space="preserve"> and </w:t>
      </w:r>
      <w:r w:rsidRPr="001C5B1D">
        <w:rPr>
          <w:szCs w:val="22"/>
          <w:lang w:eastAsia="de-DE" w:bidi="ar-SA"/>
          <w:rPrChange w:id="1955" w:author="Miguel Ferreira" w:date="2017-05-05T16:23:00Z">
            <w:rPr>
              <w:szCs w:val="22"/>
              <w:lang w:val="en-US" w:eastAsia="de-DE" w:bidi="ar-SA"/>
            </w:rPr>
          </w:rPrChange>
        </w:rPr>
        <w:fldChar w:fldCharType="begin"/>
      </w:r>
      <w:r w:rsidRPr="001C5B1D">
        <w:rPr>
          <w:szCs w:val="22"/>
          <w:lang w:eastAsia="de-DE" w:bidi="ar-SA"/>
          <w:rPrChange w:id="1956" w:author="Miguel Ferreira" w:date="2017-05-05T16:23:00Z">
            <w:rPr>
              <w:szCs w:val="22"/>
              <w:lang w:val="en-US" w:eastAsia="de-DE" w:bidi="ar-SA"/>
            </w:rPr>
          </w:rPrChange>
        </w:rPr>
        <w:instrText xml:space="preserve"> REF _Ref441493097 \r \h  \* MERGEFORMAT </w:instrText>
      </w:r>
      <w:r w:rsidRPr="001C5B1D">
        <w:rPr>
          <w:szCs w:val="22"/>
          <w:lang w:eastAsia="de-DE" w:bidi="ar-SA"/>
          <w:rPrChange w:id="1957" w:author="Miguel Ferreira" w:date="2017-05-05T16:23:00Z">
            <w:rPr>
              <w:szCs w:val="22"/>
              <w:lang w:eastAsia="de-DE" w:bidi="ar-SA"/>
            </w:rPr>
          </w:rPrChange>
        </w:rPr>
      </w:r>
      <w:r w:rsidRPr="001C5B1D">
        <w:rPr>
          <w:szCs w:val="22"/>
          <w:lang w:eastAsia="de-DE" w:bidi="ar-SA"/>
          <w:rPrChange w:id="1958" w:author="Miguel Ferreira" w:date="2017-05-05T16:23:00Z">
            <w:rPr>
              <w:szCs w:val="22"/>
              <w:lang w:val="en-US" w:eastAsia="de-DE" w:bidi="ar-SA"/>
            </w:rPr>
          </w:rPrChange>
        </w:rPr>
        <w:fldChar w:fldCharType="separate"/>
      </w:r>
      <w:r w:rsidR="002F2F7B" w:rsidRPr="001C5B1D">
        <w:rPr>
          <w:szCs w:val="22"/>
          <w:lang w:eastAsia="de-DE" w:bidi="ar-SA"/>
          <w:rPrChange w:id="1959" w:author="Miguel Ferreira" w:date="2017-05-05T16:23:00Z">
            <w:rPr>
              <w:szCs w:val="22"/>
              <w:lang w:val="en-US" w:eastAsia="de-DE" w:bidi="ar-SA"/>
            </w:rPr>
          </w:rPrChange>
        </w:rPr>
        <w:t>5.3.1.7</w:t>
      </w:r>
      <w:r w:rsidRPr="001C5B1D">
        <w:rPr>
          <w:szCs w:val="22"/>
          <w:lang w:eastAsia="de-DE" w:bidi="ar-SA"/>
          <w:rPrChange w:id="1960" w:author="Miguel Ferreira" w:date="2017-05-05T16:23:00Z">
            <w:rPr>
              <w:szCs w:val="22"/>
              <w:lang w:val="en-US" w:eastAsia="de-DE" w:bidi="ar-SA"/>
            </w:rPr>
          </w:rPrChange>
        </w:rPr>
        <w:fldChar w:fldCharType="end"/>
      </w:r>
      <w:r w:rsidRPr="001C5B1D">
        <w:rPr>
          <w:szCs w:val="22"/>
          <w:lang w:eastAsia="de-DE" w:bidi="ar-SA"/>
          <w:rPrChange w:id="1961" w:author="Miguel Ferreira" w:date="2017-05-05T16:23:00Z">
            <w:rPr>
              <w:szCs w:val="22"/>
              <w:lang w:val="en-US" w:eastAsia="de-DE" w:bidi="ar-SA"/>
            </w:rPr>
          </w:rPrChange>
        </w:rPr>
        <w:t>.</w:t>
      </w:r>
    </w:p>
    <w:p w14:paraId="054B966D" w14:textId="78B0AF4A" w:rsidR="00CF3E62" w:rsidRPr="001C5B1D" w:rsidRDefault="00CF3E62" w:rsidP="00CF3E62">
      <w:pPr>
        <w:pStyle w:val="berschrift3"/>
        <w:rPr>
          <w:lang w:eastAsia="de-DE" w:bidi="ar-SA"/>
          <w:rPrChange w:id="1962" w:author="Miguel Ferreira" w:date="2017-05-05T16:23:00Z">
            <w:rPr>
              <w:lang w:val="en-US" w:eastAsia="de-DE" w:bidi="ar-SA"/>
            </w:rPr>
          </w:rPrChange>
        </w:rPr>
      </w:pPr>
      <w:bookmarkStart w:id="1963" w:name="_Toc500838076"/>
      <w:r w:rsidRPr="001C5B1D">
        <w:rPr>
          <w:lang w:eastAsia="de-DE" w:bidi="ar-SA"/>
          <w:rPrChange w:id="1964" w:author="Miguel Ferreira" w:date="2017-05-05T16:23:00Z">
            <w:rPr>
              <w:lang w:val="en-US" w:eastAsia="de-DE" w:bidi="ar-SA"/>
            </w:rPr>
          </w:rPrChange>
        </w:rPr>
        <w:t xml:space="preserve">Representation Information in the </w:t>
      </w:r>
      <w:del w:id="1965" w:author="Schlarb Sven" w:date="2017-12-12T09:59:00Z">
        <w:r w:rsidRPr="001C5B1D" w:rsidDel="0091614D">
          <w:rPr>
            <w:lang w:eastAsia="de-DE" w:bidi="ar-SA"/>
            <w:rPrChange w:id="1966" w:author="Miguel Ferreira" w:date="2017-05-05T16:23:00Z">
              <w:rPr>
                <w:lang w:val="en-US" w:eastAsia="de-DE" w:bidi="ar-SA"/>
              </w:rPr>
            </w:rPrChange>
          </w:rPr>
          <w:delText>E-ARK AIP</w:delText>
        </w:r>
      </w:del>
      <w:ins w:id="1967" w:author="Schlarb Sven" w:date="2017-12-12T10:31:00Z">
        <w:r w:rsidR="00357520">
          <w:rPr>
            <w:lang w:eastAsia="de-DE" w:bidi="ar-SA"/>
          </w:rPr>
          <w:t>E-ARK</w:t>
        </w:r>
      </w:ins>
      <w:ins w:id="1968" w:author="Schlarb Sven" w:date="2017-12-12T09:59:00Z">
        <w:r w:rsidR="0091614D">
          <w:rPr>
            <w:lang w:eastAsia="de-DE" w:bidi="ar-SA"/>
          </w:rPr>
          <w:t xml:space="preserve"> AIP</w:t>
        </w:r>
      </w:ins>
      <w:bookmarkEnd w:id="1963"/>
    </w:p>
    <w:p w14:paraId="3A4D90FE" w14:textId="4F98DCC1" w:rsidR="00CF3E62" w:rsidRPr="005C59C8" w:rsidRDefault="00CF3E62" w:rsidP="00CF3E62">
      <w:pPr>
        <w:pStyle w:val="Textbody"/>
      </w:pPr>
      <w:r w:rsidRPr="005C59C8">
        <w:t>Representation Information</w:t>
      </w:r>
      <w:r w:rsidR="00D7785D" w:rsidRPr="005C59C8">
        <w:t xml:space="preserve"> (RI)</w:t>
      </w:r>
      <w:r w:rsidRPr="005C59C8">
        <w:t xml:space="preserve"> is a key concept in digital preservation </w:t>
      </w:r>
      <w:r w:rsidR="00AA5592" w:rsidRPr="005C59C8">
        <w:t xml:space="preserve">and </w:t>
      </w:r>
      <w:r w:rsidRPr="005C59C8">
        <w:t xml:space="preserve">is defined by OAIS as follows: </w:t>
      </w:r>
    </w:p>
    <w:p w14:paraId="3865F3FA" w14:textId="49F5BDFF" w:rsidR="00CF3E62" w:rsidRPr="005C59C8" w:rsidRDefault="00CF3E62" w:rsidP="00CF3E62">
      <w:pPr>
        <w:pStyle w:val="Zitat"/>
      </w:pPr>
      <w:r w:rsidRPr="005C59C8">
        <w:t xml:space="preserve">“Representation Information: The information that maps a Data Object into more meaningful concepts. An example is the ASCII definition that describes how a sequence of bits (i.e., a Data Object) is mapped into a symbol.”  </w:t>
      </w:r>
    </w:p>
    <w:p w14:paraId="474F27D5" w14:textId="29D8F1A4" w:rsidR="00CF3E62" w:rsidRPr="005C59C8" w:rsidRDefault="00D57C42" w:rsidP="00CF3E62">
      <w:pPr>
        <w:pStyle w:val="Textbody"/>
      </w:pPr>
      <w:r w:rsidRPr="005C59C8">
        <w:t xml:space="preserve">The </w:t>
      </w:r>
      <w:r w:rsidR="00D7785D" w:rsidRPr="005C59C8">
        <w:t xml:space="preserve">RI </w:t>
      </w:r>
      <w:r w:rsidR="00CF3E62" w:rsidRPr="005C59C8">
        <w:t xml:space="preserve">is required to </w:t>
      </w:r>
      <w:r w:rsidR="00B32B90" w:rsidRPr="005C59C8">
        <w:t xml:space="preserve">preserve data in a way that </w:t>
      </w:r>
      <w:r w:rsidR="00AA5592" w:rsidRPr="005C59C8">
        <w:t xml:space="preserve">makes </w:t>
      </w:r>
      <w:r w:rsidR="00B32B90" w:rsidRPr="005C59C8">
        <w:t xml:space="preserve">it possible to get meaningful information which a person or system is able to </w:t>
      </w:r>
      <w:r w:rsidRPr="005C59C8">
        <w:t>understand</w:t>
      </w:r>
      <w:r w:rsidR="00B32B90" w:rsidRPr="005C59C8">
        <w:t>.</w:t>
      </w:r>
    </w:p>
    <w:p w14:paraId="161546D7" w14:textId="77777777" w:rsidR="00B32B90" w:rsidRPr="005C59C8" w:rsidRDefault="00B32B90" w:rsidP="00B32B90">
      <w:pPr>
        <w:pStyle w:val="berschrift4"/>
      </w:pPr>
      <w:r w:rsidRPr="005C59C8">
        <w:lastRenderedPageBreak/>
        <w:t>Types of Representation Information</w:t>
      </w:r>
    </w:p>
    <w:p w14:paraId="494B51DD" w14:textId="77777777" w:rsidR="00B32B90" w:rsidRPr="005C59C8" w:rsidRDefault="00B32B90" w:rsidP="00B32B90">
      <w:pPr>
        <w:pStyle w:val="Textbody"/>
      </w:pPr>
      <w:r w:rsidRPr="005C59C8">
        <w:t xml:space="preserve">Representation Information can be subdivided into three classes: </w:t>
      </w:r>
    </w:p>
    <w:p w14:paraId="6990681E" w14:textId="77777777" w:rsidR="00B32B90" w:rsidRPr="001C5B1D" w:rsidRDefault="00B32B90" w:rsidP="008D1615">
      <w:pPr>
        <w:pStyle w:val="Liste"/>
        <w:spacing w:before="0" w:after="140" w:line="288" w:lineRule="auto"/>
        <w:ind w:left="714" w:hanging="357"/>
        <w:rPr>
          <w:rFonts w:ascii="MS Mincho" w:eastAsia="MS Mincho" w:hAnsi="MS Mincho" w:cs="MS Mincho"/>
          <w:lang w:val="en-GB"/>
          <w:rPrChange w:id="1969" w:author="Miguel Ferreira" w:date="2017-05-05T16:23:00Z">
            <w:rPr>
              <w:rFonts w:ascii="MS Mincho" w:eastAsia="MS Mincho" w:hAnsi="MS Mincho" w:cs="MS Mincho"/>
            </w:rPr>
          </w:rPrChange>
        </w:rPr>
      </w:pPr>
      <w:r w:rsidRPr="001C5B1D">
        <w:rPr>
          <w:b/>
          <w:lang w:val="en-GB"/>
          <w:rPrChange w:id="1970" w:author="Miguel Ferreira" w:date="2017-05-05T16:23:00Z">
            <w:rPr>
              <w:b/>
            </w:rPr>
          </w:rPrChange>
        </w:rPr>
        <w:t>Structural Information</w:t>
      </w:r>
      <w:r w:rsidRPr="001C5B1D">
        <w:rPr>
          <w:lang w:val="en-GB"/>
          <w:rPrChange w:id="1971" w:author="Miguel Ferreira" w:date="2017-05-05T16:23:00Z">
            <w:rPr/>
          </w:rPrChange>
        </w:rPr>
        <w:t>: describes the format and data structure concepts to be applied to the bitstream, which result in more meaningful values like characters or number of pixels.</w:t>
      </w:r>
      <w:r w:rsidRPr="001C5B1D">
        <w:rPr>
          <w:rFonts w:ascii="MS Mincho" w:eastAsia="MS Mincho" w:hAnsi="MS Mincho" w:cs="MS Mincho"/>
          <w:lang w:val="en-GB"/>
          <w:rPrChange w:id="1972" w:author="Miguel Ferreira" w:date="2017-05-05T16:23:00Z">
            <w:rPr>
              <w:rFonts w:ascii="MS Mincho" w:eastAsia="MS Mincho" w:hAnsi="MS Mincho" w:cs="MS Mincho"/>
            </w:rPr>
          </w:rPrChange>
        </w:rPr>
        <w:t> </w:t>
      </w:r>
    </w:p>
    <w:p w14:paraId="63F7491F" w14:textId="77777777" w:rsidR="00B32B90" w:rsidRPr="001C5B1D" w:rsidRDefault="00B32B90" w:rsidP="008D1615">
      <w:pPr>
        <w:pStyle w:val="Liste"/>
        <w:spacing w:before="0" w:after="140" w:line="288" w:lineRule="auto"/>
        <w:ind w:left="714" w:hanging="357"/>
        <w:rPr>
          <w:lang w:val="en-GB"/>
          <w:rPrChange w:id="1973" w:author="Miguel Ferreira" w:date="2017-05-05T16:23:00Z">
            <w:rPr/>
          </w:rPrChange>
        </w:rPr>
      </w:pPr>
      <w:r w:rsidRPr="001C5B1D">
        <w:rPr>
          <w:b/>
          <w:lang w:val="en-GB"/>
          <w:rPrChange w:id="1974" w:author="Miguel Ferreira" w:date="2017-05-05T16:23:00Z">
            <w:rPr>
              <w:b/>
            </w:rPr>
          </w:rPrChange>
        </w:rPr>
        <w:t>Semantic Information</w:t>
      </w:r>
      <w:r w:rsidRPr="001C5B1D">
        <w:rPr>
          <w:lang w:val="en-GB"/>
          <w:rPrChange w:id="1975" w:author="Miguel Ferreira" w:date="2017-05-05T16:23:00Z">
            <w:rPr/>
          </w:rPrChange>
        </w:rPr>
        <w:t xml:space="preserve">: this is needed on top of the structure information. If the digital object is interpreted by the structure information as a sequence of text characters, the semantic information should include details of which language is being expressed. </w:t>
      </w:r>
    </w:p>
    <w:p w14:paraId="20BD1EA1" w14:textId="77777777" w:rsidR="00B32B90" w:rsidRPr="001C5B1D" w:rsidRDefault="00B32B90" w:rsidP="008D1615">
      <w:pPr>
        <w:pStyle w:val="Liste"/>
        <w:spacing w:before="0" w:after="140" w:line="288" w:lineRule="auto"/>
        <w:ind w:left="714" w:hanging="357"/>
        <w:rPr>
          <w:lang w:val="en-GB"/>
          <w:rPrChange w:id="1976" w:author="Miguel Ferreira" w:date="2017-05-05T16:23:00Z">
            <w:rPr/>
          </w:rPrChange>
        </w:rPr>
      </w:pPr>
      <w:r w:rsidRPr="001C5B1D">
        <w:rPr>
          <w:b/>
          <w:lang w:val="en-GB"/>
          <w:rPrChange w:id="1977" w:author="Miguel Ferreira" w:date="2017-05-05T16:23:00Z">
            <w:rPr>
              <w:b/>
            </w:rPr>
          </w:rPrChange>
        </w:rPr>
        <w:t>Other Representation Information</w:t>
      </w:r>
      <w:r w:rsidRPr="001C5B1D">
        <w:rPr>
          <w:lang w:val="en-GB"/>
          <w:rPrChange w:id="1978" w:author="Miguel Ferreira" w:date="2017-05-05T16:23:00Z">
            <w:rPr/>
          </w:rPrChange>
        </w:rPr>
        <w:t xml:space="preserve">: includes information about relevant software, hardware and storage media, encryption or compression algorithms, and printed documentation. </w:t>
      </w:r>
    </w:p>
    <w:p w14:paraId="124CBD57" w14:textId="52D9E827" w:rsidR="00B32B90" w:rsidRPr="005C59C8" w:rsidRDefault="00B32B90" w:rsidP="00B32B90">
      <w:pPr>
        <w:pStyle w:val="Textbody"/>
      </w:pPr>
      <w:r w:rsidRPr="005C59C8">
        <w:t xml:space="preserve">The </w:t>
      </w:r>
      <w:r w:rsidR="00D7785D" w:rsidRPr="005C59C8">
        <w:t xml:space="preserve">RI </w:t>
      </w:r>
      <w:r w:rsidR="001928C9" w:rsidRPr="005C59C8">
        <w:t xml:space="preserve">does not necessarily have to be documentation. It </w:t>
      </w:r>
      <w:r w:rsidRPr="005C59C8">
        <w:t>can</w:t>
      </w:r>
      <w:r w:rsidR="001928C9" w:rsidRPr="005C59C8">
        <w:t xml:space="preserve"> also</w:t>
      </w:r>
      <w:r w:rsidRPr="005C59C8">
        <w:t xml:space="preserve"> be executable software</w:t>
      </w:r>
      <w:r w:rsidR="001928C9" w:rsidRPr="005C59C8">
        <w:t>, such as</w:t>
      </w:r>
      <w:r w:rsidRPr="005C59C8">
        <w:t xml:space="preserve"> a PDF viewer</w:t>
      </w:r>
      <w:r w:rsidR="00836595" w:rsidRPr="005C59C8">
        <w:t>, or be expressed as meta</w:t>
      </w:r>
      <w:del w:id="1979" w:author="Miguel Ferreira" w:date="2017-05-05T16:00:00Z">
        <w:r w:rsidR="00836595" w:rsidRPr="005C59C8" w:rsidDel="008B6A99">
          <w:delText xml:space="preserve"> </w:delText>
        </w:r>
      </w:del>
      <w:r w:rsidR="00836595" w:rsidRPr="005C59C8">
        <w:t>data.</w:t>
      </w:r>
    </w:p>
    <w:p w14:paraId="25086496" w14:textId="77777777" w:rsidR="00B32B90" w:rsidRPr="005C59C8" w:rsidRDefault="00B32B90" w:rsidP="00B32B90">
      <w:pPr>
        <w:pStyle w:val="berschrift4"/>
      </w:pPr>
      <w:r w:rsidRPr="005C59C8">
        <w:t xml:space="preserve">Representation networks </w:t>
      </w:r>
    </w:p>
    <w:p w14:paraId="4E0787E3" w14:textId="25A2E82B" w:rsidR="00B32B90" w:rsidRPr="005C59C8" w:rsidRDefault="00D57C42" w:rsidP="00B32B90">
      <w:pPr>
        <w:pStyle w:val="Textbody"/>
      </w:pPr>
      <w:r w:rsidRPr="005C59C8">
        <w:t xml:space="preserve">The </w:t>
      </w:r>
      <w:r w:rsidR="00D7785D" w:rsidRPr="005C59C8">
        <w:t xml:space="preserve">RI </w:t>
      </w:r>
      <w:r w:rsidR="00B32B90" w:rsidRPr="005C59C8">
        <w:t xml:space="preserve">may contain references to other </w:t>
      </w:r>
      <w:r w:rsidR="00D7785D" w:rsidRPr="005C59C8">
        <w:t>RI components</w:t>
      </w:r>
      <w:r w:rsidR="00B32B90" w:rsidRPr="005C59C8">
        <w:t xml:space="preserve">. And as the </w:t>
      </w:r>
      <w:r w:rsidR="00D7785D" w:rsidRPr="005C59C8">
        <w:t xml:space="preserve">RI </w:t>
      </w:r>
      <w:r w:rsidR="00B32B90" w:rsidRPr="005C59C8">
        <w:t>is</w:t>
      </w:r>
      <w:ins w:id="1980" w:author="Miguel Ferreira" w:date="2017-05-05T16:01:00Z">
        <w:r w:rsidR="008B6A99" w:rsidRPr="005C59C8">
          <w:t xml:space="preserve"> </w:t>
        </w:r>
      </w:ins>
      <w:del w:id="1981" w:author="Miguel Ferreira" w:date="2017-05-05T16:01:00Z">
        <w:r w:rsidR="00B32B90" w:rsidRPr="005C59C8" w:rsidDel="008B6A99">
          <w:delText xml:space="preserve"> </w:delText>
        </w:r>
      </w:del>
      <w:ins w:id="1982" w:author="Miguel Ferreira" w:date="2017-05-05T16:01:00Z">
        <w:r w:rsidR="008B6A99" w:rsidRPr="005C59C8">
          <w:t xml:space="preserve">in </w:t>
        </w:r>
      </w:ins>
      <w:r w:rsidR="00B32B90" w:rsidRPr="005C59C8">
        <w:t xml:space="preserve">itself an Information Object, with its own Data Object and related Representation Information, a whole network of </w:t>
      </w:r>
      <w:r w:rsidR="00D7785D" w:rsidRPr="005C59C8">
        <w:t xml:space="preserve">RI </w:t>
      </w:r>
      <w:r w:rsidR="00B32B90" w:rsidRPr="005C59C8">
        <w:t>may be built up</w:t>
      </w:r>
      <w:r w:rsidR="00AB5C7E" w:rsidRPr="005C59C8">
        <w:t>, which</w:t>
      </w:r>
      <w:r w:rsidR="00B32B90" w:rsidRPr="005C59C8">
        <w:t xml:space="preserve"> is called a </w:t>
      </w:r>
      <w:r w:rsidR="00BA6AD8" w:rsidRPr="005C59C8">
        <w:rPr>
          <w:b/>
          <w:bCs/>
        </w:rPr>
        <w:t>Representation network.</w:t>
      </w:r>
    </w:p>
    <w:p w14:paraId="11F4EE8D" w14:textId="54D53707" w:rsidR="00B32B90" w:rsidRPr="005C59C8" w:rsidRDefault="00B32B90" w:rsidP="00B32B90">
      <w:pPr>
        <w:pStyle w:val="berschrift4"/>
      </w:pPr>
      <w:r w:rsidRPr="005C59C8">
        <w:t xml:space="preserve">Limitations of the Representation Information of the </w:t>
      </w:r>
      <w:del w:id="1983" w:author="Schlarb Sven" w:date="2017-12-12T09:59:00Z">
        <w:r w:rsidRPr="005C59C8" w:rsidDel="0091614D">
          <w:delText>E-ARK AIP</w:delText>
        </w:r>
      </w:del>
      <w:ins w:id="1984" w:author="Schlarb Sven" w:date="2017-12-12T10:31:00Z">
        <w:r w:rsidR="00357520">
          <w:t>E-ARK</w:t>
        </w:r>
      </w:ins>
      <w:ins w:id="1985" w:author="Schlarb Sven" w:date="2017-12-12T09:59:00Z">
        <w:r w:rsidR="0091614D">
          <w:t xml:space="preserve"> AIP</w:t>
        </w:r>
      </w:ins>
    </w:p>
    <w:p w14:paraId="7DD14576" w14:textId="58842511" w:rsidR="00B32B90" w:rsidRPr="005C59C8" w:rsidRDefault="00B32B90" w:rsidP="00B32B90">
      <w:pPr>
        <w:pStyle w:val="Textbody"/>
      </w:pPr>
      <w:r w:rsidRPr="005C59C8">
        <w:t xml:space="preserve">The following figure, taken from the OAIS document, depicts </w:t>
      </w:r>
      <w:r w:rsidR="00AF7050" w:rsidRPr="005C59C8">
        <w:t>which</w:t>
      </w:r>
      <w:r w:rsidRPr="005C59C8">
        <w:t xml:space="preserve"> components are considered relevant in the context of an AIP definition. Aligning the following definition with the components currently present on the </w:t>
      </w:r>
      <w:del w:id="1986" w:author="Schlarb Sven" w:date="2017-12-12T09:59:00Z">
        <w:r w:rsidRPr="005C59C8" w:rsidDel="0091614D">
          <w:delText>E-ARK AIP</w:delText>
        </w:r>
      </w:del>
      <w:ins w:id="1987" w:author="Schlarb Sven" w:date="2017-12-12T10:31:00Z">
        <w:r w:rsidR="00357520">
          <w:t>E-ARK</w:t>
        </w:r>
      </w:ins>
      <w:ins w:id="1988" w:author="Schlarb Sven" w:date="2017-12-12T09:59:00Z">
        <w:r w:rsidR="0091614D">
          <w:t xml:space="preserve"> AIP</w:t>
        </w:r>
      </w:ins>
      <w:r w:rsidRPr="005C59C8">
        <w:t xml:space="preserve"> we can easily detect that Representation Information is actually missing from the specification. </w:t>
      </w:r>
    </w:p>
    <w:p w14:paraId="6062A864" w14:textId="77777777" w:rsidR="00B32B90" w:rsidRPr="005C59C8" w:rsidRDefault="00B32B90" w:rsidP="00F91CB0">
      <w:pPr>
        <w:spacing w:after="120"/>
        <w:jc w:val="center"/>
      </w:pPr>
      <w:r w:rsidRPr="005C59C8">
        <w:rPr>
          <w:noProof/>
          <w:lang w:eastAsia="en-GB" w:bidi="ar-SA"/>
        </w:rPr>
        <w:lastRenderedPageBreak/>
        <w:drawing>
          <wp:inline distT="0" distB="12700" distL="0" distR="8255" wp14:anchorId="7D571989" wp14:editId="117B9BED">
            <wp:extent cx="3801745" cy="3188335"/>
            <wp:effectExtent l="0" t="0" r="0" b="0"/>
            <wp:docPr id="5" name="Picture 1" descr="Screen%20Shot%202016-06-08%20at%2011.1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20Shot%202016-06-08%20at%2011.15.11.png"/>
                    <pic:cNvPicPr>
                      <a:picLocks noChangeAspect="1" noChangeArrowheads="1"/>
                    </pic:cNvPicPr>
                  </pic:nvPicPr>
                  <pic:blipFill>
                    <a:blip r:embed="rId27"/>
                    <a:stretch>
                      <a:fillRect/>
                    </a:stretch>
                  </pic:blipFill>
                  <pic:spPr bwMode="auto">
                    <a:xfrm>
                      <a:off x="0" y="0"/>
                      <a:ext cx="3801745" cy="3188335"/>
                    </a:xfrm>
                    <a:prstGeom prst="rect">
                      <a:avLst/>
                    </a:prstGeom>
                  </pic:spPr>
                </pic:pic>
              </a:graphicData>
            </a:graphic>
          </wp:inline>
        </w:drawing>
      </w:r>
    </w:p>
    <w:p w14:paraId="43E2ED27" w14:textId="4EB9143A" w:rsidR="00B32B90" w:rsidRPr="005C59C8" w:rsidRDefault="00D7785D" w:rsidP="00B32B90">
      <w:pPr>
        <w:pStyle w:val="Textbody"/>
      </w:pPr>
      <w:r w:rsidRPr="005C59C8">
        <w:t>The</w:t>
      </w:r>
      <w:r w:rsidR="00B32B90" w:rsidRPr="005C59C8">
        <w:t xml:space="preserve"> AIP </w:t>
      </w:r>
      <w:r w:rsidR="00640B51" w:rsidRPr="005C59C8">
        <w:t>Common S</w:t>
      </w:r>
      <w:r w:rsidRPr="005C59C8">
        <w:t xml:space="preserve">pecification foresees </w:t>
      </w:r>
      <w:r w:rsidR="00B32B90" w:rsidRPr="005C59C8">
        <w:t>the “</w:t>
      </w:r>
      <w:r w:rsidR="00BE3662" w:rsidRPr="005C59C8">
        <w:t>d</w:t>
      </w:r>
      <w:r w:rsidR="00B32B90" w:rsidRPr="005C59C8">
        <w:t>ocumentation” folder</w:t>
      </w:r>
      <w:r w:rsidRPr="005C59C8">
        <w:t xml:space="preserve"> </w:t>
      </w:r>
      <w:r w:rsidR="00812839" w:rsidRPr="005C59C8">
        <w:t xml:space="preserve">will </w:t>
      </w:r>
      <w:r w:rsidRPr="005C59C8">
        <w:t xml:space="preserve">hold specific information (other than </w:t>
      </w:r>
      <w:r w:rsidR="00BE3662" w:rsidRPr="005C59C8">
        <w:t>metadata</w:t>
      </w:r>
      <w:r w:rsidRPr="005C59C8">
        <w:t>) about the content of the IP</w:t>
      </w:r>
      <w:r w:rsidR="00B32B90" w:rsidRPr="005C59C8">
        <w:t xml:space="preserve">. This folder fulfils the requirements of the </w:t>
      </w:r>
      <w:r w:rsidR="00BE3662" w:rsidRPr="005C59C8">
        <w:t>transfer</w:t>
      </w:r>
      <w:r w:rsidR="00B32B90" w:rsidRPr="005C59C8">
        <w:t xml:space="preserve"> of archival material from the producer to the archive</w:t>
      </w:r>
      <w:r w:rsidRPr="005C59C8">
        <w:t>.</w:t>
      </w:r>
    </w:p>
    <w:p w14:paraId="611275C4" w14:textId="4524D30F" w:rsidR="00B32B90" w:rsidRPr="005C59C8" w:rsidRDefault="00D7785D" w:rsidP="00D7785D">
      <w:pPr>
        <w:pStyle w:val="Textbody"/>
      </w:pPr>
      <w:r w:rsidRPr="005C59C8">
        <w:t xml:space="preserve">However, in order to allow RI to be </w:t>
      </w:r>
      <w:r w:rsidR="00B32B90" w:rsidRPr="005C59C8">
        <w:t>reusable</w:t>
      </w:r>
      <w:r w:rsidRPr="005C59C8">
        <w:t xml:space="preserve">, it is required that </w:t>
      </w:r>
      <w:r w:rsidR="00B32B90" w:rsidRPr="005C59C8">
        <w:t xml:space="preserve">a </w:t>
      </w:r>
      <w:r w:rsidR="008C06FD" w:rsidRPr="005C59C8">
        <w:t xml:space="preserve">specific </w:t>
      </w:r>
      <w:r w:rsidRPr="005C59C8">
        <w:t xml:space="preserve">RI </w:t>
      </w:r>
      <w:r w:rsidR="00B32B90" w:rsidRPr="005C59C8">
        <w:t>actually be used for th</w:t>
      </w:r>
      <w:r w:rsidRPr="005C59C8">
        <w:t xml:space="preserve">ousands of objects in a </w:t>
      </w:r>
      <w:r w:rsidR="00B32B90" w:rsidRPr="005C59C8">
        <w:t xml:space="preserve">repository. For example, the description of what a PDF file is and how we can interpret it can be defined once, and </w:t>
      </w:r>
      <w:del w:id="1989" w:author="Miguel Ferreira" w:date="2017-05-05T16:02:00Z">
        <w:r w:rsidR="00B32B90" w:rsidRPr="005C59C8" w:rsidDel="008B6A99">
          <w:delText xml:space="preserve">linked to </w:delText>
        </w:r>
      </w:del>
      <w:r w:rsidR="00B32B90" w:rsidRPr="005C59C8">
        <w:t>thousands of PDF files in the repository</w:t>
      </w:r>
      <w:ins w:id="1990" w:author="Miguel Ferreira" w:date="2017-05-05T16:02:00Z">
        <w:r w:rsidR="008B6A99" w:rsidRPr="005C59C8">
          <w:t xml:space="preserve"> can link to this </w:t>
        </w:r>
        <w:r w:rsidR="006C2AB2" w:rsidRPr="005C59C8">
          <w:t>single</w:t>
        </w:r>
        <w:r w:rsidR="008B6A99" w:rsidRPr="005C59C8">
          <w:t xml:space="preserve"> description</w:t>
        </w:r>
      </w:ins>
      <w:r w:rsidR="00B32B90" w:rsidRPr="005C59C8">
        <w:t>. This RI could be either references to the actual PDF specification, links to external PDF viewers, the actual binaries of those viewers or even source-code in various programming languages.</w:t>
      </w:r>
    </w:p>
    <w:p w14:paraId="647A1E79" w14:textId="49D0DA6F" w:rsidR="00B32B90" w:rsidRPr="005C59C8" w:rsidRDefault="00B32B90" w:rsidP="00B32B90">
      <w:pPr>
        <w:pStyle w:val="Textbody"/>
      </w:pPr>
      <w:r w:rsidRPr="005C59C8">
        <w:t xml:space="preserve">Moreover, </w:t>
      </w:r>
      <w:r w:rsidR="006F5CB8" w:rsidRPr="005C59C8">
        <w:t xml:space="preserve">the </w:t>
      </w:r>
      <w:r w:rsidR="00D7785D" w:rsidRPr="005C59C8">
        <w:t xml:space="preserve">RI </w:t>
      </w:r>
      <w:r w:rsidRPr="005C59C8">
        <w:t xml:space="preserve">may itself contain data, e.g. the visualization software, that needs to be updated over time. Having this unit of information stored physically inside the AIP </w:t>
      </w:r>
      <w:r w:rsidR="00BE3662" w:rsidRPr="005C59C8">
        <w:t>means redundantly storing the same information many times</w:t>
      </w:r>
      <w:r w:rsidRPr="005C59C8">
        <w:t xml:space="preserve">. </w:t>
      </w:r>
    </w:p>
    <w:p w14:paraId="514318A5" w14:textId="5A3FC647" w:rsidR="00B32B90" w:rsidRPr="005C59C8" w:rsidRDefault="00B32B90" w:rsidP="00B32B90">
      <w:pPr>
        <w:pStyle w:val="berschrift4"/>
      </w:pPr>
      <w:r w:rsidRPr="005C59C8">
        <w:t xml:space="preserve">Representation Information in the </w:t>
      </w:r>
      <w:del w:id="1991" w:author="Schlarb Sven" w:date="2017-12-12T09:59:00Z">
        <w:r w:rsidRPr="005C59C8" w:rsidDel="0091614D">
          <w:delText>E-ARK AIP</w:delText>
        </w:r>
      </w:del>
      <w:ins w:id="1992" w:author="Schlarb Sven" w:date="2017-12-12T10:31:00Z">
        <w:r w:rsidR="00357520">
          <w:t>E-ARK</w:t>
        </w:r>
      </w:ins>
      <w:ins w:id="1993" w:author="Schlarb Sven" w:date="2017-12-12T09:59:00Z">
        <w:r w:rsidR="0091614D">
          <w:t xml:space="preserve"> AIP</w:t>
        </w:r>
      </w:ins>
    </w:p>
    <w:p w14:paraId="67BB2483" w14:textId="0BC3CB98" w:rsidR="00CF3E62" w:rsidRPr="005C59C8" w:rsidRDefault="00BE3662" w:rsidP="00CF3E62">
      <w:pPr>
        <w:pStyle w:val="Textbody"/>
      </w:pPr>
      <w:r w:rsidRPr="005C59C8">
        <w:t xml:space="preserve">The proposed approach to include representation information in the </w:t>
      </w:r>
      <w:del w:id="1994" w:author="Schlarb Sven" w:date="2017-12-12T09:59:00Z">
        <w:r w:rsidRPr="005C59C8" w:rsidDel="0091614D">
          <w:delText>E-ARK AIP</w:delText>
        </w:r>
      </w:del>
      <w:ins w:id="1995" w:author="Schlarb Sven" w:date="2017-12-12T10:31:00Z">
        <w:r w:rsidR="00357520">
          <w:t>E-ARK</w:t>
        </w:r>
      </w:ins>
      <w:ins w:id="1996" w:author="Schlarb Sven" w:date="2017-12-12T09:59:00Z">
        <w:r w:rsidR="0091614D">
          <w:t xml:space="preserve"> AIP</w:t>
        </w:r>
      </w:ins>
      <w:r w:rsidRPr="005C59C8">
        <w:t xml:space="preserve"> is to </w:t>
      </w:r>
      <w:r w:rsidR="00CF3E62" w:rsidRPr="005C59C8">
        <w:t xml:space="preserve">use </w:t>
      </w:r>
      <w:r w:rsidRPr="005C59C8">
        <w:t xml:space="preserve">a </w:t>
      </w:r>
      <w:r w:rsidR="00CF3E62" w:rsidRPr="005C59C8">
        <w:t>relationship model that enable</w:t>
      </w:r>
      <w:r w:rsidRPr="005C59C8">
        <w:t>s</w:t>
      </w:r>
      <w:r w:rsidR="00CF3E62" w:rsidRPr="005C59C8">
        <w:t xml:space="preserve"> the creation of links between an AIP and one or more “Representation Information packages”. These “Representation Information packages” follow the same structure of the current </w:t>
      </w:r>
      <w:del w:id="1997" w:author="Schlarb Sven" w:date="2017-12-12T09:59:00Z">
        <w:r w:rsidR="00CF3E62" w:rsidRPr="005C59C8" w:rsidDel="0091614D">
          <w:delText>E-ARK AIP</w:delText>
        </w:r>
      </w:del>
      <w:ins w:id="1998" w:author="Schlarb Sven" w:date="2017-12-12T10:31:00Z">
        <w:r w:rsidR="00357520">
          <w:t>E-ARK</w:t>
        </w:r>
      </w:ins>
      <w:ins w:id="1999" w:author="Schlarb Sven" w:date="2017-12-12T09:59:00Z">
        <w:r w:rsidR="0091614D">
          <w:t xml:space="preserve"> AIP</w:t>
        </w:r>
      </w:ins>
      <w:r w:rsidR="00CF3E62" w:rsidRPr="005C59C8">
        <w:t xml:space="preserve">, meaning that they </w:t>
      </w:r>
      <w:r w:rsidR="00D7785D" w:rsidRPr="005C59C8">
        <w:t>are</w:t>
      </w:r>
      <w:r w:rsidR="00CF3E62" w:rsidRPr="005C59C8">
        <w:t xml:space="preserve"> composed of a metadata folder, representation folders, and all the other components that currently </w:t>
      </w:r>
      <w:r w:rsidR="00D7785D" w:rsidRPr="005C59C8">
        <w:t>constitute</w:t>
      </w:r>
      <w:r w:rsidR="00CF3E62" w:rsidRPr="005C59C8">
        <w:t xml:space="preserve"> the </w:t>
      </w:r>
      <w:del w:id="2000" w:author="Schlarb Sven" w:date="2017-12-12T09:59:00Z">
        <w:r w:rsidR="00CF3E62" w:rsidRPr="005C59C8" w:rsidDel="0091614D">
          <w:delText>E-ARK AIP</w:delText>
        </w:r>
      </w:del>
      <w:ins w:id="2001" w:author="Schlarb Sven" w:date="2017-12-12T10:31:00Z">
        <w:r w:rsidR="00357520">
          <w:t>E-ARK</w:t>
        </w:r>
      </w:ins>
      <w:ins w:id="2002" w:author="Schlarb Sven" w:date="2017-12-12T09:59:00Z">
        <w:r w:rsidR="0091614D">
          <w:t xml:space="preserve"> AIP</w:t>
        </w:r>
      </w:ins>
      <w:r w:rsidR="00CF3E62" w:rsidRPr="005C59C8">
        <w:t>.</w:t>
      </w:r>
      <w:r w:rsidRPr="005C59C8">
        <w:t xml:space="preserve"> It is recommended that t</w:t>
      </w:r>
      <w:r w:rsidR="00CF3E62" w:rsidRPr="005C59C8">
        <w:t>his particular type of AIP</w:t>
      </w:r>
      <w:r w:rsidR="00D7785D" w:rsidRPr="005C59C8">
        <w:t xml:space="preserve"> follow</w:t>
      </w:r>
      <w:r w:rsidRPr="005C59C8">
        <w:t>s</w:t>
      </w:r>
      <w:r w:rsidR="00D7785D" w:rsidRPr="005C59C8">
        <w:t xml:space="preserve"> a different naming scheme</w:t>
      </w:r>
      <w:r w:rsidR="00CF3E62" w:rsidRPr="005C59C8">
        <w:t xml:space="preserve"> so</w:t>
      </w:r>
      <w:r w:rsidR="00D7785D" w:rsidRPr="005C59C8">
        <w:t xml:space="preserve"> that it </w:t>
      </w:r>
      <w:r w:rsidR="000817D3" w:rsidRPr="005C59C8">
        <w:t>is easy to distinguish this package type w</w:t>
      </w:r>
      <w:r w:rsidR="00CF3E62" w:rsidRPr="005C59C8">
        <w:t>ith the regular AIPs.</w:t>
      </w:r>
    </w:p>
    <w:p w14:paraId="1174AD1B" w14:textId="5BE467F8" w:rsidR="00CF3E62" w:rsidRPr="005C59C8" w:rsidRDefault="0034586E" w:rsidP="00CF3E62">
      <w:pPr>
        <w:pStyle w:val="Textbody"/>
      </w:pPr>
      <w:r w:rsidRPr="005C59C8">
        <w:t xml:space="preserve">In </w:t>
      </w:r>
      <w:r w:rsidR="000817D3" w:rsidRPr="005C59C8">
        <w:t>this way it is possible to</w:t>
      </w:r>
      <w:r w:rsidR="00CF3E62" w:rsidRPr="005C59C8">
        <w:t xml:space="preserve"> build an entire Representation Information n</w:t>
      </w:r>
      <w:r w:rsidR="000817D3" w:rsidRPr="005C59C8">
        <w:t xml:space="preserve">etwork that follows the </w:t>
      </w:r>
      <w:del w:id="2003" w:author="Schlarb Sven" w:date="2017-12-12T09:59:00Z">
        <w:r w:rsidR="000817D3" w:rsidRPr="005C59C8" w:rsidDel="0091614D">
          <w:delText>E-ARK AIP</w:delText>
        </w:r>
      </w:del>
      <w:ins w:id="2004" w:author="Schlarb Sven" w:date="2017-12-12T10:31:00Z">
        <w:r w:rsidR="00357520">
          <w:t>E-ARK</w:t>
        </w:r>
      </w:ins>
      <w:ins w:id="2005" w:author="Schlarb Sven" w:date="2017-12-12T09:59:00Z">
        <w:r w:rsidR="0091614D">
          <w:t xml:space="preserve"> AIP</w:t>
        </w:r>
      </w:ins>
      <w:r w:rsidR="000817D3" w:rsidRPr="005C59C8">
        <w:t xml:space="preserve"> specification</w:t>
      </w:r>
      <w:r w:rsidR="00CF3E62" w:rsidRPr="005C59C8">
        <w:t xml:space="preserve">. </w:t>
      </w:r>
    </w:p>
    <w:p w14:paraId="0FC37851" w14:textId="76D82FB6" w:rsidR="00CF3E62" w:rsidRPr="005C59C8" w:rsidRDefault="000817D3" w:rsidP="00CF3E62">
      <w:pPr>
        <w:pStyle w:val="Textbody"/>
      </w:pPr>
      <w:r w:rsidRPr="005C59C8">
        <w:lastRenderedPageBreak/>
        <w:t xml:space="preserve">The relationship between these RI AIPs and regular AIPs is defined in the same way as the parent-child relationship between AIPs which is explained in section </w:t>
      </w:r>
      <w:r w:rsidRPr="005C59C8">
        <w:fldChar w:fldCharType="begin"/>
      </w:r>
      <w:r w:rsidRPr="005C59C8">
        <w:instrText xml:space="preserve"> REF _Ref467597751 \r \h </w:instrText>
      </w:r>
      <w:r w:rsidRPr="005C59C8">
        <w:fldChar w:fldCharType="separate"/>
      </w:r>
      <w:r w:rsidR="002F2F7B" w:rsidRPr="005C59C8">
        <w:t>5.2.4</w:t>
      </w:r>
      <w:r w:rsidRPr="005C59C8">
        <w:fldChar w:fldCharType="end"/>
      </w:r>
      <w:r w:rsidR="000625B4" w:rsidRPr="005C59C8">
        <w:t>.</w:t>
      </w:r>
      <w:r w:rsidRPr="005C59C8">
        <w:t xml:space="preserve"> It is recommended to</w:t>
      </w:r>
      <w:r w:rsidR="00CF3E62" w:rsidRPr="005C59C8">
        <w:t xml:space="preserve"> implement</w:t>
      </w:r>
      <w:r w:rsidR="00442FF2" w:rsidRPr="005C59C8">
        <w:t xml:space="preserve"> this</w:t>
      </w:r>
      <w:r w:rsidR="00CF3E62" w:rsidRPr="005C59C8">
        <w:t xml:space="preserve"> </w:t>
      </w:r>
      <w:r w:rsidRPr="005C59C8">
        <w:t xml:space="preserve">as a specific </w:t>
      </w:r>
      <w:r w:rsidRPr="005C59C8">
        <w:rPr>
          <w:rFonts w:ascii="Courier New" w:hAnsi="Courier New" w:cs="Courier New"/>
        </w:rPr>
        <w:t>structMap</w:t>
      </w:r>
      <w:r w:rsidRPr="005C59C8">
        <w:t xml:space="preserve"> as part of the METS structural metadata to define </w:t>
      </w:r>
      <w:r w:rsidR="00CF3E62" w:rsidRPr="005C59C8">
        <w:t>the relationships with RI AIPs.</w:t>
      </w:r>
      <w:r w:rsidRPr="005C59C8">
        <w:t xml:space="preserve"> </w:t>
      </w:r>
      <w:r w:rsidR="00CF3E62" w:rsidRPr="005C59C8">
        <w:t xml:space="preserve"> </w:t>
      </w:r>
      <w:r w:rsidR="00BC6DC4" w:rsidRPr="005C59C8">
        <w:t xml:space="preserve">This </w:t>
      </w:r>
      <w:r w:rsidR="00BC6DC4" w:rsidRPr="005C59C8">
        <w:rPr>
          <w:rFonts w:ascii="Courier New" w:hAnsi="Courier New" w:cs="Courier New"/>
        </w:rPr>
        <w:t>structMap</w:t>
      </w:r>
      <w:r w:rsidR="00BC6DC4" w:rsidRPr="005C59C8">
        <w:t xml:space="preserve"> has the LABEL attribute</w:t>
      </w:r>
      <w:r w:rsidR="00CF3E62" w:rsidRPr="005C59C8">
        <w:t xml:space="preserve"> “Representation Information”</w:t>
      </w:r>
      <w:r w:rsidR="00D7785D" w:rsidRPr="005C59C8">
        <w:t xml:space="preserve">. </w:t>
      </w:r>
    </w:p>
    <w:p w14:paraId="1AA62104" w14:textId="6D74F628" w:rsidR="005F0B8C" w:rsidRPr="00D0617D" w:rsidRDefault="005F0B8C" w:rsidP="00D0617D">
      <w:pPr>
        <w:pStyle w:val="berschrift2"/>
      </w:pPr>
      <w:del w:id="2006" w:author="Schlarb Sven" w:date="2017-12-12T09:59:00Z">
        <w:r w:rsidRPr="00D0617D" w:rsidDel="0091614D">
          <w:delText>E-ARK AIP</w:delText>
        </w:r>
      </w:del>
      <w:bookmarkStart w:id="2007" w:name="_Toc500838077"/>
      <w:ins w:id="2008" w:author="Schlarb Sven" w:date="2017-12-12T10:31:00Z">
        <w:r w:rsidR="00357520">
          <w:t>E-ARK</w:t>
        </w:r>
      </w:ins>
      <w:ins w:id="2009" w:author="Schlarb Sven" w:date="2017-12-12T09:59:00Z">
        <w:r w:rsidR="0091614D">
          <w:t xml:space="preserve"> AIP</w:t>
        </w:r>
      </w:ins>
      <w:r w:rsidRPr="00D0617D">
        <w:t xml:space="preserve"> metadata</w:t>
      </w:r>
      <w:bookmarkEnd w:id="1945"/>
      <w:bookmarkEnd w:id="2007"/>
    </w:p>
    <w:p w14:paraId="724D668C" w14:textId="77777777" w:rsidR="005F0B8C" w:rsidRPr="001C5B1D" w:rsidRDefault="005F0B8C" w:rsidP="00C324F0">
      <w:pPr>
        <w:widowControl/>
        <w:suppressAutoHyphens w:val="0"/>
        <w:autoSpaceDN/>
        <w:spacing w:before="220" w:line="288" w:lineRule="auto"/>
        <w:jc w:val="both"/>
        <w:textAlignment w:val="auto"/>
        <w:rPr>
          <w:rFonts w:ascii="Calibri" w:eastAsia="Times New Roman" w:hAnsi="Calibri" w:cs="Times New Roman"/>
          <w:color w:val="000000"/>
          <w:kern w:val="0"/>
          <w:sz w:val="22"/>
          <w:szCs w:val="22"/>
          <w:lang w:eastAsia="de-DE" w:bidi="ar-SA"/>
          <w:rPrChange w:id="2010"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011" w:author="Miguel Ferreira" w:date="2017-05-05T16:23:00Z">
            <w:rPr>
              <w:rFonts w:ascii="Calibri" w:eastAsia="Times New Roman" w:hAnsi="Calibri" w:cs="Times New Roman"/>
              <w:color w:val="000000"/>
              <w:kern w:val="0"/>
              <w:sz w:val="22"/>
              <w:szCs w:val="22"/>
              <w:lang w:val="en-US" w:eastAsia="de-DE" w:bidi="ar-SA"/>
            </w:rPr>
          </w:rPrChange>
        </w:rPr>
        <w:t xml:space="preserve">The AIP format specifies the use of structural and preservation metadata. Any type of additional metadata, such as descriptive metadata using Dublin Core or EAD, can be used. </w:t>
      </w:r>
    </w:p>
    <w:p w14:paraId="1E640FBC" w14:textId="77777777" w:rsidR="005F0B8C" w:rsidRPr="001C5B1D" w:rsidRDefault="005F0B8C" w:rsidP="00C324F0">
      <w:pPr>
        <w:widowControl/>
        <w:suppressAutoHyphens w:val="0"/>
        <w:autoSpaceDN/>
        <w:spacing w:before="160" w:line="288" w:lineRule="auto"/>
        <w:jc w:val="both"/>
        <w:textAlignment w:val="auto"/>
        <w:rPr>
          <w:rFonts w:ascii="Calibri" w:eastAsia="Times New Roman" w:hAnsi="Calibri" w:cs="Times New Roman"/>
          <w:color w:val="000000"/>
          <w:kern w:val="0"/>
          <w:sz w:val="22"/>
          <w:szCs w:val="22"/>
          <w:lang w:eastAsia="de-DE" w:bidi="ar-SA"/>
          <w:rPrChange w:id="2012"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013" w:author="Miguel Ferreira" w:date="2017-05-05T16:23:00Z">
            <w:rPr>
              <w:rFonts w:ascii="Calibri" w:eastAsia="Times New Roman" w:hAnsi="Calibri" w:cs="Times New Roman"/>
              <w:color w:val="000000"/>
              <w:kern w:val="0"/>
              <w:sz w:val="22"/>
              <w:szCs w:val="22"/>
              <w:lang w:val="en-US" w:eastAsia="de-DE" w:bidi="ar-SA"/>
            </w:rPr>
          </w:rPrChange>
        </w:rPr>
        <w:t xml:space="preserve">In the following, XML elements are either enclosed between angle brackets (e.g. </w:t>
      </w:r>
      <w:r w:rsidRPr="001C5B1D">
        <w:rPr>
          <w:rFonts w:ascii="Courier New" w:eastAsia="Courier New" w:hAnsi="Courier New" w:cs="Courier New"/>
          <w:color w:val="000000"/>
          <w:kern w:val="0"/>
          <w:sz w:val="22"/>
          <w:szCs w:val="22"/>
          <w:lang w:eastAsia="de-DE" w:bidi="ar-SA"/>
          <w:rPrChange w:id="2014" w:author="Miguel Ferreira" w:date="2017-05-05T16:23:00Z">
            <w:rPr>
              <w:rFonts w:ascii="Courier New" w:eastAsia="Courier New" w:hAnsi="Courier New" w:cs="Courier New"/>
              <w:color w:val="000000"/>
              <w:kern w:val="0"/>
              <w:sz w:val="22"/>
              <w:szCs w:val="22"/>
              <w:lang w:val="en-US" w:eastAsia="de-DE" w:bidi="ar-SA"/>
            </w:rPr>
          </w:rPrChange>
        </w:rPr>
        <w:t>&lt;fileSpec&gt;</w:t>
      </w:r>
      <w:r w:rsidRPr="001C5B1D">
        <w:rPr>
          <w:rFonts w:ascii="Calibri" w:eastAsia="Times New Roman" w:hAnsi="Calibri" w:cs="Times New Roman"/>
          <w:color w:val="000000"/>
          <w:kern w:val="0"/>
          <w:sz w:val="22"/>
          <w:szCs w:val="22"/>
          <w:lang w:eastAsia="de-DE" w:bidi="ar-SA"/>
          <w:rPrChange w:id="2015" w:author="Miguel Ferreira" w:date="2017-05-05T16:23:00Z">
            <w:rPr>
              <w:rFonts w:ascii="Calibri" w:eastAsia="Times New Roman" w:hAnsi="Calibri" w:cs="Times New Roman"/>
              <w:color w:val="000000"/>
              <w:kern w:val="0"/>
              <w:sz w:val="22"/>
              <w:szCs w:val="22"/>
              <w:lang w:val="en-US" w:eastAsia="de-DE" w:bidi="ar-SA"/>
            </w:rPr>
          </w:rPrChange>
        </w:rPr>
        <w:t xml:space="preserve">) or addressed using XPath syntax (e.g. </w:t>
      </w:r>
      <w:r w:rsidRPr="001C5B1D">
        <w:rPr>
          <w:rFonts w:ascii="Courier New" w:eastAsia="Courier New" w:hAnsi="Courier New" w:cs="Courier New"/>
          <w:color w:val="000000"/>
          <w:kern w:val="0"/>
          <w:sz w:val="22"/>
          <w:szCs w:val="22"/>
          <w:lang w:eastAsia="de-DE" w:bidi="ar-SA"/>
          <w:rPrChange w:id="2016" w:author="Miguel Ferreira" w:date="2017-05-05T16:23:00Z">
            <w:rPr>
              <w:rFonts w:ascii="Courier New" w:eastAsia="Courier New" w:hAnsi="Courier New" w:cs="Courier New"/>
              <w:color w:val="000000"/>
              <w:kern w:val="0"/>
              <w:sz w:val="22"/>
              <w:szCs w:val="22"/>
              <w:lang w:val="en-US" w:eastAsia="de-DE" w:bidi="ar-SA"/>
            </w:rPr>
          </w:rPrChange>
        </w:rPr>
        <w:t>/mets/metsHdr</w:t>
      </w:r>
      <w:r w:rsidRPr="001C5B1D">
        <w:rPr>
          <w:rFonts w:ascii="Calibri" w:eastAsia="Times New Roman" w:hAnsi="Calibri" w:cs="Times New Roman"/>
          <w:color w:val="000000"/>
          <w:kern w:val="0"/>
          <w:sz w:val="22"/>
          <w:szCs w:val="22"/>
          <w:lang w:eastAsia="de-DE" w:bidi="ar-SA"/>
          <w:rPrChange w:id="2017" w:author="Miguel Ferreira" w:date="2017-05-05T16:23:00Z">
            <w:rPr>
              <w:rFonts w:ascii="Calibri" w:eastAsia="Times New Roman" w:hAnsi="Calibri" w:cs="Times New Roman"/>
              <w:color w:val="000000"/>
              <w:kern w:val="0"/>
              <w:sz w:val="22"/>
              <w:szCs w:val="22"/>
              <w:lang w:val="en-US" w:eastAsia="de-DE" w:bidi="ar-SA"/>
            </w:rPr>
          </w:rPrChange>
        </w:rPr>
        <w:t xml:space="preserve">). In the latter case a leading slash selects a node from the XML document root and the double slash (’//’) selects nodes in the document from the current node that match the selection, no matter where they are. Also in line with the XPath syntax, element attributes have a leading ’@’ character. For example </w:t>
      </w:r>
      <w:r w:rsidR="00B82A48" w:rsidRPr="001C5B1D">
        <w:rPr>
          <w:rFonts w:ascii="Courier New" w:eastAsia="Courier New" w:hAnsi="Courier New" w:cs="Courier New"/>
          <w:color w:val="000000"/>
          <w:kern w:val="0"/>
          <w:sz w:val="22"/>
          <w:szCs w:val="22"/>
          <w:lang w:eastAsia="de-DE" w:bidi="ar-SA"/>
          <w:rPrChange w:id="2018" w:author="Miguel Ferreira" w:date="2017-05-05T16:23:00Z">
            <w:rPr>
              <w:rFonts w:ascii="Courier New" w:eastAsia="Courier New" w:hAnsi="Courier New" w:cs="Courier New"/>
              <w:color w:val="000000"/>
              <w:kern w:val="0"/>
              <w:sz w:val="22"/>
              <w:szCs w:val="22"/>
              <w:lang w:val="en-US" w:eastAsia="de-DE" w:bidi="ar-SA"/>
            </w:rPr>
          </w:rPrChange>
        </w:rPr>
        <w:t>//mets:file</w:t>
      </w:r>
      <w:r w:rsidRPr="001C5B1D">
        <w:rPr>
          <w:rFonts w:ascii="Courier New" w:eastAsia="Courier New" w:hAnsi="Courier New" w:cs="Courier New"/>
          <w:color w:val="000000"/>
          <w:kern w:val="0"/>
          <w:sz w:val="22"/>
          <w:szCs w:val="22"/>
          <w:lang w:eastAsia="de-DE" w:bidi="ar-SA"/>
          <w:rPrChange w:id="2019" w:author="Miguel Ferreira" w:date="2017-05-05T16:23:00Z">
            <w:rPr>
              <w:rFonts w:ascii="Courier New" w:eastAsia="Courier New" w:hAnsi="Courier New" w:cs="Courier New"/>
              <w:color w:val="000000"/>
              <w:kern w:val="0"/>
              <w:sz w:val="22"/>
              <w:szCs w:val="22"/>
              <w:lang w:val="en-US" w:eastAsia="de-DE" w:bidi="ar-SA"/>
            </w:rPr>
          </w:rPrChange>
        </w:rPr>
        <w:t>/@USE</w:t>
      </w:r>
      <w:r w:rsidRPr="001C5B1D">
        <w:rPr>
          <w:rFonts w:ascii="Calibri" w:eastAsia="Times New Roman" w:hAnsi="Calibri" w:cs="Times New Roman"/>
          <w:color w:val="000000"/>
          <w:kern w:val="0"/>
          <w:sz w:val="22"/>
          <w:szCs w:val="22"/>
          <w:lang w:eastAsia="de-DE" w:bidi="ar-SA"/>
          <w:rPrChange w:id="2020"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B82A48" w:rsidRPr="001C5B1D">
        <w:rPr>
          <w:rFonts w:ascii="Calibri" w:eastAsia="Times New Roman" w:hAnsi="Calibri" w:cs="Times New Roman"/>
          <w:color w:val="000000"/>
          <w:kern w:val="0"/>
          <w:sz w:val="22"/>
          <w:szCs w:val="22"/>
          <w:lang w:eastAsia="de-DE" w:bidi="ar-SA"/>
          <w:rPrChange w:id="2021" w:author="Miguel Ferreira" w:date="2017-05-05T16:23:00Z">
            <w:rPr>
              <w:rFonts w:ascii="Calibri" w:eastAsia="Times New Roman" w:hAnsi="Calibri" w:cs="Times New Roman"/>
              <w:color w:val="000000"/>
              <w:kern w:val="0"/>
              <w:sz w:val="22"/>
              <w:szCs w:val="22"/>
              <w:lang w:val="en-US" w:eastAsia="de-DE" w:bidi="ar-SA"/>
            </w:rPr>
          </w:rPrChange>
        </w:rPr>
        <w:t>denotes</w:t>
      </w:r>
      <w:r w:rsidRPr="001C5B1D">
        <w:rPr>
          <w:rFonts w:ascii="Calibri" w:eastAsia="Times New Roman" w:hAnsi="Calibri" w:cs="Times New Roman"/>
          <w:color w:val="000000"/>
          <w:kern w:val="0"/>
          <w:sz w:val="22"/>
          <w:szCs w:val="22"/>
          <w:lang w:eastAsia="de-DE" w:bidi="ar-SA"/>
          <w:rPrChange w:id="2022" w:author="Miguel Ferreira" w:date="2017-05-05T16:23:00Z">
            <w:rPr>
              <w:rFonts w:ascii="Calibri" w:eastAsia="Times New Roman" w:hAnsi="Calibri" w:cs="Times New Roman"/>
              <w:color w:val="000000"/>
              <w:kern w:val="0"/>
              <w:sz w:val="22"/>
              <w:szCs w:val="22"/>
              <w:lang w:val="en-US" w:eastAsia="de-DE" w:bidi="ar-SA"/>
            </w:rPr>
          </w:rPrChange>
        </w:rPr>
        <w:t xml:space="preserve"> the ’</w:t>
      </w:r>
      <w:r w:rsidRPr="001C5B1D">
        <w:rPr>
          <w:rFonts w:ascii="Courier New" w:eastAsia="Courier New" w:hAnsi="Courier New" w:cs="Courier New"/>
          <w:color w:val="000000"/>
          <w:kern w:val="0"/>
          <w:sz w:val="22"/>
          <w:szCs w:val="22"/>
          <w:lang w:eastAsia="de-DE" w:bidi="ar-SA"/>
          <w:rPrChange w:id="2023" w:author="Miguel Ferreira" w:date="2017-05-05T16:23:00Z">
            <w:rPr>
              <w:rFonts w:ascii="Courier New" w:eastAsia="Courier New" w:hAnsi="Courier New" w:cs="Courier New"/>
              <w:color w:val="000000"/>
              <w:kern w:val="0"/>
              <w:sz w:val="22"/>
              <w:szCs w:val="22"/>
              <w:lang w:val="en-US" w:eastAsia="de-DE" w:bidi="ar-SA"/>
            </w:rPr>
          </w:rPrChange>
        </w:rPr>
        <w:t>USE</w:t>
      </w:r>
      <w:r w:rsidRPr="001C5B1D">
        <w:rPr>
          <w:rFonts w:ascii="Calibri" w:eastAsia="Times New Roman" w:hAnsi="Calibri" w:cs="Times New Roman"/>
          <w:color w:val="000000"/>
          <w:kern w:val="0"/>
          <w:sz w:val="22"/>
          <w:szCs w:val="22"/>
          <w:lang w:eastAsia="de-DE" w:bidi="ar-SA"/>
          <w:rPrChange w:id="2024" w:author="Miguel Ferreira" w:date="2017-05-05T16:23:00Z">
            <w:rPr>
              <w:rFonts w:ascii="Calibri" w:eastAsia="Times New Roman" w:hAnsi="Calibri" w:cs="Times New Roman"/>
              <w:color w:val="000000"/>
              <w:kern w:val="0"/>
              <w:sz w:val="22"/>
              <w:szCs w:val="22"/>
              <w:lang w:val="en-US" w:eastAsia="de-DE" w:bidi="ar-SA"/>
            </w:rPr>
          </w:rPrChange>
        </w:rPr>
        <w:t xml:space="preserve">’ attribute of a </w:t>
      </w:r>
      <w:r w:rsidRPr="001C5B1D">
        <w:rPr>
          <w:rFonts w:ascii="Courier New" w:eastAsia="Courier New" w:hAnsi="Courier New" w:cs="Courier New"/>
          <w:color w:val="000000"/>
          <w:kern w:val="0"/>
          <w:sz w:val="22"/>
          <w:szCs w:val="22"/>
          <w:lang w:eastAsia="de-DE" w:bidi="ar-SA"/>
          <w:rPrChange w:id="2025" w:author="Miguel Ferreira" w:date="2017-05-05T16:23:00Z">
            <w:rPr>
              <w:rFonts w:ascii="Courier New" w:eastAsia="Courier New" w:hAnsi="Courier New" w:cs="Courier New"/>
              <w:color w:val="000000"/>
              <w:kern w:val="0"/>
              <w:sz w:val="22"/>
              <w:szCs w:val="22"/>
              <w:lang w:val="en-US" w:eastAsia="de-DE" w:bidi="ar-SA"/>
            </w:rPr>
          </w:rPrChange>
        </w:rPr>
        <w:t>&lt;fi</w:t>
      </w:r>
      <w:r w:rsidR="00B82A48" w:rsidRPr="001C5B1D">
        <w:rPr>
          <w:rFonts w:ascii="Courier New" w:eastAsia="Courier New" w:hAnsi="Courier New" w:cs="Courier New"/>
          <w:color w:val="000000"/>
          <w:kern w:val="0"/>
          <w:sz w:val="22"/>
          <w:szCs w:val="22"/>
          <w:lang w:eastAsia="de-DE" w:bidi="ar-SA"/>
          <w:rPrChange w:id="2026" w:author="Miguel Ferreira" w:date="2017-05-05T16:23:00Z">
            <w:rPr>
              <w:rFonts w:ascii="Courier New" w:eastAsia="Courier New" w:hAnsi="Courier New" w:cs="Courier New"/>
              <w:color w:val="000000"/>
              <w:kern w:val="0"/>
              <w:sz w:val="22"/>
              <w:szCs w:val="22"/>
              <w:lang w:val="en-US" w:eastAsia="de-DE" w:bidi="ar-SA"/>
            </w:rPr>
          </w:rPrChange>
        </w:rPr>
        <w:t>le</w:t>
      </w:r>
      <w:r w:rsidRPr="001C5B1D">
        <w:rPr>
          <w:rFonts w:ascii="Courier New" w:eastAsia="Courier New" w:hAnsi="Courier New" w:cs="Courier New"/>
          <w:color w:val="000000"/>
          <w:kern w:val="0"/>
          <w:sz w:val="22"/>
          <w:szCs w:val="22"/>
          <w:lang w:eastAsia="de-DE" w:bidi="ar-SA"/>
          <w:rPrChange w:id="2027" w:author="Miguel Ferreira" w:date="2017-05-05T16:23:00Z">
            <w:rPr>
              <w:rFonts w:ascii="Courier New" w:eastAsia="Courier New" w:hAnsi="Courier New" w:cs="Courier New"/>
              <w:color w:val="000000"/>
              <w:kern w:val="0"/>
              <w:sz w:val="22"/>
              <w:szCs w:val="22"/>
              <w:lang w:val="en-US" w:eastAsia="de-DE" w:bidi="ar-SA"/>
            </w:rPr>
          </w:rPrChange>
        </w:rPr>
        <w:t xml:space="preserve">&gt; </w:t>
      </w:r>
      <w:r w:rsidRPr="001C5B1D">
        <w:rPr>
          <w:rFonts w:ascii="Calibri" w:eastAsia="Times New Roman" w:hAnsi="Calibri" w:cs="Times New Roman"/>
          <w:color w:val="000000"/>
          <w:kern w:val="0"/>
          <w:sz w:val="22"/>
          <w:szCs w:val="22"/>
          <w:lang w:eastAsia="de-DE" w:bidi="ar-SA"/>
          <w:rPrChange w:id="2028" w:author="Miguel Ferreira" w:date="2017-05-05T16:23:00Z">
            <w:rPr>
              <w:rFonts w:ascii="Calibri" w:eastAsia="Times New Roman" w:hAnsi="Calibri" w:cs="Times New Roman"/>
              <w:color w:val="000000"/>
              <w:kern w:val="0"/>
              <w:sz w:val="22"/>
              <w:szCs w:val="22"/>
              <w:lang w:val="en-US" w:eastAsia="de-DE" w:bidi="ar-SA"/>
            </w:rPr>
          </w:rPrChange>
        </w:rPr>
        <w:t>element.</w:t>
      </w:r>
    </w:p>
    <w:p w14:paraId="7FBC50F9" w14:textId="43EF6D30" w:rsidR="005F0B8C" w:rsidRPr="001C5B1D" w:rsidRDefault="005F0B8C" w:rsidP="00C324F0">
      <w:pPr>
        <w:pStyle w:val="berschrift3"/>
        <w:spacing w:line="288" w:lineRule="auto"/>
        <w:rPr>
          <w:lang w:eastAsia="de-DE" w:bidi="ar-SA"/>
          <w:rPrChange w:id="2029" w:author="Miguel Ferreira" w:date="2017-05-05T16:23:00Z">
            <w:rPr>
              <w:lang w:val="en-US" w:eastAsia="de-DE" w:bidi="ar-SA"/>
            </w:rPr>
          </w:rPrChange>
        </w:rPr>
      </w:pPr>
      <w:bookmarkStart w:id="2030" w:name="h.17dp8vu" w:colFirst="0" w:colLast="0"/>
      <w:bookmarkStart w:id="2031" w:name="_Ref472351334"/>
      <w:bookmarkStart w:id="2032" w:name="_Ref472351339"/>
      <w:bookmarkStart w:id="2033" w:name="_Toc500838078"/>
      <w:bookmarkEnd w:id="2030"/>
      <w:r w:rsidRPr="001C5B1D">
        <w:rPr>
          <w:lang w:eastAsia="de-DE" w:bidi="ar-SA"/>
          <w:rPrChange w:id="2034" w:author="Miguel Ferreira" w:date="2017-05-05T16:23:00Z">
            <w:rPr>
              <w:lang w:val="en-US" w:eastAsia="de-DE" w:bidi="ar-SA"/>
            </w:rPr>
          </w:rPrChange>
        </w:rPr>
        <w:t>Structural metadata</w:t>
      </w:r>
      <w:bookmarkEnd w:id="2031"/>
      <w:bookmarkEnd w:id="2032"/>
      <w:bookmarkEnd w:id="2033"/>
    </w:p>
    <w:p w14:paraId="767B4AB4" w14:textId="77777777" w:rsidR="005F0B8C" w:rsidRPr="001C5B1D" w:rsidRDefault="005F0B8C" w:rsidP="00C324F0">
      <w:pPr>
        <w:widowControl/>
        <w:suppressAutoHyphens w:val="0"/>
        <w:autoSpaceDN/>
        <w:spacing w:before="220" w:line="288" w:lineRule="auto"/>
        <w:jc w:val="both"/>
        <w:textAlignment w:val="auto"/>
        <w:rPr>
          <w:rFonts w:ascii="Calibri" w:eastAsia="Times New Roman" w:hAnsi="Calibri" w:cs="Times New Roman"/>
          <w:color w:val="000000"/>
          <w:kern w:val="0"/>
          <w:sz w:val="22"/>
          <w:szCs w:val="22"/>
          <w:lang w:eastAsia="de-DE" w:bidi="ar-SA"/>
          <w:rPrChange w:id="2035"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036" w:author="Miguel Ferreira" w:date="2017-05-05T16:23:00Z">
            <w:rPr>
              <w:rFonts w:ascii="Calibri" w:eastAsia="Times New Roman" w:hAnsi="Calibri" w:cs="Times New Roman"/>
              <w:color w:val="000000"/>
              <w:kern w:val="0"/>
              <w:sz w:val="22"/>
              <w:szCs w:val="22"/>
              <w:lang w:val="en-US" w:eastAsia="de-DE" w:bidi="ar-SA"/>
            </w:rPr>
          </w:rPrChange>
        </w:rPr>
        <w:t xml:space="preserve">Structural metadata is expressed by means of the METS standard. Some of the high level functions which the standard fulfils in the context of the AIP are the following. </w:t>
      </w:r>
    </w:p>
    <w:p w14:paraId="72EDCB1B" w14:textId="77777777" w:rsidR="005367C2" w:rsidRPr="001C5B1D" w:rsidRDefault="005F0B8C" w:rsidP="00C324F0">
      <w:pPr>
        <w:pStyle w:val="Liste"/>
        <w:spacing w:line="288" w:lineRule="auto"/>
        <w:rPr>
          <w:lang w:val="en-GB"/>
          <w:rPrChange w:id="2037" w:author="Miguel Ferreira" w:date="2017-05-05T16:23:00Z">
            <w:rPr/>
          </w:rPrChange>
        </w:rPr>
      </w:pPr>
      <w:r w:rsidRPr="001C5B1D">
        <w:rPr>
          <w:lang w:val="en-GB"/>
          <w:rPrChange w:id="2038" w:author="Miguel Ferreira" w:date="2017-05-05T16:23:00Z">
            <w:rPr/>
          </w:rPrChange>
        </w:rPr>
        <w:t>It provides an overview about the hierarchical structure of the</w:t>
      </w:r>
      <w:r w:rsidR="00B40ED2" w:rsidRPr="001C5B1D">
        <w:rPr>
          <w:lang w:val="en-GB"/>
          <w:rPrChange w:id="2039" w:author="Miguel Ferreira" w:date="2017-05-05T16:23:00Z">
            <w:rPr/>
          </w:rPrChange>
        </w:rPr>
        <w:t xml:space="preserve"> AIP</w:t>
      </w:r>
      <w:r w:rsidRPr="001C5B1D">
        <w:rPr>
          <w:lang w:val="en-GB"/>
          <w:rPrChange w:id="2040" w:author="Miguel Ferreira" w:date="2017-05-05T16:23:00Z">
            <w:rPr/>
          </w:rPrChange>
        </w:rPr>
        <w:t xml:space="preserve">. </w:t>
      </w:r>
    </w:p>
    <w:p w14:paraId="2795C46B" w14:textId="77777777" w:rsidR="005367C2" w:rsidRPr="001C5B1D" w:rsidRDefault="005F0B8C" w:rsidP="00C324F0">
      <w:pPr>
        <w:pStyle w:val="Liste"/>
        <w:spacing w:line="288" w:lineRule="auto"/>
        <w:rPr>
          <w:lang w:val="en-GB"/>
          <w:rPrChange w:id="2041" w:author="Miguel Ferreira" w:date="2017-05-05T16:23:00Z">
            <w:rPr/>
          </w:rPrChange>
        </w:rPr>
      </w:pPr>
      <w:r w:rsidRPr="001C5B1D">
        <w:rPr>
          <w:lang w:val="en-GB"/>
          <w:rPrChange w:id="2042" w:author="Miguel Ferreira" w:date="2017-05-05T16:23:00Z">
            <w:rPr/>
          </w:rPrChange>
        </w:rPr>
        <w:t xml:space="preserve">It is an entry point for the </w:t>
      </w:r>
      <w:r w:rsidR="00B40ED2" w:rsidRPr="001C5B1D">
        <w:rPr>
          <w:lang w:val="en-GB"/>
          <w:rPrChange w:id="2043" w:author="Miguel Ferreira" w:date="2017-05-05T16:23:00Z">
            <w:rPr/>
          </w:rPrChange>
        </w:rPr>
        <w:t>AIP</w:t>
      </w:r>
      <w:r w:rsidRPr="001C5B1D">
        <w:rPr>
          <w:lang w:val="en-GB"/>
          <w:rPrChange w:id="2044" w:author="Miguel Ferreira" w:date="2017-05-05T16:23:00Z">
            <w:rPr/>
          </w:rPrChange>
        </w:rPr>
        <w:t xml:space="preserve">, i.e. the first entity to consult to know what an AIP contains and what entities it references. </w:t>
      </w:r>
    </w:p>
    <w:p w14:paraId="379D0F38" w14:textId="754366EB" w:rsidR="005367C2" w:rsidRPr="001C5B1D" w:rsidRDefault="005F0B8C" w:rsidP="00C324F0">
      <w:pPr>
        <w:pStyle w:val="Liste"/>
        <w:spacing w:line="288" w:lineRule="auto"/>
        <w:rPr>
          <w:lang w:val="en-GB"/>
          <w:rPrChange w:id="2045" w:author="Miguel Ferreira" w:date="2017-05-05T16:23:00Z">
            <w:rPr/>
          </w:rPrChange>
        </w:rPr>
      </w:pPr>
      <w:r w:rsidRPr="001C5B1D">
        <w:rPr>
          <w:lang w:val="en-GB"/>
          <w:rPrChange w:id="2046" w:author="Miguel Ferreira" w:date="2017-05-05T16:23:00Z">
            <w:rPr/>
          </w:rPrChange>
        </w:rPr>
        <w:t>It references</w:t>
      </w:r>
      <w:r w:rsidR="00044425" w:rsidRPr="001C5B1D">
        <w:rPr>
          <w:lang w:val="en-GB"/>
          <w:rPrChange w:id="2047" w:author="Miguel Ferreira" w:date="2017-05-05T16:23:00Z">
            <w:rPr/>
          </w:rPrChange>
        </w:rPr>
        <w:t xml:space="preserve"> or embeds</w:t>
      </w:r>
      <w:r w:rsidRPr="001C5B1D">
        <w:rPr>
          <w:lang w:val="en-GB"/>
          <w:rPrChange w:id="2048" w:author="Miguel Ferreira" w:date="2017-05-05T16:23:00Z">
            <w:rPr/>
          </w:rPrChange>
        </w:rPr>
        <w:t xml:space="preserve"> any metadata files describing the package as a whole as well as individual content files. </w:t>
      </w:r>
    </w:p>
    <w:p w14:paraId="1F5DA2B9" w14:textId="77777777" w:rsidR="005367C2" w:rsidRPr="001C5B1D" w:rsidRDefault="005F0B8C" w:rsidP="00C324F0">
      <w:pPr>
        <w:pStyle w:val="Liste"/>
        <w:spacing w:line="288" w:lineRule="auto"/>
        <w:rPr>
          <w:lang w:val="en-GB"/>
          <w:rPrChange w:id="2049" w:author="Miguel Ferreira" w:date="2017-05-05T16:23:00Z">
            <w:rPr/>
          </w:rPrChange>
        </w:rPr>
      </w:pPr>
      <w:r w:rsidRPr="001C5B1D">
        <w:rPr>
          <w:lang w:val="en-GB"/>
          <w:rPrChange w:id="2050" w:author="Miguel Ferreira" w:date="2017-05-05T16:23:00Z">
            <w:rPr/>
          </w:rPrChange>
        </w:rPr>
        <w:t xml:space="preserve">It contains a complete list of digital objects contained in a package together with basic information to ensure the integrity of the digital objects. </w:t>
      </w:r>
    </w:p>
    <w:p w14:paraId="663862B4" w14:textId="77777777" w:rsidR="005367C2" w:rsidRPr="001C5B1D" w:rsidRDefault="005F0B8C" w:rsidP="00C324F0">
      <w:pPr>
        <w:pStyle w:val="Liste"/>
        <w:spacing w:line="288" w:lineRule="auto"/>
        <w:rPr>
          <w:lang w:val="en-GB"/>
          <w:rPrChange w:id="2051" w:author="Miguel Ferreira" w:date="2017-05-05T16:23:00Z">
            <w:rPr/>
          </w:rPrChange>
        </w:rPr>
      </w:pPr>
      <w:r w:rsidRPr="001C5B1D">
        <w:rPr>
          <w:lang w:val="en-GB"/>
          <w:rPrChange w:id="2052" w:author="Miguel Ferreira" w:date="2017-05-05T16:23:00Z">
            <w:rPr/>
          </w:rPrChange>
        </w:rPr>
        <w:t xml:space="preserve">It establishes links between digital objects and metadata entities (both structural metadata and preservation metadata entities). </w:t>
      </w:r>
    </w:p>
    <w:p w14:paraId="1C2F88E1" w14:textId="77777777" w:rsidR="005F0B8C" w:rsidRPr="001C5B1D" w:rsidRDefault="005F0B8C" w:rsidP="00C324F0">
      <w:pPr>
        <w:pStyle w:val="Liste"/>
        <w:spacing w:line="288" w:lineRule="auto"/>
        <w:rPr>
          <w:lang w:val="en-GB"/>
          <w:rPrChange w:id="2053" w:author="Miguel Ferreira" w:date="2017-05-05T16:23:00Z">
            <w:rPr/>
          </w:rPrChange>
        </w:rPr>
      </w:pPr>
      <w:r w:rsidRPr="001C5B1D">
        <w:rPr>
          <w:lang w:val="en-GB"/>
          <w:rPrChange w:id="2054" w:author="Miguel Ferreira" w:date="2017-05-05T16:23:00Z">
            <w:rPr/>
          </w:rPrChange>
        </w:rPr>
        <w:t xml:space="preserve">It can hold information about different representations or representation parts belonging to the same intellectual entity. </w:t>
      </w:r>
    </w:p>
    <w:p w14:paraId="66A2F262" w14:textId="77777777" w:rsidR="005F0B8C" w:rsidRPr="001C5B1D" w:rsidRDefault="005F0B8C" w:rsidP="00C324F0">
      <w:pPr>
        <w:widowControl/>
        <w:suppressAutoHyphens w:val="0"/>
        <w:autoSpaceDN/>
        <w:spacing w:before="220" w:line="288" w:lineRule="auto"/>
        <w:jc w:val="both"/>
        <w:textAlignment w:val="auto"/>
        <w:rPr>
          <w:rFonts w:ascii="Calibri" w:eastAsia="Times New Roman" w:hAnsi="Calibri" w:cs="Times New Roman"/>
          <w:color w:val="000000"/>
          <w:kern w:val="0"/>
          <w:sz w:val="22"/>
          <w:szCs w:val="22"/>
          <w:lang w:eastAsia="de-DE" w:bidi="ar-SA"/>
          <w:rPrChange w:id="2055"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056" w:author="Miguel Ferreira" w:date="2017-05-05T16:23:00Z">
            <w:rPr>
              <w:rFonts w:ascii="Calibri" w:eastAsia="Times New Roman" w:hAnsi="Calibri" w:cs="Times New Roman"/>
              <w:color w:val="000000"/>
              <w:kern w:val="0"/>
              <w:sz w:val="22"/>
              <w:szCs w:val="22"/>
              <w:lang w:val="en-US" w:eastAsia="de-DE" w:bidi="ar-SA"/>
            </w:rPr>
          </w:rPrChange>
        </w:rPr>
        <w:t>This section has a focus on METS, therefore, if no namespace prefix is given, the element belongs to the METS default namespace</w:t>
      </w:r>
      <w:r w:rsidRPr="001C5B1D">
        <w:rPr>
          <w:rFonts w:ascii="Calibri" w:eastAsia="Times New Roman" w:hAnsi="Calibri" w:cs="Times New Roman"/>
          <w:color w:val="000000"/>
          <w:kern w:val="0"/>
          <w:sz w:val="22"/>
          <w:szCs w:val="22"/>
          <w:vertAlign w:val="superscript"/>
          <w:lang w:eastAsia="de-DE" w:bidi="ar-SA"/>
          <w:rPrChange w:id="2057"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34"/>
      </w:r>
      <w:r w:rsidRPr="001C5B1D">
        <w:rPr>
          <w:rFonts w:ascii="Calibri" w:eastAsia="Times New Roman" w:hAnsi="Calibri" w:cs="Times New Roman"/>
          <w:color w:val="000000"/>
          <w:kern w:val="0"/>
          <w:sz w:val="22"/>
          <w:szCs w:val="22"/>
          <w:lang w:eastAsia="de-DE" w:bidi="ar-SA"/>
          <w:rPrChange w:id="2058" w:author="Miguel Ferreira" w:date="2017-05-05T16:23:00Z">
            <w:rPr>
              <w:rFonts w:ascii="Calibri" w:eastAsia="Times New Roman" w:hAnsi="Calibri" w:cs="Times New Roman"/>
              <w:color w:val="000000"/>
              <w:kern w:val="0"/>
              <w:sz w:val="22"/>
              <w:szCs w:val="22"/>
              <w:lang w:val="en-US" w:eastAsia="de-DE" w:bidi="ar-SA"/>
            </w:rPr>
          </w:rPrChange>
        </w:rPr>
        <w:t>.</w:t>
      </w:r>
    </w:p>
    <w:p w14:paraId="143980DB" w14:textId="77777777" w:rsidR="005F0B8C" w:rsidRPr="005C59C8" w:rsidRDefault="005F0B8C" w:rsidP="00C324F0">
      <w:pPr>
        <w:pStyle w:val="berschrift4"/>
        <w:spacing w:line="288" w:lineRule="auto"/>
      </w:pPr>
      <w:bookmarkStart w:id="2059" w:name="h.nfx0lm3p2xz7" w:colFirst="0" w:colLast="0"/>
      <w:bookmarkEnd w:id="2059"/>
      <w:r w:rsidRPr="005C59C8">
        <w:lastRenderedPageBreak/>
        <w:t>METS root element</w:t>
      </w:r>
    </w:p>
    <w:p w14:paraId="7D111092" w14:textId="77777777" w:rsidR="005F0B8C" w:rsidRPr="005C59C8" w:rsidRDefault="005F0B8C" w:rsidP="00C324F0">
      <w:pPr>
        <w:pStyle w:val="berschrift5"/>
        <w:spacing w:line="288" w:lineRule="auto"/>
      </w:pPr>
      <w:bookmarkStart w:id="2060" w:name="h.lns2gafirqmk" w:colFirst="0" w:colLast="0"/>
      <w:bookmarkEnd w:id="2060"/>
      <w:r w:rsidRPr="005C59C8">
        <w:t>METS identifier</w:t>
      </w:r>
    </w:p>
    <w:p w14:paraId="12B5A807" w14:textId="2B703498" w:rsidR="005F0B8C" w:rsidRPr="001C5B1D" w:rsidDel="00C135CA" w:rsidRDefault="005F0B8C" w:rsidP="00C324F0">
      <w:pPr>
        <w:widowControl/>
        <w:suppressAutoHyphens w:val="0"/>
        <w:autoSpaceDN/>
        <w:spacing w:before="220" w:line="288" w:lineRule="auto"/>
        <w:jc w:val="both"/>
        <w:textAlignment w:val="auto"/>
        <w:rPr>
          <w:del w:id="2061" w:author="Miguel Ferreira" w:date="2017-05-05T16:05:00Z"/>
          <w:rFonts w:ascii="Calibri" w:eastAsia="Times New Roman" w:hAnsi="Calibri" w:cs="Times New Roman"/>
          <w:color w:val="000000"/>
          <w:kern w:val="0"/>
          <w:sz w:val="22"/>
          <w:szCs w:val="22"/>
          <w:lang w:eastAsia="de-DE" w:bidi="ar-SA"/>
          <w:rPrChange w:id="2062" w:author="Miguel Ferreira" w:date="2017-05-05T16:23:00Z">
            <w:rPr>
              <w:del w:id="2063" w:author="Miguel Ferreira" w:date="2017-05-05T16:05:00Z"/>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064" w:author="Miguel Ferreira" w:date="2017-05-05T16:23:00Z">
            <w:rPr>
              <w:rFonts w:ascii="Calibri" w:eastAsia="Times New Roman" w:hAnsi="Calibri" w:cs="Times New Roman"/>
              <w:color w:val="000000"/>
              <w:kern w:val="0"/>
              <w:sz w:val="22"/>
              <w:szCs w:val="22"/>
              <w:lang w:val="en-US" w:eastAsia="de-DE" w:bidi="ar-SA"/>
            </w:rPr>
          </w:rPrChange>
        </w:rPr>
        <w:t>Each METS document must be assigned a persistent and (ideally globally) unique identifier. Possible identifier schemes are amongst others: OCLC Purls</w:t>
      </w:r>
      <w:r w:rsidRPr="001C5B1D">
        <w:rPr>
          <w:rFonts w:ascii="Calibri" w:eastAsia="Times New Roman" w:hAnsi="Calibri" w:cs="Times New Roman"/>
          <w:color w:val="000000"/>
          <w:kern w:val="0"/>
          <w:sz w:val="22"/>
          <w:szCs w:val="22"/>
          <w:vertAlign w:val="superscript"/>
          <w:lang w:eastAsia="de-DE" w:bidi="ar-SA"/>
          <w:rPrChange w:id="2065"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35"/>
      </w:r>
      <w:r w:rsidRPr="001C5B1D">
        <w:rPr>
          <w:rFonts w:ascii="Calibri" w:eastAsia="Times New Roman" w:hAnsi="Calibri" w:cs="Times New Roman"/>
          <w:color w:val="000000"/>
          <w:kern w:val="0"/>
          <w:sz w:val="22"/>
          <w:szCs w:val="22"/>
          <w:lang w:eastAsia="de-DE" w:bidi="ar-SA"/>
          <w:rPrChange w:id="2066" w:author="Miguel Ferreira" w:date="2017-05-05T16:23:00Z">
            <w:rPr>
              <w:rFonts w:ascii="Calibri" w:eastAsia="Times New Roman" w:hAnsi="Calibri" w:cs="Times New Roman"/>
              <w:color w:val="000000"/>
              <w:kern w:val="0"/>
              <w:sz w:val="22"/>
              <w:szCs w:val="22"/>
              <w:lang w:val="en-US" w:eastAsia="de-DE" w:bidi="ar-SA"/>
            </w:rPr>
          </w:rPrChange>
        </w:rPr>
        <w:t>, CNRI Handles</w:t>
      </w:r>
      <w:r w:rsidRPr="001C5B1D">
        <w:rPr>
          <w:rFonts w:ascii="Calibri" w:eastAsia="Times New Roman" w:hAnsi="Calibri" w:cs="Times New Roman"/>
          <w:color w:val="000000"/>
          <w:kern w:val="0"/>
          <w:sz w:val="22"/>
          <w:szCs w:val="22"/>
          <w:vertAlign w:val="superscript"/>
          <w:lang w:eastAsia="de-DE" w:bidi="ar-SA"/>
          <w:rPrChange w:id="2067"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36"/>
      </w:r>
      <w:r w:rsidRPr="001C5B1D">
        <w:rPr>
          <w:rFonts w:ascii="Calibri" w:eastAsia="Times New Roman" w:hAnsi="Calibri" w:cs="Times New Roman"/>
          <w:color w:val="000000"/>
          <w:kern w:val="0"/>
          <w:sz w:val="22"/>
          <w:szCs w:val="22"/>
          <w:lang w:eastAsia="de-DE" w:bidi="ar-SA"/>
          <w:rPrChange w:id="2068" w:author="Miguel Ferreira" w:date="2017-05-05T16:23:00Z">
            <w:rPr>
              <w:rFonts w:ascii="Calibri" w:eastAsia="Times New Roman" w:hAnsi="Calibri" w:cs="Times New Roman"/>
              <w:color w:val="000000"/>
              <w:kern w:val="0"/>
              <w:sz w:val="22"/>
              <w:szCs w:val="22"/>
              <w:lang w:val="en-US" w:eastAsia="de-DE" w:bidi="ar-SA"/>
            </w:rPr>
          </w:rPrChange>
        </w:rPr>
        <w:t>, DOI</w:t>
      </w:r>
      <w:r w:rsidRPr="001C5B1D">
        <w:rPr>
          <w:rFonts w:ascii="Calibri" w:eastAsia="Times New Roman" w:hAnsi="Calibri" w:cs="Times New Roman"/>
          <w:color w:val="000000"/>
          <w:kern w:val="0"/>
          <w:sz w:val="22"/>
          <w:szCs w:val="22"/>
          <w:vertAlign w:val="superscript"/>
          <w:lang w:eastAsia="de-DE" w:bidi="ar-SA"/>
          <w:rPrChange w:id="2069"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37"/>
      </w:r>
      <w:r w:rsidRPr="001C5B1D">
        <w:rPr>
          <w:rFonts w:ascii="Calibri" w:eastAsia="Times New Roman" w:hAnsi="Calibri" w:cs="Times New Roman"/>
          <w:color w:val="000000"/>
          <w:kern w:val="0"/>
          <w:sz w:val="22"/>
          <w:szCs w:val="22"/>
          <w:lang w:eastAsia="de-DE" w:bidi="ar-SA"/>
          <w:rPrChange w:id="2070" w:author="Miguel Ferreira" w:date="2017-05-05T16:23:00Z">
            <w:rPr>
              <w:rFonts w:ascii="Calibri" w:eastAsia="Times New Roman" w:hAnsi="Calibri" w:cs="Times New Roman"/>
              <w:color w:val="000000"/>
              <w:kern w:val="0"/>
              <w:sz w:val="22"/>
              <w:szCs w:val="22"/>
              <w:lang w:val="en-US" w:eastAsia="de-DE" w:bidi="ar-SA"/>
            </w:rPr>
          </w:rPrChange>
        </w:rPr>
        <w:t>. Alternatively, it is possible to use a UUID as a locally unique identifier</w:t>
      </w:r>
      <w:del w:id="2071" w:author="Miguel Ferreira" w:date="2017-05-05T16:05:00Z">
        <w:r w:rsidRPr="001C5B1D" w:rsidDel="00CE70CB">
          <w:rPr>
            <w:rFonts w:ascii="Calibri" w:eastAsia="Times New Roman" w:hAnsi="Calibri" w:cs="Times New Roman"/>
            <w:color w:val="000000"/>
            <w:kern w:val="0"/>
            <w:sz w:val="22"/>
            <w:szCs w:val="22"/>
            <w:lang w:eastAsia="de-DE" w:bidi="ar-SA"/>
            <w:rPrChange w:id="2072" w:author="Miguel Ferreira" w:date="2017-05-05T16:23:00Z">
              <w:rPr>
                <w:rFonts w:ascii="Calibri" w:eastAsia="Times New Roman" w:hAnsi="Calibri" w:cs="Times New Roman"/>
                <w:color w:val="000000"/>
                <w:kern w:val="0"/>
                <w:sz w:val="22"/>
                <w:szCs w:val="22"/>
                <w:lang w:val="en-US" w:eastAsia="de-DE" w:bidi="ar-SA"/>
              </w:rPr>
            </w:rPrChange>
          </w:rPr>
          <w:delText>.</w:delText>
        </w:r>
      </w:del>
      <w:r w:rsidRPr="001C5B1D">
        <w:rPr>
          <w:rFonts w:ascii="Calibri" w:eastAsia="Times New Roman" w:hAnsi="Calibri" w:cs="Times New Roman"/>
          <w:color w:val="000000"/>
          <w:kern w:val="0"/>
          <w:sz w:val="22"/>
          <w:szCs w:val="22"/>
          <w:vertAlign w:val="superscript"/>
          <w:lang w:eastAsia="de-DE" w:bidi="ar-SA"/>
          <w:rPrChange w:id="2073"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38"/>
      </w:r>
      <w:r w:rsidRPr="001C5B1D">
        <w:rPr>
          <w:rFonts w:ascii="Calibri" w:eastAsia="Times New Roman" w:hAnsi="Calibri" w:cs="Times New Roman"/>
          <w:color w:val="000000"/>
          <w:kern w:val="0"/>
          <w:sz w:val="22"/>
          <w:szCs w:val="22"/>
          <w:lang w:eastAsia="de-DE" w:bidi="ar-SA"/>
          <w:rPrChange w:id="2074" w:author="Miguel Ferreira" w:date="2017-05-05T16:23:00Z">
            <w:rPr>
              <w:rFonts w:ascii="Calibri" w:eastAsia="Times New Roman" w:hAnsi="Calibri" w:cs="Times New Roman"/>
              <w:color w:val="000000"/>
              <w:kern w:val="0"/>
              <w:sz w:val="22"/>
              <w:szCs w:val="22"/>
              <w:lang w:val="en-US" w:eastAsia="de-DE" w:bidi="ar-SA"/>
            </w:rPr>
          </w:rPrChange>
        </w:rPr>
        <w:t>.</w:t>
      </w:r>
      <w:ins w:id="2075" w:author="Miguel Ferreira" w:date="2017-05-05T16:05:00Z">
        <w:r w:rsidR="00C135CA" w:rsidRPr="001C5B1D">
          <w:rPr>
            <w:rFonts w:ascii="Calibri" w:eastAsia="Times New Roman" w:hAnsi="Calibri" w:cs="Times New Roman"/>
            <w:color w:val="000000"/>
            <w:kern w:val="0"/>
            <w:sz w:val="22"/>
            <w:szCs w:val="22"/>
            <w:lang w:eastAsia="de-DE" w:bidi="ar-SA"/>
            <w:rPrChange w:id="2076" w:author="Miguel Ferreira" w:date="2017-05-05T16:23:00Z">
              <w:rPr>
                <w:rFonts w:ascii="Calibri" w:eastAsia="Times New Roman" w:hAnsi="Calibri" w:cs="Times New Roman"/>
                <w:color w:val="000000"/>
                <w:kern w:val="0"/>
                <w:sz w:val="22"/>
                <w:szCs w:val="22"/>
                <w:lang w:val="en-US" w:eastAsia="de-DE" w:bidi="ar-SA"/>
              </w:rPr>
            </w:rPrChange>
          </w:rPr>
          <w:t xml:space="preserve"> </w:t>
        </w:r>
      </w:ins>
    </w:p>
    <w:p w14:paraId="5DFBD91A" w14:textId="77777777" w:rsidR="005F0B8C" w:rsidRPr="001C5B1D" w:rsidRDefault="005F0B8C">
      <w:pPr>
        <w:widowControl/>
        <w:suppressAutoHyphens w:val="0"/>
        <w:autoSpaceDN/>
        <w:spacing w:before="220" w:line="288" w:lineRule="auto"/>
        <w:jc w:val="both"/>
        <w:textAlignment w:val="auto"/>
        <w:rPr>
          <w:rFonts w:ascii="Calibri" w:eastAsia="Times New Roman" w:hAnsi="Calibri" w:cs="Times New Roman"/>
          <w:color w:val="000000"/>
          <w:kern w:val="0"/>
          <w:sz w:val="22"/>
          <w:szCs w:val="22"/>
          <w:lang w:eastAsia="de-DE" w:bidi="ar-SA"/>
          <w:rPrChange w:id="2077" w:author="Miguel Ferreira" w:date="2017-05-05T16:23:00Z">
            <w:rPr>
              <w:rFonts w:ascii="Calibri" w:eastAsia="Times New Roman" w:hAnsi="Calibri" w:cs="Times New Roman"/>
              <w:color w:val="000000"/>
              <w:kern w:val="0"/>
              <w:sz w:val="22"/>
              <w:szCs w:val="22"/>
              <w:lang w:val="en-US" w:eastAsia="de-DE" w:bidi="ar-SA"/>
            </w:rPr>
          </w:rPrChange>
        </w:rPr>
        <w:pPrChange w:id="2078" w:author="Miguel Ferreira" w:date="2017-05-05T16:05:00Z">
          <w:pPr>
            <w:widowControl/>
            <w:suppressAutoHyphens w:val="0"/>
            <w:autoSpaceDN/>
            <w:spacing w:before="160" w:line="288" w:lineRule="auto"/>
            <w:jc w:val="both"/>
            <w:textAlignment w:val="auto"/>
          </w:pPr>
        </w:pPrChange>
      </w:pPr>
      <w:r w:rsidRPr="001C5B1D">
        <w:rPr>
          <w:rFonts w:ascii="Calibri" w:eastAsia="Times New Roman" w:hAnsi="Calibri" w:cs="Times New Roman"/>
          <w:color w:val="000000"/>
          <w:kern w:val="0"/>
          <w:sz w:val="22"/>
          <w:szCs w:val="22"/>
          <w:lang w:eastAsia="de-DE" w:bidi="ar-SA"/>
          <w:rPrChange w:id="2079" w:author="Miguel Ferreira" w:date="2017-05-05T16:23:00Z">
            <w:rPr>
              <w:rFonts w:ascii="Calibri" w:eastAsia="Times New Roman" w:hAnsi="Calibri" w:cs="Times New Roman"/>
              <w:color w:val="000000"/>
              <w:kern w:val="0"/>
              <w:sz w:val="22"/>
              <w:szCs w:val="22"/>
              <w:lang w:val="en-US" w:eastAsia="de-DE" w:bidi="ar-SA"/>
            </w:rPr>
          </w:rPrChange>
        </w:rPr>
        <w:t xml:space="preserve">Using this identifier, the system must be able to retrieve the corresponding package from the repository. </w:t>
      </w:r>
    </w:p>
    <w:p w14:paraId="21C49C01" w14:textId="4B0359ED" w:rsidR="005F0B8C" w:rsidRPr="001C5B1D" w:rsidDel="00510EE2" w:rsidRDefault="0017268E" w:rsidP="00C324F0">
      <w:pPr>
        <w:widowControl/>
        <w:suppressAutoHyphens w:val="0"/>
        <w:autoSpaceDN/>
        <w:spacing w:before="160" w:line="288" w:lineRule="auto"/>
        <w:jc w:val="both"/>
        <w:textAlignment w:val="auto"/>
        <w:rPr>
          <w:del w:id="2080" w:author="Schlarb Sven" w:date="2017-12-12T08:59:00Z"/>
          <w:rFonts w:ascii="Calibri" w:eastAsia="Times New Roman" w:hAnsi="Calibri" w:cs="Times New Roman"/>
          <w:color w:val="000000"/>
          <w:kern w:val="0"/>
          <w:sz w:val="22"/>
          <w:szCs w:val="22"/>
          <w:lang w:eastAsia="de-DE" w:bidi="ar-SA"/>
          <w:rPrChange w:id="2081" w:author="Miguel Ferreira" w:date="2017-05-05T16:23:00Z">
            <w:rPr>
              <w:del w:id="2082" w:author="Schlarb Sven" w:date="2017-12-12T08:59:00Z"/>
              <w:rFonts w:ascii="Calibri" w:eastAsia="Times New Roman" w:hAnsi="Calibri" w:cs="Times New Roman"/>
              <w:color w:val="000000"/>
              <w:kern w:val="0"/>
              <w:sz w:val="22"/>
              <w:szCs w:val="22"/>
              <w:lang w:val="en-US" w:eastAsia="de-DE" w:bidi="ar-SA"/>
            </w:rPr>
          </w:rPrChange>
        </w:rPr>
      </w:pPr>
      <w:del w:id="2083" w:author="Schlarb Sven" w:date="2017-12-12T08:59:00Z">
        <w:r w:rsidRPr="001C5B1D" w:rsidDel="00510EE2">
          <w:rPr>
            <w:rFonts w:ascii="Calibri" w:eastAsia="Times New Roman" w:hAnsi="Calibri" w:cs="Times New Roman"/>
            <w:color w:val="000000"/>
            <w:kern w:val="0"/>
            <w:sz w:val="22"/>
            <w:szCs w:val="22"/>
            <w:lang w:eastAsia="de-DE" w:bidi="ar-SA"/>
            <w:rPrChange w:id="2084" w:author="Miguel Ferreira" w:date="2017-05-05T16:23:00Z">
              <w:rPr>
                <w:rFonts w:ascii="Calibri" w:eastAsia="Times New Roman" w:hAnsi="Calibri" w:cs="Times New Roman"/>
                <w:color w:val="000000"/>
                <w:kern w:val="0"/>
                <w:sz w:val="22"/>
                <w:szCs w:val="22"/>
                <w:lang w:val="en-US" w:eastAsia="de-DE" w:bidi="ar-SA"/>
              </w:rPr>
            </w:rPrChange>
          </w:rPr>
          <w:delText xml:space="preserve">According to the Common Specification, any ID element must start with a prefix (also, the XML ID datatype is </w:delText>
        </w:r>
      </w:del>
      <w:ins w:id="2085" w:author="Miguel Ferreira" w:date="2017-05-05T16:06:00Z">
        <w:del w:id="2086" w:author="Schlarb Sven" w:date="2017-12-12T08:59:00Z">
          <w:r w:rsidR="00C135CA" w:rsidRPr="001C5B1D" w:rsidDel="00510EE2">
            <w:rPr>
              <w:rFonts w:ascii="Calibri" w:eastAsia="Times New Roman" w:hAnsi="Calibri" w:cs="Times New Roman"/>
              <w:color w:val="000000"/>
              <w:kern w:val="0"/>
              <w:sz w:val="22"/>
              <w:szCs w:val="22"/>
              <w:lang w:eastAsia="de-DE" w:bidi="ar-SA"/>
              <w:rPrChange w:id="2087" w:author="Miguel Ferreira" w:date="2017-05-05T16:23:00Z">
                <w:rPr>
                  <w:rFonts w:ascii="Calibri" w:eastAsia="Times New Roman" w:hAnsi="Calibri" w:cs="Times New Roman"/>
                  <w:color w:val="000000"/>
                  <w:kern w:val="0"/>
                  <w:sz w:val="22"/>
                  <w:szCs w:val="22"/>
                  <w:lang w:val="en-US" w:eastAsia="de-DE" w:bidi="ar-SA"/>
                </w:rPr>
              </w:rPrChange>
            </w:rPr>
            <w:delText xml:space="preserve">does </w:delText>
          </w:r>
        </w:del>
      </w:ins>
      <w:del w:id="2088" w:author="Schlarb Sven" w:date="2017-12-12T08:59:00Z">
        <w:r w:rsidRPr="001C5B1D" w:rsidDel="00510EE2">
          <w:rPr>
            <w:rFonts w:ascii="Calibri" w:eastAsia="Times New Roman" w:hAnsi="Calibri" w:cs="Times New Roman"/>
            <w:color w:val="000000"/>
            <w:kern w:val="0"/>
            <w:sz w:val="22"/>
            <w:szCs w:val="22"/>
            <w:lang w:eastAsia="de-DE" w:bidi="ar-SA"/>
            <w:rPrChange w:id="2089" w:author="Miguel Ferreira" w:date="2017-05-05T16:23:00Z">
              <w:rPr>
                <w:rFonts w:ascii="Calibri" w:eastAsia="Times New Roman" w:hAnsi="Calibri" w:cs="Times New Roman"/>
                <w:color w:val="000000"/>
                <w:kern w:val="0"/>
                <w:sz w:val="22"/>
                <w:szCs w:val="22"/>
                <w:lang w:val="en-US" w:eastAsia="de-DE" w:bidi="ar-SA"/>
              </w:rPr>
            </w:rPrChange>
          </w:rPr>
          <w:delText>not allow</w:delText>
        </w:r>
      </w:del>
      <w:ins w:id="2090" w:author="Miguel Ferreira" w:date="2017-05-05T16:06:00Z">
        <w:del w:id="2091" w:author="Schlarb Sven" w:date="2017-12-12T08:59:00Z">
          <w:r w:rsidR="00C135CA" w:rsidRPr="001C5B1D" w:rsidDel="00510EE2">
            <w:rPr>
              <w:rFonts w:ascii="Calibri" w:eastAsia="Times New Roman" w:hAnsi="Calibri" w:cs="Times New Roman"/>
              <w:color w:val="000000"/>
              <w:kern w:val="0"/>
              <w:sz w:val="22"/>
              <w:szCs w:val="22"/>
              <w:lang w:eastAsia="de-DE" w:bidi="ar-SA"/>
              <w:rPrChange w:id="2092" w:author="Miguel Ferreira" w:date="2017-05-05T16:23:00Z">
                <w:rPr>
                  <w:rFonts w:ascii="Calibri" w:eastAsia="Times New Roman" w:hAnsi="Calibri" w:cs="Times New Roman"/>
                  <w:color w:val="000000"/>
                  <w:kern w:val="0"/>
                  <w:sz w:val="22"/>
                  <w:szCs w:val="22"/>
                  <w:lang w:val="en-US" w:eastAsia="de-DE" w:bidi="ar-SA"/>
                </w:rPr>
              </w:rPrChange>
            </w:rPr>
            <w:delText xml:space="preserve"> IDs </w:delText>
          </w:r>
        </w:del>
      </w:ins>
      <w:del w:id="2093" w:author="Schlarb Sven" w:date="2017-12-12T08:59:00Z">
        <w:r w:rsidRPr="001C5B1D" w:rsidDel="00510EE2">
          <w:rPr>
            <w:rFonts w:ascii="Calibri" w:eastAsia="Times New Roman" w:hAnsi="Calibri" w:cs="Times New Roman"/>
            <w:color w:val="000000"/>
            <w:kern w:val="0"/>
            <w:sz w:val="22"/>
            <w:szCs w:val="22"/>
            <w:lang w:eastAsia="de-DE" w:bidi="ar-SA"/>
            <w:rPrChange w:id="2094" w:author="Miguel Ferreira" w:date="2017-05-05T16:23:00Z">
              <w:rPr>
                <w:rFonts w:ascii="Calibri" w:eastAsia="Times New Roman" w:hAnsi="Calibri" w:cs="Times New Roman"/>
                <w:color w:val="000000"/>
                <w:kern w:val="0"/>
                <w:sz w:val="22"/>
                <w:szCs w:val="22"/>
                <w:lang w:val="en-US" w:eastAsia="de-DE" w:bidi="ar-SA"/>
              </w:rPr>
            </w:rPrChange>
          </w:rPr>
          <w:delText xml:space="preserve">ed to start with a number, so a prefix solves this issue). </w:delText>
        </w:r>
        <w:commentRangeStart w:id="2095"/>
        <w:r w:rsidRPr="001C5B1D" w:rsidDel="00510EE2">
          <w:rPr>
            <w:rFonts w:ascii="Calibri" w:eastAsia="Times New Roman" w:hAnsi="Calibri" w:cs="Times New Roman"/>
            <w:color w:val="000000"/>
            <w:kern w:val="0"/>
            <w:sz w:val="22"/>
            <w:szCs w:val="22"/>
            <w:lang w:eastAsia="de-DE" w:bidi="ar-SA"/>
            <w:rPrChange w:id="2096" w:author="Miguel Ferreira" w:date="2017-05-05T16:23:00Z">
              <w:rPr>
                <w:rFonts w:ascii="Calibri" w:eastAsia="Times New Roman" w:hAnsi="Calibri" w:cs="Times New Roman"/>
                <w:color w:val="000000"/>
                <w:kern w:val="0"/>
                <w:sz w:val="22"/>
                <w:szCs w:val="22"/>
                <w:lang w:val="en-US" w:eastAsia="de-DE" w:bidi="ar-SA"/>
              </w:rPr>
            </w:rPrChange>
          </w:rPr>
          <w:delText>We</w:delText>
        </w:r>
        <w:r w:rsidR="005F0B8C" w:rsidRPr="001C5B1D" w:rsidDel="00510EE2">
          <w:rPr>
            <w:rFonts w:ascii="Calibri" w:eastAsia="Times New Roman" w:hAnsi="Calibri" w:cs="Times New Roman"/>
            <w:color w:val="000000"/>
            <w:kern w:val="0"/>
            <w:sz w:val="22"/>
            <w:szCs w:val="22"/>
            <w:lang w:eastAsia="de-DE" w:bidi="ar-SA"/>
            <w:rPrChange w:id="2097" w:author="Miguel Ferreira" w:date="2017-05-05T16:23:00Z">
              <w:rPr>
                <w:rFonts w:ascii="Calibri" w:eastAsia="Times New Roman" w:hAnsi="Calibri" w:cs="Times New Roman"/>
                <w:color w:val="000000"/>
                <w:kern w:val="0"/>
                <w:sz w:val="22"/>
                <w:szCs w:val="22"/>
                <w:lang w:val="en-US" w:eastAsia="de-DE" w:bidi="ar-SA"/>
              </w:rPr>
            </w:rPrChange>
          </w:rPr>
          <w:delText xml:space="preserve"> recommended </w:delText>
        </w:r>
        <w:r w:rsidR="005A6FB9" w:rsidRPr="001C5B1D" w:rsidDel="00510EE2">
          <w:rPr>
            <w:rFonts w:ascii="Calibri" w:eastAsia="Times New Roman" w:hAnsi="Calibri" w:cs="Times New Roman"/>
            <w:color w:val="000000"/>
            <w:kern w:val="0"/>
            <w:sz w:val="22"/>
            <w:szCs w:val="22"/>
            <w:lang w:eastAsia="de-DE" w:bidi="ar-SA"/>
            <w:rPrChange w:id="2098" w:author="Miguel Ferreira" w:date="2017-05-05T16:23:00Z">
              <w:rPr>
                <w:rFonts w:ascii="Calibri" w:eastAsia="Times New Roman" w:hAnsi="Calibri" w:cs="Times New Roman"/>
                <w:color w:val="000000"/>
                <w:kern w:val="0"/>
                <w:sz w:val="22"/>
                <w:szCs w:val="22"/>
                <w:lang w:val="en-US" w:eastAsia="de-DE" w:bidi="ar-SA"/>
              </w:rPr>
            </w:rPrChange>
          </w:rPr>
          <w:delText xml:space="preserve">to use </w:delText>
        </w:r>
        <w:r w:rsidR="005F0B8C" w:rsidRPr="001C5B1D" w:rsidDel="00510EE2">
          <w:rPr>
            <w:rFonts w:ascii="Calibri" w:eastAsia="Times New Roman" w:hAnsi="Calibri" w:cs="Times New Roman"/>
            <w:color w:val="000000"/>
            <w:kern w:val="0"/>
            <w:sz w:val="22"/>
            <w:szCs w:val="22"/>
            <w:lang w:eastAsia="de-DE" w:bidi="ar-SA"/>
            <w:rPrChange w:id="2099" w:author="Miguel Ferreira" w:date="2017-05-05T16:23:00Z">
              <w:rPr>
                <w:rFonts w:ascii="Calibri" w:eastAsia="Times New Roman" w:hAnsi="Calibri" w:cs="Times New Roman"/>
                <w:color w:val="000000"/>
                <w:kern w:val="0"/>
                <w:sz w:val="22"/>
                <w:szCs w:val="22"/>
                <w:lang w:val="en-US" w:eastAsia="de-DE" w:bidi="ar-SA"/>
              </w:rPr>
            </w:rPrChange>
          </w:rPr>
          <w:delText>"as a prefix an internationally recognized standard identifier for the institution from which the SIP originates. This may lead to problems with smaller institutions, which do not have any such internationally recognized standard identifier. We propose in that case, to start the prefix with the internationally recognized standard identifier of the institution, where the AIP is created, augmented by an identifier for the institution from which the SIP originates.</w:delText>
        </w:r>
        <w:commentRangeEnd w:id="2095"/>
        <w:r w:rsidR="008B2D32" w:rsidRPr="005C59C8" w:rsidDel="00510EE2">
          <w:rPr>
            <w:rStyle w:val="Kommentarzeichen"/>
            <w:rFonts w:cs="Mangal"/>
          </w:rPr>
          <w:commentReference w:id="2095"/>
        </w:r>
        <w:r w:rsidR="005F0B8C" w:rsidRPr="001C5B1D" w:rsidDel="00510EE2">
          <w:rPr>
            <w:rFonts w:ascii="Calibri" w:eastAsia="Times New Roman" w:hAnsi="Calibri" w:cs="Times New Roman"/>
            <w:color w:val="000000"/>
            <w:kern w:val="0"/>
            <w:sz w:val="22"/>
            <w:szCs w:val="22"/>
            <w:lang w:eastAsia="de-DE" w:bidi="ar-SA"/>
            <w:rPrChange w:id="2100" w:author="Miguel Ferreira" w:date="2017-05-05T16:23:00Z">
              <w:rPr>
                <w:rFonts w:ascii="Calibri" w:eastAsia="Times New Roman" w:hAnsi="Calibri" w:cs="Times New Roman"/>
                <w:color w:val="000000"/>
                <w:kern w:val="0"/>
                <w:sz w:val="22"/>
                <w:szCs w:val="22"/>
                <w:lang w:val="en-US" w:eastAsia="de-DE" w:bidi="ar-SA"/>
              </w:rPr>
            </w:rPrChange>
          </w:rPr>
          <w:delText>"</w:delText>
        </w:r>
        <w:r w:rsidR="005F0B8C" w:rsidRPr="001C5B1D" w:rsidDel="00510EE2">
          <w:rPr>
            <w:rFonts w:ascii="Calibri" w:eastAsia="Times New Roman" w:hAnsi="Calibri" w:cs="Times New Roman"/>
            <w:color w:val="000000"/>
            <w:kern w:val="0"/>
            <w:sz w:val="22"/>
            <w:szCs w:val="22"/>
            <w:vertAlign w:val="superscript"/>
            <w:lang w:eastAsia="de-DE" w:bidi="ar-SA"/>
            <w:rPrChange w:id="2101"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39"/>
        </w:r>
        <w:r w:rsidR="005F0B8C" w:rsidRPr="001C5B1D" w:rsidDel="00510EE2">
          <w:rPr>
            <w:rFonts w:ascii="Calibri" w:eastAsia="Times New Roman" w:hAnsi="Calibri" w:cs="Times New Roman"/>
            <w:color w:val="000000"/>
            <w:kern w:val="0"/>
            <w:sz w:val="22"/>
            <w:szCs w:val="22"/>
            <w:lang w:eastAsia="de-DE" w:bidi="ar-SA"/>
            <w:rPrChange w:id="2104" w:author="Miguel Ferreira" w:date="2017-05-05T16:23:00Z">
              <w:rPr>
                <w:rFonts w:ascii="Calibri" w:eastAsia="Times New Roman" w:hAnsi="Calibri" w:cs="Times New Roman"/>
                <w:color w:val="000000"/>
                <w:kern w:val="0"/>
                <w:sz w:val="22"/>
                <w:szCs w:val="22"/>
                <w:lang w:val="en-US" w:eastAsia="de-DE" w:bidi="ar-SA"/>
              </w:rPr>
            </w:rPrChange>
          </w:rPr>
          <w:delText xml:space="preserve"> </w:delText>
        </w:r>
      </w:del>
    </w:p>
    <w:p w14:paraId="0EA198E0" w14:textId="311D58A1" w:rsidR="005F0B8C" w:rsidRPr="001C5B1D" w:rsidRDefault="005F0B8C" w:rsidP="00C324F0">
      <w:pPr>
        <w:widowControl/>
        <w:suppressAutoHyphens w:val="0"/>
        <w:autoSpaceDN/>
        <w:spacing w:before="160" w:line="288" w:lineRule="auto"/>
        <w:jc w:val="both"/>
        <w:textAlignment w:val="auto"/>
        <w:rPr>
          <w:rFonts w:ascii="Calibri" w:eastAsia="Times New Roman" w:hAnsi="Calibri" w:cs="Times New Roman"/>
          <w:color w:val="000000"/>
          <w:kern w:val="0"/>
          <w:sz w:val="22"/>
          <w:szCs w:val="22"/>
          <w:lang w:eastAsia="de-DE" w:bidi="ar-SA"/>
          <w:rPrChange w:id="2105"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106" w:author="Miguel Ferreira" w:date="2017-05-05T16:23:00Z">
            <w:rPr>
              <w:rFonts w:ascii="Calibri" w:eastAsia="Times New Roman" w:hAnsi="Calibri" w:cs="Times New Roman"/>
              <w:color w:val="000000"/>
              <w:kern w:val="0"/>
              <w:sz w:val="22"/>
              <w:szCs w:val="22"/>
              <w:lang w:val="en-US" w:eastAsia="de-DE" w:bidi="ar-SA"/>
            </w:rPr>
          </w:rPrChange>
        </w:rPr>
        <w:t xml:space="preserve">In the </w:t>
      </w:r>
      <w:r w:rsidR="00B40ED2" w:rsidRPr="001C5B1D">
        <w:rPr>
          <w:rFonts w:ascii="Calibri" w:eastAsia="Times New Roman" w:hAnsi="Calibri" w:cs="Times New Roman"/>
          <w:color w:val="000000"/>
          <w:kern w:val="0"/>
          <w:sz w:val="22"/>
          <w:szCs w:val="22"/>
          <w:lang w:eastAsia="de-DE" w:bidi="ar-SA"/>
          <w:rPrChange w:id="2107" w:author="Miguel Ferreira" w:date="2017-05-05T16:23:00Z">
            <w:rPr>
              <w:rFonts w:ascii="Calibri" w:eastAsia="Times New Roman" w:hAnsi="Calibri" w:cs="Times New Roman"/>
              <w:color w:val="000000"/>
              <w:kern w:val="0"/>
              <w:sz w:val="22"/>
              <w:szCs w:val="22"/>
              <w:lang w:val="en-US" w:eastAsia="de-DE" w:bidi="ar-SA"/>
            </w:rPr>
          </w:rPrChange>
        </w:rPr>
        <w:t>in the context of the implementation as part of the E-ARK Integrated Platform</w:t>
      </w:r>
      <w:r w:rsidRPr="001C5B1D">
        <w:rPr>
          <w:rFonts w:ascii="Calibri" w:eastAsia="Times New Roman" w:hAnsi="Calibri" w:cs="Times New Roman"/>
          <w:color w:val="000000"/>
          <w:kern w:val="0"/>
          <w:sz w:val="22"/>
          <w:szCs w:val="22"/>
          <w:lang w:eastAsia="de-DE" w:bidi="ar-SA"/>
          <w:rPrChange w:id="2108" w:author="Miguel Ferreira" w:date="2017-05-05T16:23:00Z">
            <w:rPr>
              <w:rFonts w:ascii="Calibri" w:eastAsia="Times New Roman" w:hAnsi="Calibri" w:cs="Times New Roman"/>
              <w:color w:val="000000"/>
              <w:kern w:val="0"/>
              <w:sz w:val="22"/>
              <w:szCs w:val="22"/>
              <w:lang w:val="en-US" w:eastAsia="de-DE" w:bidi="ar-SA"/>
            </w:rPr>
          </w:rPrChange>
        </w:rPr>
        <w:t>, a UUID is used as identifier of an intellectual entity.</w:t>
      </w:r>
      <w:r w:rsidR="00A36CAD" w:rsidRPr="001C5B1D">
        <w:rPr>
          <w:rFonts w:ascii="Calibri" w:eastAsia="Times New Roman" w:hAnsi="Calibri" w:cs="Times New Roman"/>
          <w:color w:val="000000"/>
          <w:kern w:val="0"/>
          <w:sz w:val="22"/>
          <w:szCs w:val="22"/>
          <w:lang w:eastAsia="de-DE" w:bidi="ar-SA"/>
          <w:rPrChange w:id="2109" w:author="Miguel Ferreira" w:date="2017-05-05T16:23:00Z">
            <w:rPr>
              <w:rFonts w:ascii="Calibri" w:eastAsia="Times New Roman" w:hAnsi="Calibri" w:cs="Times New Roman"/>
              <w:color w:val="000000"/>
              <w:kern w:val="0"/>
              <w:sz w:val="22"/>
              <w:szCs w:val="22"/>
              <w:lang w:val="en-US" w:eastAsia="de-DE" w:bidi="ar-SA"/>
            </w:rPr>
          </w:rPrChange>
        </w:rPr>
        <w:t xml:space="preserve"> The prefix </w:t>
      </w:r>
      <w:r w:rsidR="002B2C08" w:rsidRPr="001C5B1D">
        <w:rPr>
          <w:rFonts w:ascii="Courier New" w:eastAsia="Times New Roman" w:hAnsi="Courier New" w:cs="Courier New"/>
          <w:color w:val="000000"/>
          <w:kern w:val="0"/>
          <w:sz w:val="22"/>
          <w:szCs w:val="22"/>
          <w:lang w:eastAsia="de-DE" w:bidi="ar-SA"/>
          <w:rPrChange w:id="2110" w:author="Miguel Ferreira" w:date="2017-05-05T16:23:00Z">
            <w:rPr>
              <w:rFonts w:ascii="Courier New" w:eastAsia="Times New Roman" w:hAnsi="Courier New" w:cs="Courier New"/>
              <w:color w:val="000000"/>
              <w:kern w:val="0"/>
              <w:sz w:val="22"/>
              <w:szCs w:val="22"/>
              <w:lang w:val="en-US" w:eastAsia="de-DE" w:bidi="ar-SA"/>
            </w:rPr>
          </w:rPrChange>
        </w:rPr>
        <w:t>“urn:uuid:</w:t>
      </w:r>
      <w:r w:rsidR="00A36CAD" w:rsidRPr="001C5B1D">
        <w:rPr>
          <w:rFonts w:ascii="Courier New" w:eastAsia="Times New Roman" w:hAnsi="Courier New" w:cs="Courier New"/>
          <w:color w:val="000000"/>
          <w:kern w:val="0"/>
          <w:sz w:val="22"/>
          <w:szCs w:val="22"/>
          <w:lang w:eastAsia="de-DE" w:bidi="ar-SA"/>
          <w:rPrChange w:id="2111" w:author="Miguel Ferreira" w:date="2017-05-05T16:23:00Z">
            <w:rPr>
              <w:rFonts w:ascii="Courier New" w:eastAsia="Times New Roman" w:hAnsi="Courier New" w:cs="Courier New"/>
              <w:color w:val="000000"/>
              <w:kern w:val="0"/>
              <w:sz w:val="22"/>
              <w:szCs w:val="22"/>
              <w:lang w:val="en-US" w:eastAsia="de-DE" w:bidi="ar-SA"/>
            </w:rPr>
          </w:rPrChange>
        </w:rPr>
        <w:t>”</w:t>
      </w:r>
      <w:r w:rsidR="00A36CAD" w:rsidRPr="001C5B1D">
        <w:rPr>
          <w:rFonts w:ascii="Calibri" w:eastAsia="Times New Roman" w:hAnsi="Calibri" w:cs="Times New Roman"/>
          <w:color w:val="000000"/>
          <w:kern w:val="0"/>
          <w:sz w:val="22"/>
          <w:szCs w:val="22"/>
          <w:lang w:eastAsia="de-DE" w:bidi="ar-SA"/>
          <w:rPrChange w:id="2112" w:author="Miguel Ferreira" w:date="2017-05-05T16:23:00Z">
            <w:rPr>
              <w:rFonts w:ascii="Calibri" w:eastAsia="Times New Roman" w:hAnsi="Calibri" w:cs="Times New Roman"/>
              <w:color w:val="000000"/>
              <w:kern w:val="0"/>
              <w:sz w:val="22"/>
              <w:szCs w:val="22"/>
              <w:lang w:val="en-US" w:eastAsia="de-DE" w:bidi="ar-SA"/>
            </w:rPr>
          </w:rPrChange>
        </w:rPr>
        <w:t xml:space="preserve"> is used to state that the identifier can be used to locate physical packages as well. </w:t>
      </w:r>
      <w:r w:rsidRPr="001C5B1D">
        <w:rPr>
          <w:rFonts w:ascii="Calibri" w:eastAsia="Times New Roman" w:hAnsi="Calibri" w:cs="Times New Roman"/>
          <w:color w:val="000000"/>
          <w:kern w:val="0"/>
          <w:sz w:val="22"/>
          <w:szCs w:val="22"/>
          <w:lang w:eastAsia="de-DE" w:bidi="ar-SA"/>
          <w:rPrChange w:id="2113" w:author="Miguel Ferreira" w:date="2017-05-05T16:23:00Z">
            <w:rPr>
              <w:rFonts w:ascii="Calibri" w:eastAsia="Times New Roman" w:hAnsi="Calibri" w:cs="Times New Roman"/>
              <w:color w:val="000000"/>
              <w:kern w:val="0"/>
              <w:sz w:val="22"/>
              <w:szCs w:val="22"/>
              <w:lang w:val="en-US" w:eastAsia="de-DE" w:bidi="ar-SA"/>
            </w:rPr>
          </w:rPrChange>
        </w:rPr>
        <w:t xml:space="preserve">For example, if the package identifier value is "123e4567-e89b-12d3-a456-426655440000" this would be the value of the </w:t>
      </w:r>
      <w:r w:rsidR="00B40ED2" w:rsidRPr="001C5B1D">
        <w:rPr>
          <w:rFonts w:ascii="Calibri" w:eastAsia="Times New Roman" w:hAnsi="Calibri" w:cs="Times New Roman"/>
          <w:color w:val="000000"/>
          <w:kern w:val="0"/>
          <w:sz w:val="22"/>
          <w:szCs w:val="22"/>
          <w:lang w:eastAsia="de-DE" w:bidi="ar-SA"/>
          <w:rPrChange w:id="2114" w:author="Miguel Ferreira" w:date="2017-05-05T16:23:00Z">
            <w:rPr>
              <w:rFonts w:ascii="Calibri" w:eastAsia="Times New Roman" w:hAnsi="Calibri" w:cs="Times New Roman"/>
              <w:color w:val="000000"/>
              <w:kern w:val="0"/>
              <w:sz w:val="22"/>
              <w:szCs w:val="22"/>
              <w:lang w:val="en-US" w:eastAsia="de-DE" w:bidi="ar-SA"/>
            </w:rPr>
          </w:rPrChange>
        </w:rPr>
        <w:t>METS</w:t>
      </w:r>
      <w:r w:rsidRPr="001C5B1D">
        <w:rPr>
          <w:rFonts w:ascii="Calibri" w:eastAsia="Times New Roman" w:hAnsi="Calibri" w:cs="Times New Roman"/>
          <w:color w:val="000000"/>
          <w:kern w:val="0"/>
          <w:sz w:val="22"/>
          <w:szCs w:val="22"/>
          <w:lang w:eastAsia="de-DE" w:bidi="ar-SA"/>
          <w:rPrChange w:id="2115" w:author="Miguel Ferreira" w:date="2017-05-05T16:23:00Z">
            <w:rPr>
              <w:rFonts w:ascii="Calibri" w:eastAsia="Times New Roman" w:hAnsi="Calibri" w:cs="Times New Roman"/>
              <w:color w:val="000000"/>
              <w:kern w:val="0"/>
              <w:sz w:val="22"/>
              <w:szCs w:val="22"/>
              <w:lang w:val="en-US" w:eastAsia="de-DE" w:bidi="ar-SA"/>
            </w:rPr>
          </w:rPrChange>
        </w:rPr>
        <w:t xml:space="preserve"> root element’s</w:t>
      </w:r>
      <w:r w:rsidR="00B40ED2" w:rsidRPr="001C5B1D">
        <w:rPr>
          <w:rFonts w:ascii="Calibri" w:eastAsia="Times New Roman" w:hAnsi="Calibri" w:cs="Times New Roman"/>
          <w:color w:val="000000"/>
          <w:kern w:val="0"/>
          <w:sz w:val="22"/>
          <w:szCs w:val="22"/>
          <w:lang w:eastAsia="de-DE" w:bidi="ar-SA"/>
          <w:rPrChange w:id="2116"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Pr="001C5B1D">
        <w:rPr>
          <w:rFonts w:ascii="Calibri" w:eastAsia="Times New Roman" w:hAnsi="Calibri" w:cs="Times New Roman"/>
          <w:color w:val="000000"/>
          <w:kern w:val="0"/>
          <w:sz w:val="22"/>
          <w:szCs w:val="22"/>
          <w:lang w:eastAsia="de-DE" w:bidi="ar-SA"/>
          <w:rPrChange w:id="2117" w:author="Miguel Ferreira" w:date="2017-05-05T16:23:00Z">
            <w:rPr>
              <w:rFonts w:ascii="Calibri" w:eastAsia="Times New Roman" w:hAnsi="Calibri" w:cs="Times New Roman"/>
              <w:color w:val="000000"/>
              <w:kern w:val="0"/>
              <w:sz w:val="22"/>
              <w:szCs w:val="22"/>
              <w:lang w:val="en-US" w:eastAsia="de-DE" w:bidi="ar-SA"/>
            </w:rPr>
          </w:rPrChange>
        </w:rPr>
        <w:t>OBJID’ attribute:</w:t>
      </w:r>
    </w:p>
    <w:p w14:paraId="687279ED" w14:textId="54035DC9" w:rsidR="005F0B8C" w:rsidRPr="001C5B1D" w:rsidRDefault="005F0B8C" w:rsidP="006D2773">
      <w:pPr>
        <w:widowControl/>
        <w:suppressAutoHyphens w:val="0"/>
        <w:autoSpaceDN/>
        <w:spacing w:before="220"/>
        <w:ind w:right="512" w:firstLine="709"/>
        <w:jc w:val="both"/>
        <w:textAlignment w:val="auto"/>
        <w:rPr>
          <w:rFonts w:ascii="Calibri" w:eastAsia="Times New Roman" w:hAnsi="Calibri" w:cs="Times New Roman"/>
          <w:color w:val="000000"/>
          <w:kern w:val="0"/>
          <w:sz w:val="22"/>
          <w:szCs w:val="22"/>
          <w:lang w:eastAsia="de-DE" w:bidi="ar-SA"/>
          <w:rPrChange w:id="2118"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ourier New" w:eastAsia="Courier New" w:hAnsi="Courier New" w:cs="Courier New"/>
          <w:color w:val="000000"/>
          <w:kern w:val="0"/>
          <w:sz w:val="22"/>
          <w:szCs w:val="22"/>
          <w:lang w:eastAsia="de-DE" w:bidi="ar-SA"/>
          <w:rPrChange w:id="2119" w:author="Miguel Ferreira" w:date="2017-05-05T16:23:00Z">
            <w:rPr>
              <w:rFonts w:ascii="Courier New" w:eastAsia="Courier New" w:hAnsi="Courier New" w:cs="Courier New"/>
              <w:color w:val="000000"/>
              <w:kern w:val="0"/>
              <w:sz w:val="22"/>
              <w:szCs w:val="22"/>
              <w:lang w:val="en-US" w:eastAsia="de-DE" w:bidi="ar-SA"/>
            </w:rPr>
          </w:rPrChange>
        </w:rPr>
        <w:t>/mets/@OBJID="</w:t>
      </w:r>
      <w:r w:rsidR="002B2C08" w:rsidRPr="001C5B1D">
        <w:rPr>
          <w:rFonts w:ascii="Courier New" w:eastAsia="Courier New" w:hAnsi="Courier New" w:cs="Courier New"/>
          <w:color w:val="000000"/>
          <w:kern w:val="0"/>
          <w:sz w:val="22"/>
          <w:szCs w:val="22"/>
          <w:lang w:eastAsia="de-DE" w:bidi="ar-SA"/>
          <w:rPrChange w:id="2120" w:author="Miguel Ferreira" w:date="2017-05-05T16:23:00Z">
            <w:rPr>
              <w:rFonts w:ascii="Courier New" w:eastAsia="Courier New" w:hAnsi="Courier New" w:cs="Courier New"/>
              <w:color w:val="000000"/>
              <w:kern w:val="0"/>
              <w:sz w:val="22"/>
              <w:szCs w:val="22"/>
              <w:lang w:val="en-US" w:eastAsia="de-DE" w:bidi="ar-SA"/>
            </w:rPr>
          </w:rPrChange>
        </w:rPr>
        <w:t>urn:uuid:</w:t>
      </w:r>
      <w:r w:rsidRPr="001C5B1D">
        <w:rPr>
          <w:rFonts w:ascii="Courier New" w:eastAsia="Courier New" w:hAnsi="Courier New" w:cs="Courier New"/>
          <w:color w:val="000000"/>
          <w:kern w:val="0"/>
          <w:sz w:val="22"/>
          <w:szCs w:val="22"/>
          <w:lang w:eastAsia="de-DE" w:bidi="ar-SA"/>
          <w:rPrChange w:id="2121" w:author="Miguel Ferreira" w:date="2017-05-05T16:23:00Z">
            <w:rPr>
              <w:rFonts w:ascii="Courier New" w:eastAsia="Courier New" w:hAnsi="Courier New" w:cs="Courier New"/>
              <w:color w:val="000000"/>
              <w:kern w:val="0"/>
              <w:sz w:val="22"/>
              <w:szCs w:val="22"/>
              <w:lang w:val="en-US" w:eastAsia="de-DE" w:bidi="ar-SA"/>
            </w:rPr>
          </w:rPrChange>
        </w:rPr>
        <w:t xml:space="preserve">123e4567-e89b-12d3-a456-426655440000" </w:t>
      </w:r>
      <w:r w:rsidRPr="001C5B1D">
        <w:rPr>
          <w:rFonts w:ascii="Calibri" w:eastAsia="Times New Roman" w:hAnsi="Calibri" w:cs="Times New Roman"/>
          <w:color w:val="000000"/>
          <w:kern w:val="0"/>
          <w:sz w:val="22"/>
          <w:szCs w:val="22"/>
          <w:lang w:eastAsia="de-DE" w:bidi="ar-SA"/>
          <w:rPrChange w:id="2122" w:author="Miguel Ferreira" w:date="2017-05-05T16:23:00Z">
            <w:rPr>
              <w:rFonts w:ascii="Calibri" w:eastAsia="Times New Roman" w:hAnsi="Calibri" w:cs="Times New Roman"/>
              <w:color w:val="000000"/>
              <w:kern w:val="0"/>
              <w:sz w:val="22"/>
              <w:szCs w:val="22"/>
              <w:lang w:val="en-US" w:eastAsia="de-DE" w:bidi="ar-SA"/>
            </w:rPr>
          </w:rPrChange>
        </w:rPr>
        <w:t xml:space="preserve"> </w:t>
      </w:r>
    </w:p>
    <w:p w14:paraId="0ABC6DEA" w14:textId="77777777" w:rsidR="005F0B8C" w:rsidRPr="001C5B1D" w:rsidRDefault="005F0B8C" w:rsidP="005C4E47">
      <w:pPr>
        <w:pStyle w:val="berschrift5"/>
        <w:rPr>
          <w:lang w:eastAsia="de-DE" w:bidi="ar-SA"/>
          <w:rPrChange w:id="2123" w:author="Miguel Ferreira" w:date="2017-05-05T16:23:00Z">
            <w:rPr>
              <w:lang w:val="en-US" w:eastAsia="de-DE" w:bidi="ar-SA"/>
            </w:rPr>
          </w:rPrChange>
        </w:rPr>
      </w:pPr>
      <w:bookmarkStart w:id="2124" w:name="h.kw4almq1zfri" w:colFirst="0" w:colLast="0"/>
      <w:bookmarkEnd w:id="2124"/>
      <w:r w:rsidRPr="001C5B1D">
        <w:rPr>
          <w:lang w:eastAsia="de-DE" w:bidi="ar-SA"/>
          <w:rPrChange w:id="2125" w:author="Miguel Ferreira" w:date="2017-05-05T16:23:00Z">
            <w:rPr>
              <w:lang w:val="en-US" w:eastAsia="de-DE" w:bidi="ar-SA"/>
            </w:rPr>
          </w:rPrChange>
        </w:rPr>
        <w:t>Namespace and namespace schema definitions</w:t>
      </w:r>
    </w:p>
    <w:p w14:paraId="79D1644C" w14:textId="58453AED" w:rsidR="005F0B8C" w:rsidRPr="001C5B1D" w:rsidRDefault="005F0B8C" w:rsidP="0081041A">
      <w:pPr>
        <w:pStyle w:val="Zitat"/>
        <w:numPr>
          <w:ilvl w:val="0"/>
          <w:numId w:val="31"/>
        </w:numPr>
        <w:rPr>
          <w:lang w:eastAsia="de-DE" w:bidi="ar-SA"/>
          <w:rPrChange w:id="2126" w:author="Miguel Ferreira" w:date="2017-05-05T16:23:00Z">
            <w:rPr>
              <w:lang w:val="en-US" w:eastAsia="de-DE" w:bidi="ar-SA"/>
            </w:rPr>
          </w:rPrChange>
        </w:rPr>
      </w:pPr>
      <w:r w:rsidRPr="001C5B1D">
        <w:rPr>
          <w:lang w:eastAsia="de-DE" w:bidi="ar-SA"/>
          <w:rPrChange w:id="2127" w:author="Miguel Ferreira" w:date="2017-05-05T16:23:00Z">
            <w:rPr>
              <w:lang w:val="en-US" w:eastAsia="de-DE" w:bidi="ar-SA"/>
            </w:rPr>
          </w:rPrChange>
        </w:rPr>
        <w:t>The METS document MUST use at least the namespace and namespace schema definitions defined in table 1.</w:t>
      </w:r>
    </w:p>
    <w:p w14:paraId="7101C3F3" w14:textId="77777777" w:rsidR="005955DC" w:rsidRPr="005C59C8" w:rsidRDefault="005955DC" w:rsidP="005955DC">
      <w:pPr>
        <w:pStyle w:val="Beschriftung"/>
        <w:keepNext/>
      </w:pPr>
      <w:bookmarkStart w:id="2128" w:name="_Toc440879633"/>
      <w:r w:rsidRPr="005C59C8">
        <w:t xml:space="preserve">Table </w:t>
      </w:r>
      <w:r w:rsidR="00D7592C">
        <w:fldChar w:fldCharType="begin"/>
      </w:r>
      <w:r w:rsidR="00D7592C">
        <w:instrText xml:space="preserve"> SEQ Table \* ARABIC </w:instrText>
      </w:r>
      <w:r w:rsidR="00D7592C">
        <w:fldChar w:fldCharType="separate"/>
      </w:r>
      <w:r w:rsidR="002F2F7B" w:rsidRPr="005C59C8">
        <w:rPr>
          <w:noProof/>
        </w:rPr>
        <w:t>1</w:t>
      </w:r>
      <w:r w:rsidR="00D7592C">
        <w:rPr>
          <w:noProof/>
        </w:rPr>
        <w:fldChar w:fldCharType="end"/>
      </w:r>
      <w:r w:rsidRPr="005C59C8">
        <w:t xml:space="preserve">: </w:t>
      </w:r>
      <w:bookmarkEnd w:id="2128"/>
      <w:r w:rsidR="00B40ED2" w:rsidRPr="005C59C8">
        <w:t>Attributes of the METS root element</w:t>
      </w: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7"/>
        <w:gridCol w:w="1985"/>
        <w:gridCol w:w="4677"/>
      </w:tblGrid>
      <w:tr w:rsidR="005F0B8C" w:rsidRPr="005C59C8" w14:paraId="190DF341" w14:textId="77777777" w:rsidTr="000727A1">
        <w:tc>
          <w:tcPr>
            <w:tcW w:w="2977" w:type="dxa"/>
            <w:tcMar>
              <w:top w:w="100" w:type="dxa"/>
              <w:left w:w="100" w:type="dxa"/>
              <w:bottom w:w="100" w:type="dxa"/>
              <w:right w:w="100" w:type="dxa"/>
            </w:tcMar>
          </w:tcPr>
          <w:p w14:paraId="6BC7235B"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2129"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130" w:author="Miguel Ferreira" w:date="2017-05-05T16:23:00Z">
                  <w:rPr>
                    <w:rFonts w:ascii="Calibri" w:eastAsia="Times New Roman" w:hAnsi="Calibri" w:cs="Times New Roman"/>
                    <w:color w:val="000000"/>
                    <w:kern w:val="0"/>
                    <w:sz w:val="22"/>
                    <w:szCs w:val="22"/>
                    <w:lang w:val="de-DE" w:eastAsia="de-DE" w:bidi="ar-SA"/>
                  </w:rPr>
                </w:rPrChange>
              </w:rPr>
              <w:t>Attribute</w:t>
            </w:r>
          </w:p>
        </w:tc>
        <w:tc>
          <w:tcPr>
            <w:tcW w:w="1985" w:type="dxa"/>
            <w:tcMar>
              <w:top w:w="100" w:type="dxa"/>
              <w:left w:w="100" w:type="dxa"/>
              <w:bottom w:w="100" w:type="dxa"/>
              <w:right w:w="100" w:type="dxa"/>
            </w:tcMar>
          </w:tcPr>
          <w:p w14:paraId="51A4516B"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2131"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132" w:author="Miguel Ferreira" w:date="2017-05-05T16:23:00Z">
                  <w:rPr>
                    <w:rFonts w:ascii="Calibri" w:eastAsia="Times New Roman" w:hAnsi="Calibri" w:cs="Times New Roman"/>
                    <w:color w:val="000000"/>
                    <w:kern w:val="0"/>
                    <w:sz w:val="22"/>
                    <w:szCs w:val="22"/>
                    <w:lang w:val="de-DE" w:eastAsia="de-DE" w:bidi="ar-SA"/>
                  </w:rPr>
                </w:rPrChange>
              </w:rPr>
              <w:t>Description</w:t>
            </w:r>
          </w:p>
        </w:tc>
        <w:tc>
          <w:tcPr>
            <w:tcW w:w="4677" w:type="dxa"/>
            <w:tcMar>
              <w:top w:w="100" w:type="dxa"/>
              <w:left w:w="100" w:type="dxa"/>
              <w:bottom w:w="100" w:type="dxa"/>
              <w:right w:w="100" w:type="dxa"/>
            </w:tcMar>
          </w:tcPr>
          <w:p w14:paraId="27D45D59"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2133"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134" w:author="Miguel Ferreira" w:date="2017-05-05T16:23:00Z">
                  <w:rPr>
                    <w:rFonts w:ascii="Calibri" w:eastAsia="Times New Roman" w:hAnsi="Calibri" w:cs="Times New Roman"/>
                    <w:color w:val="000000"/>
                    <w:kern w:val="0"/>
                    <w:sz w:val="22"/>
                    <w:szCs w:val="22"/>
                    <w:lang w:val="de-DE" w:eastAsia="de-DE" w:bidi="ar-SA"/>
                  </w:rPr>
                </w:rPrChange>
              </w:rPr>
              <w:t>Value</w:t>
            </w:r>
          </w:p>
        </w:tc>
      </w:tr>
      <w:tr w:rsidR="005F0B8C" w:rsidRPr="001C5B1D" w14:paraId="03DAF979" w14:textId="77777777" w:rsidTr="000727A1">
        <w:tc>
          <w:tcPr>
            <w:tcW w:w="2977" w:type="dxa"/>
            <w:tcMar>
              <w:top w:w="100" w:type="dxa"/>
              <w:left w:w="100" w:type="dxa"/>
              <w:bottom w:w="100" w:type="dxa"/>
              <w:right w:w="100" w:type="dxa"/>
            </w:tcMar>
          </w:tcPr>
          <w:p w14:paraId="4739C8DF"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2135"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136" w:author="Miguel Ferreira" w:date="2017-05-05T16:23:00Z">
                  <w:rPr>
                    <w:rFonts w:ascii="Calibri" w:eastAsia="Times New Roman" w:hAnsi="Calibri" w:cs="Times New Roman"/>
                    <w:color w:val="000000"/>
                    <w:kern w:val="0"/>
                    <w:sz w:val="22"/>
                    <w:szCs w:val="22"/>
                    <w:lang w:val="de-DE" w:eastAsia="de-DE" w:bidi="ar-SA"/>
                  </w:rPr>
                </w:rPrChange>
              </w:rPr>
              <w:t>//mets/@xmlns</w:t>
            </w:r>
          </w:p>
        </w:tc>
        <w:tc>
          <w:tcPr>
            <w:tcW w:w="1985" w:type="dxa"/>
            <w:tcMar>
              <w:top w:w="100" w:type="dxa"/>
              <w:left w:w="100" w:type="dxa"/>
              <w:bottom w:w="100" w:type="dxa"/>
              <w:right w:w="100" w:type="dxa"/>
            </w:tcMar>
          </w:tcPr>
          <w:p w14:paraId="0EDBFF10"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2137"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138" w:author="Miguel Ferreira" w:date="2017-05-05T16:23:00Z">
                  <w:rPr>
                    <w:rFonts w:ascii="Calibri" w:eastAsia="Times New Roman" w:hAnsi="Calibri" w:cs="Times New Roman"/>
                    <w:color w:val="000000"/>
                    <w:kern w:val="0"/>
                    <w:sz w:val="22"/>
                    <w:szCs w:val="22"/>
                    <w:lang w:val="de-DE" w:eastAsia="de-DE" w:bidi="ar-SA"/>
                  </w:rPr>
                </w:rPrChange>
              </w:rPr>
              <w:t>METS-Namespace</w:t>
            </w:r>
          </w:p>
        </w:tc>
        <w:tc>
          <w:tcPr>
            <w:tcW w:w="4677" w:type="dxa"/>
            <w:tcMar>
              <w:top w:w="100" w:type="dxa"/>
              <w:left w:w="100" w:type="dxa"/>
              <w:bottom w:w="100" w:type="dxa"/>
              <w:right w:w="100" w:type="dxa"/>
            </w:tcMar>
          </w:tcPr>
          <w:p w14:paraId="28D4B971"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2139"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140" w:author="Miguel Ferreira" w:date="2017-05-05T16:23:00Z">
                  <w:rPr>
                    <w:rFonts w:ascii="Calibri" w:eastAsia="Times New Roman" w:hAnsi="Calibri" w:cs="Times New Roman"/>
                    <w:color w:val="000000"/>
                    <w:kern w:val="0"/>
                    <w:sz w:val="22"/>
                    <w:szCs w:val="22"/>
                    <w:lang w:val="de-DE" w:eastAsia="de-DE" w:bidi="ar-SA"/>
                  </w:rPr>
                </w:rPrChange>
              </w:rPr>
              <w:t>http://www.loc.gov/METS/</w:t>
            </w:r>
          </w:p>
        </w:tc>
      </w:tr>
      <w:tr w:rsidR="005F0B8C" w:rsidRPr="001C5B1D" w14:paraId="69B2C610" w14:textId="77777777" w:rsidTr="000727A1">
        <w:tc>
          <w:tcPr>
            <w:tcW w:w="2977" w:type="dxa"/>
            <w:tcMar>
              <w:top w:w="100" w:type="dxa"/>
              <w:left w:w="100" w:type="dxa"/>
              <w:bottom w:w="100" w:type="dxa"/>
              <w:right w:w="100" w:type="dxa"/>
            </w:tcMar>
          </w:tcPr>
          <w:p w14:paraId="02A14D22"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2141"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142" w:author="Miguel Ferreira" w:date="2017-05-05T16:23:00Z">
                  <w:rPr>
                    <w:rFonts w:ascii="Calibri" w:eastAsia="Times New Roman" w:hAnsi="Calibri" w:cs="Times New Roman"/>
                    <w:color w:val="000000"/>
                    <w:kern w:val="0"/>
                    <w:sz w:val="22"/>
                    <w:szCs w:val="22"/>
                    <w:lang w:val="de-DE" w:eastAsia="de-DE" w:bidi="ar-SA"/>
                  </w:rPr>
                </w:rPrChange>
              </w:rPr>
              <w:t>//mets/@xmlns:xlink</w:t>
            </w:r>
          </w:p>
        </w:tc>
        <w:tc>
          <w:tcPr>
            <w:tcW w:w="1985" w:type="dxa"/>
            <w:tcMar>
              <w:top w:w="100" w:type="dxa"/>
              <w:left w:w="100" w:type="dxa"/>
              <w:bottom w:w="100" w:type="dxa"/>
              <w:right w:w="100" w:type="dxa"/>
            </w:tcMar>
          </w:tcPr>
          <w:p w14:paraId="0118D158"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2143"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144" w:author="Miguel Ferreira" w:date="2017-05-05T16:23:00Z">
                  <w:rPr>
                    <w:rFonts w:ascii="Calibri" w:eastAsia="Times New Roman" w:hAnsi="Calibri" w:cs="Times New Roman"/>
                    <w:color w:val="000000"/>
                    <w:kern w:val="0"/>
                    <w:sz w:val="22"/>
                    <w:szCs w:val="22"/>
                    <w:lang w:val="de-DE" w:eastAsia="de-DE" w:bidi="ar-SA"/>
                  </w:rPr>
                </w:rPrChange>
              </w:rPr>
              <w:t>Xlink-Namespace</w:t>
            </w:r>
          </w:p>
        </w:tc>
        <w:tc>
          <w:tcPr>
            <w:tcW w:w="4677" w:type="dxa"/>
            <w:tcMar>
              <w:top w:w="100" w:type="dxa"/>
              <w:left w:w="100" w:type="dxa"/>
              <w:bottom w:w="100" w:type="dxa"/>
              <w:right w:w="100" w:type="dxa"/>
            </w:tcMar>
          </w:tcPr>
          <w:p w14:paraId="3023D518"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2145"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146" w:author="Miguel Ferreira" w:date="2017-05-05T16:23:00Z">
                  <w:rPr>
                    <w:rFonts w:ascii="Calibri" w:eastAsia="Times New Roman" w:hAnsi="Calibri" w:cs="Times New Roman"/>
                    <w:color w:val="000000"/>
                    <w:kern w:val="0"/>
                    <w:sz w:val="22"/>
                    <w:szCs w:val="22"/>
                    <w:lang w:val="de-DE" w:eastAsia="de-DE" w:bidi="ar-SA"/>
                  </w:rPr>
                </w:rPrChange>
              </w:rPr>
              <w:t>http://www.w3.org/1999/xlink</w:t>
            </w:r>
          </w:p>
        </w:tc>
      </w:tr>
      <w:tr w:rsidR="005F0B8C" w:rsidRPr="001C5B1D" w14:paraId="6A92E258" w14:textId="77777777" w:rsidTr="000727A1">
        <w:tc>
          <w:tcPr>
            <w:tcW w:w="2977" w:type="dxa"/>
            <w:tcMar>
              <w:top w:w="100" w:type="dxa"/>
              <w:left w:w="100" w:type="dxa"/>
              <w:bottom w:w="100" w:type="dxa"/>
              <w:right w:w="100" w:type="dxa"/>
            </w:tcMar>
          </w:tcPr>
          <w:p w14:paraId="0A654465"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2147"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148" w:author="Miguel Ferreira" w:date="2017-05-05T16:23:00Z">
                  <w:rPr>
                    <w:rFonts w:ascii="Calibri" w:eastAsia="Times New Roman" w:hAnsi="Calibri" w:cs="Times New Roman"/>
                    <w:color w:val="000000"/>
                    <w:kern w:val="0"/>
                    <w:sz w:val="22"/>
                    <w:szCs w:val="22"/>
                    <w:lang w:val="de-DE" w:eastAsia="de-DE" w:bidi="ar-SA"/>
                  </w:rPr>
                </w:rPrChange>
              </w:rPr>
              <w:t>//mets/@xmlns:xsi</w:t>
            </w:r>
          </w:p>
        </w:tc>
        <w:tc>
          <w:tcPr>
            <w:tcW w:w="1985" w:type="dxa"/>
            <w:tcMar>
              <w:top w:w="100" w:type="dxa"/>
              <w:left w:w="100" w:type="dxa"/>
              <w:bottom w:w="100" w:type="dxa"/>
              <w:right w:w="100" w:type="dxa"/>
            </w:tcMar>
          </w:tcPr>
          <w:p w14:paraId="69FD9A20"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2149"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150" w:author="Miguel Ferreira" w:date="2017-05-05T16:23:00Z">
                  <w:rPr>
                    <w:rFonts w:ascii="Calibri" w:eastAsia="Times New Roman" w:hAnsi="Calibri" w:cs="Times New Roman"/>
                    <w:color w:val="000000"/>
                    <w:kern w:val="0"/>
                    <w:sz w:val="22"/>
                    <w:szCs w:val="22"/>
                    <w:lang w:val="de-DE" w:eastAsia="de-DE" w:bidi="ar-SA"/>
                  </w:rPr>
                </w:rPrChange>
              </w:rPr>
              <w:t>Schema-Instance</w:t>
            </w:r>
          </w:p>
        </w:tc>
        <w:tc>
          <w:tcPr>
            <w:tcW w:w="4677" w:type="dxa"/>
            <w:tcMar>
              <w:top w:w="100" w:type="dxa"/>
              <w:left w:w="100" w:type="dxa"/>
              <w:bottom w:w="100" w:type="dxa"/>
              <w:right w:w="100" w:type="dxa"/>
            </w:tcMar>
          </w:tcPr>
          <w:p w14:paraId="410EA9BF"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2151"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152" w:author="Miguel Ferreira" w:date="2017-05-05T16:23:00Z">
                  <w:rPr>
                    <w:rFonts w:ascii="Calibri" w:eastAsia="Times New Roman" w:hAnsi="Calibri" w:cs="Times New Roman"/>
                    <w:color w:val="000000"/>
                    <w:kern w:val="0"/>
                    <w:sz w:val="22"/>
                    <w:szCs w:val="22"/>
                    <w:lang w:val="de-DE" w:eastAsia="de-DE" w:bidi="ar-SA"/>
                  </w:rPr>
                </w:rPrChange>
              </w:rPr>
              <w:t>http://www.w3.org/2001/XMLSchema-instance</w:t>
            </w:r>
          </w:p>
        </w:tc>
      </w:tr>
      <w:tr w:rsidR="005F0B8C" w:rsidRPr="00DF31E3" w14:paraId="7A735757" w14:textId="77777777" w:rsidTr="000727A1">
        <w:tc>
          <w:tcPr>
            <w:tcW w:w="2977" w:type="dxa"/>
            <w:tcMar>
              <w:top w:w="100" w:type="dxa"/>
              <w:left w:w="100" w:type="dxa"/>
              <w:bottom w:w="100" w:type="dxa"/>
              <w:right w:w="100" w:type="dxa"/>
            </w:tcMar>
          </w:tcPr>
          <w:p w14:paraId="200241A2"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2153"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154" w:author="Miguel Ferreira" w:date="2017-05-05T16:23:00Z">
                  <w:rPr>
                    <w:rFonts w:ascii="Calibri" w:eastAsia="Times New Roman" w:hAnsi="Calibri" w:cs="Times New Roman"/>
                    <w:color w:val="000000"/>
                    <w:kern w:val="0"/>
                    <w:sz w:val="22"/>
                    <w:szCs w:val="22"/>
                    <w:lang w:val="de-DE" w:eastAsia="de-DE" w:bidi="ar-SA"/>
                  </w:rPr>
                </w:rPrChange>
              </w:rPr>
              <w:t>//mets/@xsi:schemaLocation</w:t>
            </w:r>
          </w:p>
        </w:tc>
        <w:tc>
          <w:tcPr>
            <w:tcW w:w="1985" w:type="dxa"/>
            <w:tcMar>
              <w:top w:w="100" w:type="dxa"/>
              <w:left w:w="100" w:type="dxa"/>
              <w:bottom w:w="100" w:type="dxa"/>
              <w:right w:w="100" w:type="dxa"/>
            </w:tcMar>
          </w:tcPr>
          <w:p w14:paraId="119C9A67"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2155"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156" w:author="Miguel Ferreira" w:date="2017-05-05T16:23:00Z">
                  <w:rPr>
                    <w:rFonts w:ascii="Calibri" w:eastAsia="Times New Roman" w:hAnsi="Calibri" w:cs="Times New Roman"/>
                    <w:color w:val="000000"/>
                    <w:kern w:val="0"/>
                    <w:sz w:val="22"/>
                    <w:szCs w:val="22"/>
                    <w:lang w:val="de-DE" w:eastAsia="de-DE" w:bidi="ar-SA"/>
                  </w:rPr>
                </w:rPrChange>
              </w:rPr>
              <w:t>Schema-Location</w:t>
            </w:r>
          </w:p>
        </w:tc>
        <w:tc>
          <w:tcPr>
            <w:tcW w:w="4677" w:type="dxa"/>
            <w:tcMar>
              <w:top w:w="100" w:type="dxa"/>
              <w:left w:w="100" w:type="dxa"/>
              <w:bottom w:w="100" w:type="dxa"/>
              <w:right w:w="100" w:type="dxa"/>
            </w:tcMar>
          </w:tcPr>
          <w:p w14:paraId="3FDC1DE3" w14:textId="77777777" w:rsidR="005F0B8C" w:rsidRPr="000B6241" w:rsidRDefault="005F0B8C" w:rsidP="005F0B8C">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0B6241">
              <w:rPr>
                <w:rFonts w:ascii="Calibri" w:eastAsia="Times New Roman" w:hAnsi="Calibri" w:cs="Times New Roman"/>
                <w:color w:val="000000"/>
                <w:kern w:val="0"/>
                <w:sz w:val="22"/>
                <w:szCs w:val="22"/>
                <w:lang w:val="de-DE" w:eastAsia="de-DE" w:bidi="ar-SA"/>
              </w:rPr>
              <w:t xml:space="preserve">http://www.loc.gov/METS/  http://www.loc.gov/standards/mets/mets.xsd http://www.w3.org/1999/xlink schemas/xlink.xsd </w:t>
            </w:r>
          </w:p>
        </w:tc>
      </w:tr>
    </w:tbl>
    <w:p w14:paraId="35EAA88E" w14:textId="08C6EFA2" w:rsidR="005F0B8C" w:rsidRPr="001C5B1D" w:rsidRDefault="005F0B8C" w:rsidP="002E1FF3">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Change w:id="2157"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158" w:author="Miguel Ferreira" w:date="2017-05-05T16:23:00Z">
            <w:rPr>
              <w:rFonts w:ascii="Calibri" w:eastAsia="Times New Roman" w:hAnsi="Calibri" w:cs="Times New Roman"/>
              <w:color w:val="000000"/>
              <w:kern w:val="0"/>
              <w:sz w:val="22"/>
              <w:szCs w:val="22"/>
              <w:lang w:val="en-US" w:eastAsia="de-DE" w:bidi="ar-SA"/>
            </w:rPr>
          </w:rPrChange>
        </w:rPr>
        <w:t>An example of a root element with namespace and namespace location definitions is shown in</w:t>
      </w:r>
      <w:r w:rsidR="008E1D62" w:rsidRPr="001C5B1D">
        <w:rPr>
          <w:rFonts w:ascii="Calibri" w:eastAsia="Times New Roman" w:hAnsi="Calibri" w:cs="Times New Roman"/>
          <w:color w:val="000000"/>
          <w:kern w:val="0"/>
          <w:sz w:val="22"/>
          <w:szCs w:val="22"/>
          <w:lang w:eastAsia="de-DE" w:bidi="ar-SA"/>
          <w:rPrChange w:id="2159"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8E1D62" w:rsidRPr="001C5B1D">
        <w:rPr>
          <w:rFonts w:ascii="Calibri" w:eastAsia="Times New Roman" w:hAnsi="Calibri" w:cs="Times New Roman"/>
          <w:color w:val="000000"/>
          <w:kern w:val="0"/>
          <w:sz w:val="22"/>
          <w:szCs w:val="22"/>
          <w:lang w:eastAsia="de-DE" w:bidi="ar-SA"/>
          <w:rPrChange w:id="2160"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8E1D62" w:rsidRPr="001C5B1D">
        <w:rPr>
          <w:rFonts w:ascii="Calibri" w:eastAsia="Times New Roman" w:hAnsi="Calibri" w:cs="Times New Roman"/>
          <w:color w:val="000000"/>
          <w:kern w:val="0"/>
          <w:sz w:val="22"/>
          <w:szCs w:val="22"/>
          <w:lang w:eastAsia="de-DE" w:bidi="ar-SA"/>
          <w:rPrChange w:id="2161"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_Ref440383300 \h </w:instrText>
      </w:r>
      <w:r w:rsidR="00FC46AF" w:rsidRPr="001C5B1D">
        <w:rPr>
          <w:rFonts w:ascii="Calibri" w:eastAsia="Times New Roman" w:hAnsi="Calibri" w:cs="Times New Roman"/>
          <w:color w:val="000000"/>
          <w:kern w:val="0"/>
          <w:sz w:val="22"/>
          <w:szCs w:val="22"/>
          <w:lang w:eastAsia="de-DE" w:bidi="ar-SA"/>
          <w:rPrChange w:id="2162" w:author="Miguel Ferreira" w:date="2017-05-05T16:23:00Z">
            <w:rPr>
              <w:rFonts w:ascii="Calibri" w:eastAsia="Times New Roman" w:hAnsi="Calibri" w:cs="Times New Roman"/>
              <w:color w:val="000000"/>
              <w:kern w:val="0"/>
              <w:sz w:val="22"/>
              <w:szCs w:val="22"/>
              <w:lang w:val="en-US" w:eastAsia="de-DE" w:bidi="ar-SA"/>
            </w:rPr>
          </w:rPrChange>
        </w:rPr>
        <w:instrText xml:space="preserve"> \* MERGEFORMAT </w:instrText>
      </w:r>
      <w:r w:rsidR="008E1D62" w:rsidRPr="001C5B1D">
        <w:rPr>
          <w:rFonts w:ascii="Calibri" w:eastAsia="Times New Roman" w:hAnsi="Calibri" w:cs="Times New Roman"/>
          <w:color w:val="000000"/>
          <w:kern w:val="0"/>
          <w:sz w:val="22"/>
          <w:szCs w:val="22"/>
          <w:lang w:eastAsia="de-DE" w:bidi="ar-SA"/>
          <w:rPrChange w:id="2163" w:author="Miguel Ferreira" w:date="2017-05-05T16:23:00Z">
            <w:rPr>
              <w:rFonts w:ascii="Calibri" w:eastAsia="Times New Roman" w:hAnsi="Calibri" w:cs="Times New Roman"/>
              <w:color w:val="000000"/>
              <w:kern w:val="0"/>
              <w:sz w:val="22"/>
              <w:szCs w:val="22"/>
              <w:lang w:eastAsia="de-DE" w:bidi="ar-SA"/>
            </w:rPr>
          </w:rPrChange>
        </w:rPr>
      </w:r>
      <w:r w:rsidR="008E1D62" w:rsidRPr="001C5B1D">
        <w:rPr>
          <w:rFonts w:ascii="Calibri" w:eastAsia="Times New Roman" w:hAnsi="Calibri" w:cs="Times New Roman"/>
          <w:color w:val="000000"/>
          <w:kern w:val="0"/>
          <w:sz w:val="22"/>
          <w:szCs w:val="22"/>
          <w:lang w:eastAsia="de-DE" w:bidi="ar-SA"/>
          <w:rPrChange w:id="2164"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Listing</w:t>
      </w:r>
      <w:r w:rsidR="002F2F7B" w:rsidRPr="005C59C8">
        <w:t xml:space="preserve"> </w:t>
      </w:r>
      <w:r w:rsidR="002F2F7B" w:rsidRPr="005C59C8">
        <w:rPr>
          <w:noProof/>
        </w:rPr>
        <w:t>1</w:t>
      </w:r>
      <w:r w:rsidR="008E1D62" w:rsidRPr="001C5B1D">
        <w:rPr>
          <w:rFonts w:ascii="Calibri" w:eastAsia="Times New Roman" w:hAnsi="Calibri" w:cs="Times New Roman"/>
          <w:color w:val="000000"/>
          <w:kern w:val="0"/>
          <w:sz w:val="22"/>
          <w:szCs w:val="22"/>
          <w:lang w:eastAsia="de-DE" w:bidi="ar-SA"/>
          <w:rPrChange w:id="2165"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166" w:author="Miguel Ferreira" w:date="2017-05-05T16:23:00Z">
            <w:rPr>
              <w:rFonts w:ascii="Calibri" w:eastAsia="Times New Roman" w:hAnsi="Calibri" w:cs="Times New Roman"/>
              <w:color w:val="000000"/>
              <w:kern w:val="0"/>
              <w:sz w:val="22"/>
              <w:szCs w:val="22"/>
              <w:lang w:val="en-US" w:eastAsia="de-DE" w:bidi="ar-SA"/>
            </w:rPr>
          </w:rPrChange>
        </w:rPr>
        <w:t>.</w:t>
      </w:r>
    </w:p>
    <w:p w14:paraId="0651247C" w14:textId="77777777" w:rsidR="008E1D62" w:rsidRPr="005C59C8" w:rsidRDefault="008E1D62" w:rsidP="008E1D62">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w:lastRenderedPageBreak/>
        <mc:AlternateContent>
          <mc:Choice Requires="wps">
            <w:drawing>
              <wp:inline distT="0" distB="0" distL="0" distR="0" wp14:anchorId="24B428EC" wp14:editId="2E929A56">
                <wp:extent cx="6278880" cy="1403985"/>
                <wp:effectExtent l="0" t="0" r="26670" b="20955"/>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1403985"/>
                        </a:xfrm>
                        <a:prstGeom prst="rect">
                          <a:avLst/>
                        </a:prstGeom>
                        <a:solidFill>
                          <a:srgbClr val="FFFFFF"/>
                        </a:solidFill>
                        <a:ln w="9525">
                          <a:solidFill>
                            <a:srgbClr val="000000"/>
                          </a:solidFill>
                          <a:miter lim="800000"/>
                          <a:headEnd/>
                          <a:tailEnd/>
                        </a:ln>
                      </wps:spPr>
                      <wps:txbx>
                        <w:txbxContent>
                          <w:p w14:paraId="5690189B" w14:textId="77777777" w:rsidR="00C95031" w:rsidRPr="008851C9" w:rsidRDefault="00C95031" w:rsidP="008E1D62">
                            <w:pPr>
                              <w:widowControl/>
                              <w:suppressAutoHyphens w:val="0"/>
                              <w:autoSpaceDN/>
                              <w:spacing w:before="220"/>
                              <w:textAlignment w:val="auto"/>
                              <w:rPr>
                                <w:rFonts w:ascii="Calibri" w:eastAsia="Times New Roman" w:hAnsi="Calibri" w:cs="Times New Roman"/>
                                <w:color w:val="2F5496" w:themeColor="accent5" w:themeShade="BF"/>
                                <w:kern w:val="0"/>
                                <w:sz w:val="22"/>
                                <w:szCs w:val="22"/>
                                <w:lang w:val="en-US" w:eastAsia="de-DE" w:bidi="ar-SA"/>
                              </w:rPr>
                            </w:pPr>
                            <w:r w:rsidRPr="008851C9">
                              <w:rPr>
                                <w:rFonts w:ascii="Consolas" w:eastAsia="Consolas" w:hAnsi="Consolas" w:cs="Consolas"/>
                                <w:color w:val="2F5496" w:themeColor="accent5" w:themeShade="BF"/>
                                <w:kern w:val="0"/>
                                <w:sz w:val="18"/>
                                <w:szCs w:val="18"/>
                                <w:lang w:val="en-US" w:eastAsia="de-DE" w:bidi="ar-SA"/>
                              </w:rPr>
                              <w:t>&lt;mets</w:t>
                            </w:r>
                          </w:p>
                          <w:p w14:paraId="710CE7DE" w14:textId="77777777" w:rsidR="00C95031" w:rsidRPr="005F0B8C" w:rsidRDefault="00C95031"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xmlns:mets</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"http://www.loc.gov/METS/"</w:t>
                            </w:r>
                          </w:p>
                          <w:p w14:paraId="17282FA1" w14:textId="77777777" w:rsidR="00C95031" w:rsidRPr="005F0B8C" w:rsidRDefault="00C95031"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xmlns:xlink</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"http://www.w3.org/1999/xlink"</w:t>
                            </w:r>
                          </w:p>
                          <w:p w14:paraId="7BB7F040" w14:textId="77777777" w:rsidR="00C95031" w:rsidRPr="005F0B8C" w:rsidRDefault="00C95031"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xmlns:xsi</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"http://www.w3.org/2001/XMLSchema-instance"</w:t>
                            </w:r>
                          </w:p>
                          <w:p w14:paraId="5A88D35D" w14:textId="77777777" w:rsidR="00C95031" w:rsidRPr="008851C9" w:rsidRDefault="00C95031" w:rsidP="008E1D62">
                            <w:pPr>
                              <w:widowControl/>
                              <w:suppressAutoHyphens w:val="0"/>
                              <w:autoSpaceDN/>
                              <w:textAlignment w:val="auto"/>
                              <w:rPr>
                                <w:rFonts w:ascii="Calibri" w:eastAsia="Times New Roman" w:hAnsi="Calibri" w:cs="Times New Roman"/>
                                <w:color w:val="538135" w:themeColor="accent6" w:themeShade="BF"/>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xsi:schemaLocation</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8851C9">
                              <w:rPr>
                                <w:rFonts w:ascii="Consolas" w:eastAsia="Consolas" w:hAnsi="Consolas" w:cs="Consolas"/>
                                <w:color w:val="538135" w:themeColor="accent6" w:themeShade="BF"/>
                                <w:kern w:val="0"/>
                                <w:sz w:val="18"/>
                                <w:szCs w:val="18"/>
                                <w:lang w:val="en-US" w:eastAsia="de-DE" w:bidi="ar-SA"/>
                              </w:rPr>
                              <w:t>http://www.loc.gov/METS/ http://www.loc.gov/standards/mets/mets.xsd</w:t>
                            </w:r>
                          </w:p>
                          <w:p w14:paraId="4E218A66" w14:textId="77777777" w:rsidR="00C95031" w:rsidRPr="005F0B8C" w:rsidRDefault="00C95031" w:rsidP="008E1D62">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CB3185">
                              <w:rPr>
                                <w:rFonts w:ascii="Consolas" w:eastAsia="Consolas" w:hAnsi="Consolas" w:cs="Consolas"/>
                                <w:color w:val="538135" w:themeColor="accent6" w:themeShade="BF"/>
                                <w:kern w:val="0"/>
                                <w:sz w:val="18"/>
                                <w:szCs w:val="18"/>
                                <w:lang w:val="en-US" w:eastAsia="de-DE" w:bidi="ar-SA"/>
                              </w:rPr>
                              <w:t xml:space="preserve">    </w:t>
                            </w:r>
                            <w:r w:rsidRPr="008851C9">
                              <w:rPr>
                                <w:rFonts w:ascii="Consolas" w:eastAsia="Consolas" w:hAnsi="Consolas" w:cs="Consolas"/>
                                <w:color w:val="538135" w:themeColor="accent6" w:themeShade="BF"/>
                                <w:kern w:val="0"/>
                                <w:sz w:val="18"/>
                                <w:szCs w:val="18"/>
                                <w:lang w:val="de-DE" w:eastAsia="de-DE" w:bidi="ar-SA"/>
                              </w:rPr>
                              <w:t>http://www.w3.org/1999/xlink schemas/xlink.xsd"</w:t>
                            </w:r>
                            <w:r w:rsidRPr="008851C9">
                              <w:rPr>
                                <w:rFonts w:ascii="Consolas" w:eastAsia="Consolas" w:hAnsi="Consolas" w:cs="Consolas"/>
                                <w:color w:val="2F5496" w:themeColor="accent5" w:themeShade="BF"/>
                                <w:kern w:val="0"/>
                                <w:sz w:val="18"/>
                                <w:szCs w:val="18"/>
                                <w:lang w:val="de-DE" w:eastAsia="de-DE" w:bidi="ar-SA"/>
                              </w:rPr>
                              <w:t>&gt;</w:t>
                            </w:r>
                            <w:r w:rsidRPr="008851C9">
                              <w:rPr>
                                <w:rFonts w:ascii="Consolas" w:eastAsia="Consolas" w:hAnsi="Consolas" w:cs="Consolas"/>
                                <w:color w:val="000000" w:themeColor="text1"/>
                                <w:kern w:val="0"/>
                                <w:sz w:val="18"/>
                                <w:szCs w:val="18"/>
                                <w:lang w:val="de-DE" w:eastAsia="de-DE" w:bidi="ar-SA"/>
                              </w:rPr>
                              <w:t>...</w:t>
                            </w:r>
                            <w:r w:rsidRPr="008851C9">
                              <w:rPr>
                                <w:rFonts w:ascii="Consolas" w:eastAsia="Consolas" w:hAnsi="Consolas" w:cs="Consolas"/>
                                <w:color w:val="2F5496" w:themeColor="accent5" w:themeShade="BF"/>
                                <w:kern w:val="0"/>
                                <w:sz w:val="18"/>
                                <w:szCs w:val="18"/>
                                <w:lang w:val="de-DE" w:eastAsia="de-DE" w:bidi="ar-SA"/>
                              </w:rPr>
                              <w:t>&lt;/mets&gt;</w:t>
                            </w:r>
                          </w:p>
                          <w:p w14:paraId="77C74F4E" w14:textId="77777777" w:rsidR="00C95031" w:rsidRPr="008E1D62" w:rsidRDefault="00C95031">
                            <w:pPr>
                              <w:rPr>
                                <w:lang w:val="de-DE"/>
                              </w:rPr>
                            </w:pPr>
                          </w:p>
                        </w:txbxContent>
                      </wps:txbx>
                      <wps:bodyPr rot="0" vert="horz" wrap="square" lIns="91440" tIns="45720" rIns="91440" bIns="45720" anchor="t" anchorCtr="0">
                        <a:spAutoFit/>
                      </wps:bodyPr>
                    </wps:wsp>
                  </a:graphicData>
                </a:graphic>
              </wp:inline>
            </w:drawing>
          </mc:Choice>
          <mc:Fallback>
            <w:pict>
              <v:shapetype w14:anchorId="24B428EC" id="_x0000_t202" coordsize="21600,21600" o:spt="202" path="m,l,21600r21600,l21600,xe">
                <v:stroke joinstyle="miter"/>
                <v:path gradientshapeok="t" o:connecttype="rect"/>
              </v:shapetype>
              <v:shape id="Textfeld 2" o:spid="_x0000_s1026" type="#_x0000_t202" style="width:494.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">
                <v:textbox style="mso-fit-shape-to-text:t">
                  <w:txbxContent>
                    <w:p w14:paraId="5690189B" w14:textId="77777777" w:rsidR="00C95031" w:rsidRPr="008851C9" w:rsidRDefault="00C95031" w:rsidP="008E1D62">
                      <w:pPr>
                        <w:widowControl/>
                        <w:suppressAutoHyphens w:val="0"/>
                        <w:autoSpaceDN/>
                        <w:spacing w:before="220"/>
                        <w:textAlignment w:val="auto"/>
                        <w:rPr>
                          <w:rFonts w:ascii="Calibri" w:eastAsia="Times New Roman" w:hAnsi="Calibri" w:cs="Times New Roman"/>
                          <w:color w:val="2F5496" w:themeColor="accent5" w:themeShade="BF"/>
                          <w:kern w:val="0"/>
                          <w:sz w:val="22"/>
                          <w:szCs w:val="22"/>
                          <w:lang w:val="en-US" w:eastAsia="de-DE" w:bidi="ar-SA"/>
                        </w:rPr>
                      </w:pPr>
                      <w:r w:rsidRPr="008851C9">
                        <w:rPr>
                          <w:rFonts w:ascii="Consolas" w:eastAsia="Consolas" w:hAnsi="Consolas" w:cs="Consolas"/>
                          <w:color w:val="2F5496" w:themeColor="accent5" w:themeShade="BF"/>
                          <w:kern w:val="0"/>
                          <w:sz w:val="18"/>
                          <w:szCs w:val="18"/>
                          <w:lang w:val="en-US" w:eastAsia="de-DE" w:bidi="ar-SA"/>
                        </w:rPr>
                        <w:t>&lt;mets</w:t>
                      </w:r>
                    </w:p>
                    <w:p w14:paraId="710CE7DE" w14:textId="77777777" w:rsidR="00C95031" w:rsidRPr="005F0B8C" w:rsidRDefault="00C95031"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xmlns:mets</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"http://www.loc.gov/METS/"</w:t>
                      </w:r>
                    </w:p>
                    <w:p w14:paraId="17282FA1" w14:textId="77777777" w:rsidR="00C95031" w:rsidRPr="005F0B8C" w:rsidRDefault="00C95031"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xmlns:xlink</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"http://www.w3.org/1999/xlink"</w:t>
                      </w:r>
                    </w:p>
                    <w:p w14:paraId="7BB7F040" w14:textId="77777777" w:rsidR="00C95031" w:rsidRPr="005F0B8C" w:rsidRDefault="00C95031"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xmlns:xsi</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"http://www.w3.org/2001/XMLSchema-instance"</w:t>
                      </w:r>
                    </w:p>
                    <w:p w14:paraId="5A88D35D" w14:textId="77777777" w:rsidR="00C95031" w:rsidRPr="008851C9" w:rsidRDefault="00C95031" w:rsidP="008E1D62">
                      <w:pPr>
                        <w:widowControl/>
                        <w:suppressAutoHyphens w:val="0"/>
                        <w:autoSpaceDN/>
                        <w:textAlignment w:val="auto"/>
                        <w:rPr>
                          <w:rFonts w:ascii="Calibri" w:eastAsia="Times New Roman" w:hAnsi="Calibri" w:cs="Times New Roman"/>
                          <w:color w:val="538135" w:themeColor="accent6" w:themeShade="BF"/>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xsi:schemaLocation</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8851C9">
                        <w:rPr>
                          <w:rFonts w:ascii="Consolas" w:eastAsia="Consolas" w:hAnsi="Consolas" w:cs="Consolas"/>
                          <w:color w:val="538135" w:themeColor="accent6" w:themeShade="BF"/>
                          <w:kern w:val="0"/>
                          <w:sz w:val="18"/>
                          <w:szCs w:val="18"/>
                          <w:lang w:val="en-US" w:eastAsia="de-DE" w:bidi="ar-SA"/>
                        </w:rPr>
                        <w:t>http://www.loc.gov/METS/ http://www.loc.gov/standards/mets/mets.xsd</w:t>
                      </w:r>
                    </w:p>
                    <w:p w14:paraId="4E218A66" w14:textId="77777777" w:rsidR="00C95031" w:rsidRPr="005F0B8C" w:rsidRDefault="00C95031" w:rsidP="008E1D62">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CB3185">
                        <w:rPr>
                          <w:rFonts w:ascii="Consolas" w:eastAsia="Consolas" w:hAnsi="Consolas" w:cs="Consolas"/>
                          <w:color w:val="538135" w:themeColor="accent6" w:themeShade="BF"/>
                          <w:kern w:val="0"/>
                          <w:sz w:val="18"/>
                          <w:szCs w:val="18"/>
                          <w:lang w:val="en-US" w:eastAsia="de-DE" w:bidi="ar-SA"/>
                        </w:rPr>
                        <w:t xml:space="preserve">    </w:t>
                      </w:r>
                      <w:r w:rsidRPr="008851C9">
                        <w:rPr>
                          <w:rFonts w:ascii="Consolas" w:eastAsia="Consolas" w:hAnsi="Consolas" w:cs="Consolas"/>
                          <w:color w:val="538135" w:themeColor="accent6" w:themeShade="BF"/>
                          <w:kern w:val="0"/>
                          <w:sz w:val="18"/>
                          <w:szCs w:val="18"/>
                          <w:lang w:val="de-DE" w:eastAsia="de-DE" w:bidi="ar-SA"/>
                        </w:rPr>
                        <w:t>http://www.w3.org/1999/xlink schemas/xlink.xsd"</w:t>
                      </w:r>
                      <w:r w:rsidRPr="008851C9">
                        <w:rPr>
                          <w:rFonts w:ascii="Consolas" w:eastAsia="Consolas" w:hAnsi="Consolas" w:cs="Consolas"/>
                          <w:color w:val="2F5496" w:themeColor="accent5" w:themeShade="BF"/>
                          <w:kern w:val="0"/>
                          <w:sz w:val="18"/>
                          <w:szCs w:val="18"/>
                          <w:lang w:val="de-DE" w:eastAsia="de-DE" w:bidi="ar-SA"/>
                        </w:rPr>
                        <w:t>&gt;</w:t>
                      </w:r>
                      <w:r w:rsidRPr="008851C9">
                        <w:rPr>
                          <w:rFonts w:ascii="Consolas" w:eastAsia="Consolas" w:hAnsi="Consolas" w:cs="Consolas"/>
                          <w:color w:val="000000" w:themeColor="text1"/>
                          <w:kern w:val="0"/>
                          <w:sz w:val="18"/>
                          <w:szCs w:val="18"/>
                          <w:lang w:val="de-DE" w:eastAsia="de-DE" w:bidi="ar-SA"/>
                        </w:rPr>
                        <w:t>...</w:t>
                      </w:r>
                      <w:r w:rsidRPr="008851C9">
                        <w:rPr>
                          <w:rFonts w:ascii="Consolas" w:eastAsia="Consolas" w:hAnsi="Consolas" w:cs="Consolas"/>
                          <w:color w:val="2F5496" w:themeColor="accent5" w:themeShade="BF"/>
                          <w:kern w:val="0"/>
                          <w:sz w:val="18"/>
                          <w:szCs w:val="18"/>
                          <w:lang w:val="de-DE" w:eastAsia="de-DE" w:bidi="ar-SA"/>
                        </w:rPr>
                        <w:t>&lt;/mets&gt;</w:t>
                      </w:r>
                    </w:p>
                    <w:p w14:paraId="77C74F4E" w14:textId="77777777" w:rsidR="00C95031" w:rsidRPr="008E1D62" w:rsidRDefault="00C95031">
                      <w:pPr>
                        <w:rPr>
                          <w:lang w:val="de-DE"/>
                        </w:rPr>
                      </w:pPr>
                    </w:p>
                  </w:txbxContent>
                </v:textbox>
                <w10:anchorlock/>
              </v:shape>
            </w:pict>
          </mc:Fallback>
        </mc:AlternateContent>
      </w:r>
    </w:p>
    <w:p w14:paraId="524F3FAC" w14:textId="77777777" w:rsidR="008E1D62" w:rsidRPr="001C5B1D" w:rsidRDefault="008E1D62" w:rsidP="008E1D62">
      <w:pPr>
        <w:pStyle w:val="Beschriftung"/>
        <w:jc w:val="both"/>
        <w:rPr>
          <w:rFonts w:ascii="Calibri" w:eastAsia="Times New Roman" w:hAnsi="Calibri" w:cs="Times New Roman"/>
          <w:color w:val="000000"/>
          <w:kern w:val="0"/>
          <w:sz w:val="22"/>
          <w:szCs w:val="22"/>
          <w:lang w:eastAsia="de-DE" w:bidi="ar-SA"/>
          <w:rPrChange w:id="2167" w:author="Miguel Ferreira" w:date="2017-05-05T16:23:00Z">
            <w:rPr>
              <w:rFonts w:ascii="Calibri" w:eastAsia="Times New Roman" w:hAnsi="Calibri" w:cs="Times New Roman"/>
              <w:color w:val="000000"/>
              <w:kern w:val="0"/>
              <w:sz w:val="22"/>
              <w:szCs w:val="22"/>
              <w:lang w:val="en-US" w:eastAsia="de-DE" w:bidi="ar-SA"/>
            </w:rPr>
          </w:rPrChange>
        </w:rPr>
      </w:pPr>
      <w:bookmarkStart w:id="2168" w:name="_Ref440383300"/>
      <w:bookmarkStart w:id="2169" w:name="_Toc481759280"/>
      <w:r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1</w:t>
      </w:r>
      <w:r w:rsidR="00D7592C">
        <w:rPr>
          <w:noProof/>
        </w:rPr>
        <w:fldChar w:fldCharType="end"/>
      </w:r>
      <w:bookmarkEnd w:id="2168"/>
      <w:r w:rsidRPr="005C59C8">
        <w:t>: METS root element example with namespace and namespace location definitions</w:t>
      </w:r>
      <w:bookmarkEnd w:id="2169"/>
    </w:p>
    <w:p w14:paraId="454A856C" w14:textId="77777777" w:rsidR="005F0B8C" w:rsidRPr="001C5B1D" w:rsidRDefault="005F0B8C" w:rsidP="005C4E47">
      <w:pPr>
        <w:pStyle w:val="berschrift4"/>
        <w:rPr>
          <w:lang w:eastAsia="de-DE" w:bidi="ar-SA"/>
          <w:rPrChange w:id="2170" w:author="Miguel Ferreira" w:date="2017-05-05T16:23:00Z">
            <w:rPr>
              <w:lang w:val="en-US" w:eastAsia="de-DE" w:bidi="ar-SA"/>
            </w:rPr>
          </w:rPrChange>
        </w:rPr>
      </w:pPr>
      <w:bookmarkStart w:id="2171" w:name="h.cena5xr9bfx8" w:colFirst="0" w:colLast="0"/>
      <w:bookmarkEnd w:id="2171"/>
      <w:r w:rsidRPr="001C5B1D">
        <w:rPr>
          <w:lang w:eastAsia="de-DE" w:bidi="ar-SA"/>
          <w:rPrChange w:id="2172" w:author="Miguel Ferreira" w:date="2017-05-05T16:23:00Z">
            <w:rPr>
              <w:lang w:val="en-US" w:eastAsia="de-DE" w:bidi="ar-SA"/>
            </w:rPr>
          </w:rPrChange>
        </w:rPr>
        <w:t>Digital objects</w:t>
      </w:r>
    </w:p>
    <w:p w14:paraId="56ED5534" w14:textId="0AF7E248" w:rsidR="005F0B8C" w:rsidRPr="001C5B1D"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Change w:id="2173"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174" w:author="Miguel Ferreira" w:date="2017-05-05T16:23:00Z">
            <w:rPr>
              <w:rFonts w:ascii="Calibri" w:eastAsia="Times New Roman" w:hAnsi="Calibri" w:cs="Times New Roman"/>
              <w:color w:val="000000"/>
              <w:kern w:val="0"/>
              <w:sz w:val="22"/>
              <w:szCs w:val="22"/>
              <w:lang w:val="en-US" w:eastAsia="de-DE" w:bidi="ar-SA"/>
            </w:rPr>
          </w:rPrChange>
        </w:rPr>
        <w:t>Digital objects are described in a file section (</w:t>
      </w:r>
      <w:r w:rsidRPr="001C5B1D">
        <w:rPr>
          <w:rFonts w:ascii="Courier New" w:eastAsia="Courier New" w:hAnsi="Courier New" w:cs="Courier New"/>
          <w:color w:val="000000"/>
          <w:kern w:val="0"/>
          <w:sz w:val="22"/>
          <w:szCs w:val="22"/>
          <w:lang w:eastAsia="de-DE" w:bidi="ar-SA"/>
          <w:rPrChange w:id="2175" w:author="Miguel Ferreira" w:date="2017-05-05T16:23:00Z">
            <w:rPr>
              <w:rFonts w:ascii="Courier New" w:eastAsia="Courier New" w:hAnsi="Courier New" w:cs="Courier New"/>
              <w:color w:val="000000"/>
              <w:kern w:val="0"/>
              <w:sz w:val="22"/>
              <w:szCs w:val="22"/>
              <w:lang w:val="en-US" w:eastAsia="de-DE" w:bidi="ar-SA"/>
            </w:rPr>
          </w:rPrChange>
        </w:rPr>
        <w:t>&lt;fileSec&gt;</w:t>
      </w:r>
      <w:r w:rsidRPr="001C5B1D">
        <w:rPr>
          <w:rFonts w:ascii="Calibri" w:eastAsia="Times New Roman" w:hAnsi="Calibri" w:cs="Times New Roman"/>
          <w:color w:val="000000"/>
          <w:kern w:val="0"/>
          <w:sz w:val="22"/>
          <w:szCs w:val="22"/>
          <w:lang w:eastAsia="de-DE" w:bidi="ar-SA"/>
          <w:rPrChange w:id="2176" w:author="Miguel Ferreira" w:date="2017-05-05T16:23:00Z">
            <w:rPr>
              <w:rFonts w:ascii="Calibri" w:eastAsia="Times New Roman" w:hAnsi="Calibri" w:cs="Times New Roman"/>
              <w:color w:val="000000"/>
              <w:kern w:val="0"/>
              <w:sz w:val="22"/>
              <w:szCs w:val="22"/>
              <w:lang w:val="en-US" w:eastAsia="de-DE" w:bidi="ar-SA"/>
            </w:rPr>
          </w:rPrChange>
        </w:rPr>
        <w:t xml:space="preserve">) of the METS document. </w:t>
      </w:r>
      <w:r w:rsidR="008E1D62" w:rsidRPr="001C5B1D">
        <w:rPr>
          <w:rFonts w:ascii="Calibri" w:eastAsia="Times New Roman" w:hAnsi="Calibri" w:cs="Times New Roman"/>
          <w:color w:val="000000"/>
          <w:kern w:val="0"/>
          <w:sz w:val="22"/>
          <w:szCs w:val="22"/>
          <w:lang w:eastAsia="de-DE" w:bidi="ar-SA"/>
          <w:rPrChange w:id="2177"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8E1D62" w:rsidRPr="001C5B1D">
        <w:rPr>
          <w:rFonts w:ascii="Calibri" w:eastAsia="Times New Roman" w:hAnsi="Calibri" w:cs="Times New Roman"/>
          <w:color w:val="000000"/>
          <w:kern w:val="0"/>
          <w:sz w:val="22"/>
          <w:szCs w:val="22"/>
          <w:lang w:eastAsia="de-DE" w:bidi="ar-SA"/>
          <w:rPrChange w:id="2178"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_Ref440383392 \h </w:instrText>
      </w:r>
      <w:r w:rsidR="00FC46AF" w:rsidRPr="001C5B1D">
        <w:rPr>
          <w:rFonts w:ascii="Calibri" w:eastAsia="Times New Roman" w:hAnsi="Calibri" w:cs="Times New Roman"/>
          <w:color w:val="000000"/>
          <w:kern w:val="0"/>
          <w:sz w:val="22"/>
          <w:szCs w:val="22"/>
          <w:lang w:eastAsia="de-DE" w:bidi="ar-SA"/>
          <w:rPrChange w:id="2179" w:author="Miguel Ferreira" w:date="2017-05-05T16:23:00Z">
            <w:rPr>
              <w:rFonts w:ascii="Calibri" w:eastAsia="Times New Roman" w:hAnsi="Calibri" w:cs="Times New Roman"/>
              <w:color w:val="000000"/>
              <w:kern w:val="0"/>
              <w:sz w:val="22"/>
              <w:szCs w:val="22"/>
              <w:lang w:val="en-US" w:eastAsia="de-DE" w:bidi="ar-SA"/>
            </w:rPr>
          </w:rPrChange>
        </w:rPr>
        <w:instrText xml:space="preserve"> \* MERGEFORMAT </w:instrText>
      </w:r>
      <w:r w:rsidR="008E1D62" w:rsidRPr="001C5B1D">
        <w:rPr>
          <w:rFonts w:ascii="Calibri" w:eastAsia="Times New Roman" w:hAnsi="Calibri" w:cs="Times New Roman"/>
          <w:color w:val="000000"/>
          <w:kern w:val="0"/>
          <w:sz w:val="22"/>
          <w:szCs w:val="22"/>
          <w:lang w:eastAsia="de-DE" w:bidi="ar-SA"/>
          <w:rPrChange w:id="2180" w:author="Miguel Ferreira" w:date="2017-05-05T16:23:00Z">
            <w:rPr>
              <w:rFonts w:ascii="Calibri" w:eastAsia="Times New Roman" w:hAnsi="Calibri" w:cs="Times New Roman"/>
              <w:color w:val="000000"/>
              <w:kern w:val="0"/>
              <w:sz w:val="22"/>
              <w:szCs w:val="22"/>
              <w:lang w:eastAsia="de-DE" w:bidi="ar-SA"/>
            </w:rPr>
          </w:rPrChange>
        </w:rPr>
      </w:r>
      <w:r w:rsidR="008E1D62" w:rsidRPr="001C5B1D">
        <w:rPr>
          <w:rFonts w:ascii="Calibri" w:eastAsia="Times New Roman" w:hAnsi="Calibri" w:cs="Times New Roman"/>
          <w:color w:val="000000"/>
          <w:kern w:val="0"/>
          <w:sz w:val="22"/>
          <w:szCs w:val="22"/>
          <w:lang w:eastAsia="de-DE" w:bidi="ar-SA"/>
          <w:rPrChange w:id="2181"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2</w:t>
      </w:r>
      <w:r w:rsidR="008E1D62" w:rsidRPr="001C5B1D">
        <w:rPr>
          <w:rFonts w:ascii="Calibri" w:eastAsia="Times New Roman" w:hAnsi="Calibri" w:cs="Times New Roman"/>
          <w:color w:val="000000"/>
          <w:kern w:val="0"/>
          <w:sz w:val="22"/>
          <w:szCs w:val="22"/>
          <w:lang w:eastAsia="de-DE" w:bidi="ar-SA"/>
          <w:rPrChange w:id="2182"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008E1D62" w:rsidRPr="001C5B1D">
        <w:rPr>
          <w:rFonts w:ascii="Calibri" w:eastAsia="Times New Roman" w:hAnsi="Calibri" w:cs="Times New Roman"/>
          <w:color w:val="000000"/>
          <w:kern w:val="0"/>
          <w:sz w:val="22"/>
          <w:szCs w:val="22"/>
          <w:lang w:eastAsia="de-DE" w:bidi="ar-SA"/>
          <w:rPrChange w:id="2183"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Pr="001C5B1D">
        <w:rPr>
          <w:rFonts w:ascii="Calibri" w:eastAsia="Times New Roman" w:hAnsi="Calibri" w:cs="Times New Roman"/>
          <w:color w:val="000000"/>
          <w:kern w:val="0"/>
          <w:sz w:val="22"/>
          <w:szCs w:val="22"/>
          <w:lang w:eastAsia="de-DE" w:bidi="ar-SA"/>
          <w:rPrChange w:id="2184" w:author="Miguel Ferreira" w:date="2017-05-05T16:23:00Z">
            <w:rPr>
              <w:rFonts w:ascii="Calibri" w:eastAsia="Times New Roman" w:hAnsi="Calibri" w:cs="Times New Roman"/>
              <w:color w:val="000000"/>
              <w:kern w:val="0"/>
              <w:sz w:val="22"/>
              <w:szCs w:val="22"/>
              <w:lang w:val="en-US" w:eastAsia="de-DE" w:bidi="ar-SA"/>
            </w:rPr>
          </w:rPrChange>
        </w:rPr>
        <w:t>shows an example of a file section with one file.</w:t>
      </w:r>
    </w:p>
    <w:p w14:paraId="46C31030" w14:textId="77777777" w:rsidR="002049E3" w:rsidRPr="005C59C8" w:rsidRDefault="002049E3" w:rsidP="008E1D62">
      <w:pPr>
        <w:keepNext/>
        <w:widowControl/>
        <w:suppressAutoHyphens w:val="0"/>
        <w:autoSpaceDN/>
        <w:spacing w:before="220"/>
        <w:jc w:val="both"/>
        <w:textAlignment w:val="auto"/>
      </w:pPr>
    </w:p>
    <w:p w14:paraId="69EA84FA" w14:textId="77777777" w:rsidR="008E1D62" w:rsidRPr="005C59C8" w:rsidRDefault="008E1D62" w:rsidP="008E1D62">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49379C59" wp14:editId="7575EAA1">
                <wp:extent cx="6278880" cy="1403985"/>
                <wp:effectExtent l="0" t="0" r="26670" b="20955"/>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1403985"/>
                        </a:xfrm>
                        <a:prstGeom prst="rect">
                          <a:avLst/>
                        </a:prstGeom>
                        <a:solidFill>
                          <a:srgbClr val="FFFFFF"/>
                        </a:solidFill>
                        <a:ln w="9525">
                          <a:solidFill>
                            <a:srgbClr val="000000"/>
                          </a:solidFill>
                          <a:miter lim="800000"/>
                          <a:headEnd/>
                          <a:tailEnd/>
                        </a:ln>
                      </wps:spPr>
                      <wps:txbx>
                        <w:txbxContent>
                          <w:p w14:paraId="3F3D348D" w14:textId="49404731" w:rsidR="00C95031" w:rsidRPr="00B40ED2" w:rsidRDefault="00C95031" w:rsidP="008E1D62">
                            <w:pPr>
                              <w:widowControl/>
                              <w:suppressAutoHyphens w:val="0"/>
                              <w:autoSpaceDN/>
                              <w:spacing w:before="160"/>
                              <w:textAlignment w:val="auto"/>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&lt;fileSec&gt;</w:t>
                            </w:r>
                            <w:r>
                              <w:rPr>
                                <w:rFonts w:ascii="Consolas" w:eastAsia="Consolas" w:hAnsi="Consolas" w:cs="Consolas"/>
                                <w:color w:val="000088"/>
                                <w:kern w:val="0"/>
                                <w:sz w:val="18"/>
                                <w:szCs w:val="18"/>
                                <w:lang w:val="en-US" w:eastAsia="de-DE" w:bidi="ar-SA"/>
                              </w:rPr>
                              <w:br/>
                              <w:t xml:space="preserve">    &lt;fileGroup @USE=</w:t>
                            </w:r>
                            <w:r w:rsidRPr="005F0B8C">
                              <w:rPr>
                                <w:rFonts w:ascii="Consolas" w:eastAsia="Consolas" w:hAnsi="Consolas" w:cs="Consolas"/>
                                <w:color w:val="000000"/>
                                <w:kern w:val="0"/>
                                <w:sz w:val="18"/>
                                <w:szCs w:val="18"/>
                                <w:lang w:val="en-US" w:eastAsia="de-DE" w:bidi="ar-SA"/>
                              </w:rPr>
                              <w:t>"</w:t>
                            </w:r>
                            <w:r>
                              <w:rPr>
                                <w:rFonts w:ascii="Consolas" w:eastAsia="Consolas" w:hAnsi="Consolas" w:cs="Consolas"/>
                                <w:color w:val="000000"/>
                                <w:kern w:val="0"/>
                                <w:sz w:val="18"/>
                                <w:szCs w:val="18"/>
                                <w:lang w:val="en-US" w:eastAsia="de-DE" w:bidi="ar-SA"/>
                              </w:rPr>
                              <w:t>Common Specification root</w:t>
                            </w:r>
                            <w:r w:rsidRPr="005F0B8C">
                              <w:rPr>
                                <w:rFonts w:ascii="Consolas" w:eastAsia="Consolas" w:hAnsi="Consolas" w:cs="Consolas"/>
                                <w:color w:val="000000"/>
                                <w:kern w:val="0"/>
                                <w:sz w:val="18"/>
                                <w:szCs w:val="18"/>
                                <w:lang w:val="en-US" w:eastAsia="de-DE" w:bidi="ar-SA"/>
                              </w:rPr>
                              <w:t>"</w:t>
                            </w:r>
                            <w:r>
                              <w:rPr>
                                <w:rFonts w:ascii="Consolas" w:eastAsia="Consolas" w:hAnsi="Consolas" w:cs="Consolas"/>
                                <w:color w:val="000088"/>
                                <w:kern w:val="0"/>
                                <w:sz w:val="18"/>
                                <w:szCs w:val="18"/>
                                <w:lang w:val="en-US" w:eastAsia="de-DE" w:bidi="ar-SA"/>
                              </w:rPr>
                              <w:t>&gt;</w:t>
                            </w:r>
                          </w:p>
                          <w:p w14:paraId="2A15E821" w14:textId="77777777" w:rsidR="00C95031" w:rsidRPr="005F0B8C" w:rsidRDefault="00C95031"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2F5496" w:themeColor="accent5" w:themeShade="BF"/>
                                <w:kern w:val="0"/>
                                <w:sz w:val="18"/>
                                <w:szCs w:val="18"/>
                                <w:lang w:val="en-US" w:eastAsia="de-DE" w:bidi="ar-SA"/>
                              </w:rPr>
                              <w:t xml:space="preserve">&lt;file </w:t>
                            </w:r>
                            <w:r w:rsidRPr="008851C9">
                              <w:rPr>
                                <w:rFonts w:ascii="Consolas" w:eastAsia="Consolas" w:hAnsi="Consolas" w:cs="Consolas"/>
                                <w:color w:val="7030A0"/>
                                <w:kern w:val="0"/>
                                <w:sz w:val="18"/>
                                <w:szCs w:val="18"/>
                                <w:lang w:val="en-US" w:eastAsia="de-DE" w:bidi="ar-SA"/>
                              </w:rPr>
                              <w:t>ID</w:t>
                            </w:r>
                            <w:r w:rsidRPr="005F0B8C">
                              <w:rPr>
                                <w:rFonts w:ascii="Consolas" w:eastAsia="Consolas" w:hAnsi="Consolas" w:cs="Consolas"/>
                                <w:color w:val="000000"/>
                                <w:kern w:val="0"/>
                                <w:sz w:val="18"/>
                                <w:szCs w:val="18"/>
                                <w:lang w:val="en-US" w:eastAsia="de-DE" w:bidi="ar-SA"/>
                              </w:rPr>
                              <w:t>="</w:t>
                            </w:r>
                            <w:r w:rsidRPr="008851C9">
                              <w:rPr>
                                <w:rFonts w:ascii="Consolas" w:eastAsia="Consolas" w:hAnsi="Consolas" w:cs="Consolas"/>
                                <w:color w:val="538135" w:themeColor="accent6" w:themeShade="BF"/>
                                <w:kern w:val="0"/>
                                <w:sz w:val="18"/>
                                <w:szCs w:val="18"/>
                                <w:lang w:val="en-US" w:eastAsia="de-DE" w:bidi="ar-SA"/>
                              </w:rPr>
                              <w:t>ID77146c6c-c8c3-4406-80b5-b3b41901f9d0</w:t>
                            </w:r>
                            <w:r w:rsidRPr="005F0B8C">
                              <w:rPr>
                                <w:rFonts w:ascii="Consolas" w:eastAsia="Consolas" w:hAnsi="Consolas" w:cs="Consolas"/>
                                <w:color w:val="000000"/>
                                <w:kern w:val="0"/>
                                <w:sz w:val="18"/>
                                <w:szCs w:val="18"/>
                                <w:lang w:val="en-US" w:eastAsia="de-DE" w:bidi="ar-SA"/>
                              </w:rPr>
                              <w:t>"</w:t>
                            </w:r>
                          </w:p>
                          <w:p w14:paraId="25770AD6" w14:textId="77777777" w:rsidR="00C95031" w:rsidRPr="005F0B8C" w:rsidRDefault="00C95031"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ADMID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MIMETYPE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"text/x-sql"</w:t>
                            </w: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"2862064"</w:t>
                            </w:r>
                          </w:p>
                          <w:p w14:paraId="62E78D34" w14:textId="77777777" w:rsidR="00C95031" w:rsidRPr="005F0B8C" w:rsidRDefault="00C95031"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CHECKSUMTYPE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"SHA-256"</w:t>
                            </w: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CHECKSUM</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p>
                          <w:p w14:paraId="6820FF72" w14:textId="77777777" w:rsidR="00C95031" w:rsidRPr="005F0B8C" w:rsidRDefault="00C95031"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CREATED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"2015-0501T01:00:00+01:00"&gt;</w:t>
                            </w:r>
                          </w:p>
                          <w:p w14:paraId="54F4A668" w14:textId="77777777" w:rsidR="00C95031" w:rsidRPr="008851C9" w:rsidRDefault="00C95031" w:rsidP="008E1D62">
                            <w:pPr>
                              <w:widowControl/>
                              <w:suppressAutoHyphens w:val="0"/>
                              <w:autoSpaceDN/>
                              <w:textAlignment w:val="auto"/>
                              <w:rPr>
                                <w:rFonts w:ascii="Calibri" w:eastAsia="Times New Roman" w:hAnsi="Calibri" w:cs="Times New Roman"/>
                                <w:color w:val="538135" w:themeColor="accent6" w:themeShade="BF"/>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2F5496" w:themeColor="accent5" w:themeShade="BF"/>
                                <w:kern w:val="0"/>
                                <w:sz w:val="18"/>
                                <w:szCs w:val="18"/>
                                <w:lang w:val="en-US" w:eastAsia="de-DE" w:bidi="ar-SA"/>
                              </w:rPr>
                              <w:t xml:space="preserve">&lt;FLocat </w:t>
                            </w:r>
                            <w:r w:rsidRPr="008851C9">
                              <w:rPr>
                                <w:rFonts w:ascii="Consolas" w:eastAsia="Consolas" w:hAnsi="Consolas" w:cs="Consolas"/>
                                <w:color w:val="7030A0"/>
                                <w:kern w:val="0"/>
                                <w:sz w:val="18"/>
                                <w:szCs w:val="18"/>
                                <w:lang w:val="en-US" w:eastAsia="de-DE" w:bidi="ar-SA"/>
                              </w:rPr>
                              <w:t>LOCTYPE</w:t>
                            </w:r>
                            <w:r w:rsidRPr="008851C9">
                              <w:rPr>
                                <w:rFonts w:ascii="Consolas" w:eastAsia="Consolas" w:hAnsi="Consolas" w:cs="Consolas"/>
                                <w:color w:val="538135" w:themeColor="accent6" w:themeShade="BF"/>
                                <w:kern w:val="0"/>
                                <w:sz w:val="18"/>
                                <w:szCs w:val="18"/>
                                <w:lang w:val="en-US" w:eastAsia="de-DE" w:bidi="ar-SA"/>
                              </w:rPr>
                              <w:t>="URL"</w:t>
                            </w:r>
                          </w:p>
                          <w:p w14:paraId="48A0D67F" w14:textId="18747DFE" w:rsidR="00C95031" w:rsidRPr="005F0B8C" w:rsidRDefault="00C95031"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"./submission/data/content/file.ext"</w:t>
                            </w:r>
                          </w:p>
                          <w:p w14:paraId="5D51A37F" w14:textId="77777777" w:rsidR="00C95031" w:rsidRPr="005F0B8C" w:rsidRDefault="00C95031"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xlink:type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r w:rsidRPr="005F0B8C">
                              <w:rPr>
                                <w:rFonts w:ascii="Consolas" w:eastAsia="Consolas" w:hAnsi="Consolas" w:cs="Consolas"/>
                                <w:color w:val="666600"/>
                                <w:kern w:val="0"/>
                                <w:sz w:val="18"/>
                                <w:szCs w:val="18"/>
                                <w:lang w:val="en-US" w:eastAsia="de-DE" w:bidi="ar-SA"/>
                              </w:rPr>
                              <w:t>/&gt;</w:t>
                            </w:r>
                          </w:p>
                          <w:p w14:paraId="1FFA256B" w14:textId="77777777" w:rsidR="00C95031" w:rsidRPr="005F0B8C" w:rsidRDefault="00C95031"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&lt;/file&gt;</w:t>
                            </w:r>
                            <w:r>
                              <w:rPr>
                                <w:rFonts w:ascii="Consolas" w:eastAsia="Consolas" w:hAnsi="Consolas" w:cs="Consolas"/>
                                <w:color w:val="000088"/>
                                <w:kern w:val="0"/>
                                <w:sz w:val="18"/>
                                <w:szCs w:val="18"/>
                                <w:lang w:val="en-US" w:eastAsia="de-DE" w:bidi="ar-SA"/>
                              </w:rPr>
                              <w:br/>
                              <w:t xml:space="preserve">    &lt;fileGroup&gt;</w:t>
                            </w:r>
                          </w:p>
                          <w:p w14:paraId="5A7A2B06" w14:textId="77777777" w:rsidR="00C95031" w:rsidRDefault="00C95031" w:rsidP="008E1D62">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&lt;/fileSec&gt;</w:t>
                            </w:r>
                          </w:p>
                          <w:p w14:paraId="1BD16504" w14:textId="77777777" w:rsidR="00C95031" w:rsidRPr="006D2773" w:rsidRDefault="00C95031" w:rsidP="008E1D62">
                            <w:pPr>
                              <w:rPr>
                                <w:lang w:val="en-US"/>
                              </w:rPr>
                            </w:pPr>
                          </w:p>
                        </w:txbxContent>
                      </wps:txbx>
                      <wps:bodyPr rot="0" vert="horz" wrap="square" lIns="91440" tIns="45720" rIns="91440" bIns="45720" anchor="t" anchorCtr="0">
                        <a:spAutoFit/>
                      </wps:bodyPr>
                    </wps:wsp>
                  </a:graphicData>
                </a:graphic>
              </wp:inline>
            </w:drawing>
          </mc:Choice>
          <mc:Fallback>
            <w:pict>
              <v:shape w14:anchorId="49379C59" id="_x0000_s1027" type="#_x0000_t202" style="width:494.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">
                <v:textbox style="mso-fit-shape-to-text:t">
                  <w:txbxContent>
                    <w:p w14:paraId="3F3D348D" w14:textId="49404731" w:rsidR="00C95031" w:rsidRPr="00B40ED2" w:rsidRDefault="00C95031" w:rsidP="008E1D62">
                      <w:pPr>
                        <w:widowControl/>
                        <w:suppressAutoHyphens w:val="0"/>
                        <w:autoSpaceDN/>
                        <w:spacing w:before="160"/>
                        <w:textAlignment w:val="auto"/>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&lt;fileSec&gt;</w:t>
                      </w:r>
                      <w:r>
                        <w:rPr>
                          <w:rFonts w:ascii="Consolas" w:eastAsia="Consolas" w:hAnsi="Consolas" w:cs="Consolas"/>
                          <w:color w:val="000088"/>
                          <w:kern w:val="0"/>
                          <w:sz w:val="18"/>
                          <w:szCs w:val="18"/>
                          <w:lang w:val="en-US" w:eastAsia="de-DE" w:bidi="ar-SA"/>
                        </w:rPr>
                        <w:br/>
                        <w:t xml:space="preserve">    &lt;fileGroup @USE=</w:t>
                      </w:r>
                      <w:r w:rsidRPr="005F0B8C">
                        <w:rPr>
                          <w:rFonts w:ascii="Consolas" w:eastAsia="Consolas" w:hAnsi="Consolas" w:cs="Consolas"/>
                          <w:color w:val="000000"/>
                          <w:kern w:val="0"/>
                          <w:sz w:val="18"/>
                          <w:szCs w:val="18"/>
                          <w:lang w:val="en-US" w:eastAsia="de-DE" w:bidi="ar-SA"/>
                        </w:rPr>
                        <w:t>"</w:t>
                      </w:r>
                      <w:r>
                        <w:rPr>
                          <w:rFonts w:ascii="Consolas" w:eastAsia="Consolas" w:hAnsi="Consolas" w:cs="Consolas"/>
                          <w:color w:val="000000"/>
                          <w:kern w:val="0"/>
                          <w:sz w:val="18"/>
                          <w:szCs w:val="18"/>
                          <w:lang w:val="en-US" w:eastAsia="de-DE" w:bidi="ar-SA"/>
                        </w:rPr>
                        <w:t>Common Specification root</w:t>
                      </w:r>
                      <w:r w:rsidRPr="005F0B8C">
                        <w:rPr>
                          <w:rFonts w:ascii="Consolas" w:eastAsia="Consolas" w:hAnsi="Consolas" w:cs="Consolas"/>
                          <w:color w:val="000000"/>
                          <w:kern w:val="0"/>
                          <w:sz w:val="18"/>
                          <w:szCs w:val="18"/>
                          <w:lang w:val="en-US" w:eastAsia="de-DE" w:bidi="ar-SA"/>
                        </w:rPr>
                        <w:t>"</w:t>
                      </w:r>
                      <w:r>
                        <w:rPr>
                          <w:rFonts w:ascii="Consolas" w:eastAsia="Consolas" w:hAnsi="Consolas" w:cs="Consolas"/>
                          <w:color w:val="000088"/>
                          <w:kern w:val="0"/>
                          <w:sz w:val="18"/>
                          <w:szCs w:val="18"/>
                          <w:lang w:val="en-US" w:eastAsia="de-DE" w:bidi="ar-SA"/>
                        </w:rPr>
                        <w:t>&gt;</w:t>
                      </w:r>
                    </w:p>
                    <w:p w14:paraId="2A15E821" w14:textId="77777777" w:rsidR="00C95031" w:rsidRPr="005F0B8C" w:rsidRDefault="00C95031"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2F5496" w:themeColor="accent5" w:themeShade="BF"/>
                          <w:kern w:val="0"/>
                          <w:sz w:val="18"/>
                          <w:szCs w:val="18"/>
                          <w:lang w:val="en-US" w:eastAsia="de-DE" w:bidi="ar-SA"/>
                        </w:rPr>
                        <w:t xml:space="preserve">&lt;file </w:t>
                      </w:r>
                      <w:r w:rsidRPr="008851C9">
                        <w:rPr>
                          <w:rFonts w:ascii="Consolas" w:eastAsia="Consolas" w:hAnsi="Consolas" w:cs="Consolas"/>
                          <w:color w:val="7030A0"/>
                          <w:kern w:val="0"/>
                          <w:sz w:val="18"/>
                          <w:szCs w:val="18"/>
                          <w:lang w:val="en-US" w:eastAsia="de-DE" w:bidi="ar-SA"/>
                        </w:rPr>
                        <w:t>ID</w:t>
                      </w:r>
                      <w:r w:rsidRPr="005F0B8C">
                        <w:rPr>
                          <w:rFonts w:ascii="Consolas" w:eastAsia="Consolas" w:hAnsi="Consolas" w:cs="Consolas"/>
                          <w:color w:val="000000"/>
                          <w:kern w:val="0"/>
                          <w:sz w:val="18"/>
                          <w:szCs w:val="18"/>
                          <w:lang w:val="en-US" w:eastAsia="de-DE" w:bidi="ar-SA"/>
                        </w:rPr>
                        <w:t>="</w:t>
                      </w:r>
                      <w:r w:rsidRPr="008851C9">
                        <w:rPr>
                          <w:rFonts w:ascii="Consolas" w:eastAsia="Consolas" w:hAnsi="Consolas" w:cs="Consolas"/>
                          <w:color w:val="538135" w:themeColor="accent6" w:themeShade="BF"/>
                          <w:kern w:val="0"/>
                          <w:sz w:val="18"/>
                          <w:szCs w:val="18"/>
                          <w:lang w:val="en-US" w:eastAsia="de-DE" w:bidi="ar-SA"/>
                        </w:rPr>
                        <w:t>ID77146c6c-c8c3-4406-80b5-b3b41901f9d0</w:t>
                      </w:r>
                      <w:r w:rsidRPr="005F0B8C">
                        <w:rPr>
                          <w:rFonts w:ascii="Consolas" w:eastAsia="Consolas" w:hAnsi="Consolas" w:cs="Consolas"/>
                          <w:color w:val="000000"/>
                          <w:kern w:val="0"/>
                          <w:sz w:val="18"/>
                          <w:szCs w:val="18"/>
                          <w:lang w:val="en-US" w:eastAsia="de-DE" w:bidi="ar-SA"/>
                        </w:rPr>
                        <w:t>"</w:t>
                      </w:r>
                    </w:p>
                    <w:p w14:paraId="25770AD6" w14:textId="77777777" w:rsidR="00C95031" w:rsidRPr="005F0B8C" w:rsidRDefault="00C95031"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ADMID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MIMETYPE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"text/x-sql"</w:t>
                      </w: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"2862064"</w:t>
                      </w:r>
                    </w:p>
                    <w:p w14:paraId="62E78D34" w14:textId="77777777" w:rsidR="00C95031" w:rsidRPr="005F0B8C" w:rsidRDefault="00C95031"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CHECKSUMTYPE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"SHA-256"</w:t>
                      </w: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CHECKSUM</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p>
                    <w:p w14:paraId="6820FF72" w14:textId="77777777" w:rsidR="00C95031" w:rsidRPr="005F0B8C" w:rsidRDefault="00C95031"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CREATED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"2015-0501T01:00:00+01:00"&gt;</w:t>
                      </w:r>
                    </w:p>
                    <w:p w14:paraId="54F4A668" w14:textId="77777777" w:rsidR="00C95031" w:rsidRPr="008851C9" w:rsidRDefault="00C95031" w:rsidP="008E1D62">
                      <w:pPr>
                        <w:widowControl/>
                        <w:suppressAutoHyphens w:val="0"/>
                        <w:autoSpaceDN/>
                        <w:textAlignment w:val="auto"/>
                        <w:rPr>
                          <w:rFonts w:ascii="Calibri" w:eastAsia="Times New Roman" w:hAnsi="Calibri" w:cs="Times New Roman"/>
                          <w:color w:val="538135" w:themeColor="accent6" w:themeShade="BF"/>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2F5496" w:themeColor="accent5" w:themeShade="BF"/>
                          <w:kern w:val="0"/>
                          <w:sz w:val="18"/>
                          <w:szCs w:val="18"/>
                          <w:lang w:val="en-US" w:eastAsia="de-DE" w:bidi="ar-SA"/>
                        </w:rPr>
                        <w:t xml:space="preserve">&lt;FLocat </w:t>
                      </w:r>
                      <w:r w:rsidRPr="008851C9">
                        <w:rPr>
                          <w:rFonts w:ascii="Consolas" w:eastAsia="Consolas" w:hAnsi="Consolas" w:cs="Consolas"/>
                          <w:color w:val="7030A0"/>
                          <w:kern w:val="0"/>
                          <w:sz w:val="18"/>
                          <w:szCs w:val="18"/>
                          <w:lang w:val="en-US" w:eastAsia="de-DE" w:bidi="ar-SA"/>
                        </w:rPr>
                        <w:t>LOCTYPE</w:t>
                      </w:r>
                      <w:r w:rsidRPr="008851C9">
                        <w:rPr>
                          <w:rFonts w:ascii="Consolas" w:eastAsia="Consolas" w:hAnsi="Consolas" w:cs="Consolas"/>
                          <w:color w:val="538135" w:themeColor="accent6" w:themeShade="BF"/>
                          <w:kern w:val="0"/>
                          <w:sz w:val="18"/>
                          <w:szCs w:val="18"/>
                          <w:lang w:val="en-US" w:eastAsia="de-DE" w:bidi="ar-SA"/>
                        </w:rPr>
                        <w:t>="URL"</w:t>
                      </w:r>
                    </w:p>
                    <w:p w14:paraId="48A0D67F" w14:textId="18747DFE" w:rsidR="00C95031" w:rsidRPr="005F0B8C" w:rsidRDefault="00C95031"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"./submission/data/content/file.ext"</w:t>
                      </w:r>
                    </w:p>
                    <w:p w14:paraId="5D51A37F" w14:textId="77777777" w:rsidR="00C95031" w:rsidRPr="005F0B8C" w:rsidRDefault="00C95031"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xlink:type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r w:rsidRPr="005F0B8C">
                        <w:rPr>
                          <w:rFonts w:ascii="Consolas" w:eastAsia="Consolas" w:hAnsi="Consolas" w:cs="Consolas"/>
                          <w:color w:val="666600"/>
                          <w:kern w:val="0"/>
                          <w:sz w:val="18"/>
                          <w:szCs w:val="18"/>
                          <w:lang w:val="en-US" w:eastAsia="de-DE" w:bidi="ar-SA"/>
                        </w:rPr>
                        <w:t>/&gt;</w:t>
                      </w:r>
                    </w:p>
                    <w:p w14:paraId="1FFA256B" w14:textId="77777777" w:rsidR="00C95031" w:rsidRPr="005F0B8C" w:rsidRDefault="00C95031"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&lt;/file&gt;</w:t>
                      </w:r>
                      <w:r>
                        <w:rPr>
                          <w:rFonts w:ascii="Consolas" w:eastAsia="Consolas" w:hAnsi="Consolas" w:cs="Consolas"/>
                          <w:color w:val="000088"/>
                          <w:kern w:val="0"/>
                          <w:sz w:val="18"/>
                          <w:szCs w:val="18"/>
                          <w:lang w:val="en-US" w:eastAsia="de-DE" w:bidi="ar-SA"/>
                        </w:rPr>
                        <w:br/>
                        <w:t xml:space="preserve">    &lt;fileGroup&gt;</w:t>
                      </w:r>
                    </w:p>
                    <w:p w14:paraId="5A7A2B06" w14:textId="77777777" w:rsidR="00C95031" w:rsidRDefault="00C95031" w:rsidP="008E1D62">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&lt;/fileSec&gt;</w:t>
                      </w:r>
                    </w:p>
                    <w:p w14:paraId="1BD16504" w14:textId="77777777" w:rsidR="00C95031" w:rsidRPr="006D2773" w:rsidRDefault="00C95031" w:rsidP="008E1D62">
                      <w:pPr>
                        <w:rPr>
                          <w:lang w:val="en-US"/>
                        </w:rPr>
                      </w:pPr>
                    </w:p>
                  </w:txbxContent>
                </v:textbox>
                <w10:anchorlock/>
              </v:shape>
            </w:pict>
          </mc:Fallback>
        </mc:AlternateContent>
      </w:r>
    </w:p>
    <w:p w14:paraId="64FC69E6" w14:textId="77777777" w:rsidR="008E1D62" w:rsidRPr="005C59C8" w:rsidRDefault="008E1D62" w:rsidP="008E1D62">
      <w:pPr>
        <w:pStyle w:val="Beschriftung"/>
        <w:jc w:val="both"/>
      </w:pPr>
      <w:bookmarkStart w:id="2185" w:name="_Ref440383392"/>
      <w:bookmarkStart w:id="2186" w:name="_Toc481759281"/>
      <w:r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2</w:t>
      </w:r>
      <w:r w:rsidR="00D7592C">
        <w:rPr>
          <w:noProof/>
        </w:rPr>
        <w:fldChar w:fldCharType="end"/>
      </w:r>
      <w:bookmarkEnd w:id="2185"/>
      <w:r w:rsidRPr="005C59C8">
        <w:t>: Example of a file in the fileSec as child of a fileGroup element (long attribute values replaced by “...” for better readability)</w:t>
      </w:r>
      <w:bookmarkEnd w:id="2186"/>
    </w:p>
    <w:p w14:paraId="427778CB" w14:textId="2D84BEB4" w:rsidR="005F0B8C" w:rsidRPr="001C5B1D" w:rsidRDefault="00FC46AF" w:rsidP="005F0B8C">
      <w:pPr>
        <w:widowControl/>
        <w:suppressAutoHyphens w:val="0"/>
        <w:autoSpaceDN/>
        <w:spacing w:before="160"/>
        <w:jc w:val="both"/>
        <w:textAlignment w:val="auto"/>
        <w:rPr>
          <w:rFonts w:ascii="Calibri" w:eastAsia="Times New Roman" w:hAnsi="Calibri" w:cs="Times New Roman"/>
          <w:color w:val="000000"/>
          <w:kern w:val="0"/>
          <w:sz w:val="22"/>
          <w:szCs w:val="22"/>
          <w:lang w:eastAsia="de-DE" w:bidi="ar-SA"/>
          <w:rPrChange w:id="2187"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188"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Pr="001C5B1D">
        <w:rPr>
          <w:rFonts w:ascii="Calibri" w:eastAsia="Times New Roman" w:hAnsi="Calibri" w:cs="Times New Roman"/>
          <w:color w:val="000000"/>
          <w:kern w:val="0"/>
          <w:sz w:val="22"/>
          <w:szCs w:val="22"/>
          <w:lang w:eastAsia="de-DE" w:bidi="ar-SA"/>
          <w:rPrChange w:id="2189"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_Ref440441618 \h  \* MERGEFORMAT </w:instrText>
      </w:r>
      <w:r w:rsidRPr="001C5B1D">
        <w:rPr>
          <w:rFonts w:ascii="Calibri" w:eastAsia="Times New Roman" w:hAnsi="Calibri" w:cs="Times New Roman"/>
          <w:color w:val="000000"/>
          <w:kern w:val="0"/>
          <w:sz w:val="22"/>
          <w:szCs w:val="22"/>
          <w:lang w:eastAsia="de-DE" w:bidi="ar-SA"/>
          <w:rPrChange w:id="2190" w:author="Miguel Ferreira" w:date="2017-05-05T16:23:00Z">
            <w:rPr>
              <w:rFonts w:ascii="Calibri" w:eastAsia="Times New Roman" w:hAnsi="Calibri" w:cs="Times New Roman"/>
              <w:color w:val="000000"/>
              <w:kern w:val="0"/>
              <w:sz w:val="22"/>
              <w:szCs w:val="22"/>
              <w:lang w:eastAsia="de-DE" w:bidi="ar-SA"/>
            </w:rPr>
          </w:rPrChange>
        </w:rPr>
      </w:r>
      <w:r w:rsidRPr="001C5B1D">
        <w:rPr>
          <w:rFonts w:ascii="Calibri" w:eastAsia="Times New Roman" w:hAnsi="Calibri" w:cs="Times New Roman"/>
          <w:color w:val="000000"/>
          <w:kern w:val="0"/>
          <w:sz w:val="22"/>
          <w:szCs w:val="22"/>
          <w:lang w:eastAsia="de-DE" w:bidi="ar-SA"/>
          <w:rPrChange w:id="2191"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Table </w:t>
      </w:r>
      <w:r w:rsidR="002F2F7B" w:rsidRPr="005C59C8">
        <w:rPr>
          <w:noProof/>
          <w:sz w:val="22"/>
          <w:szCs w:val="22"/>
        </w:rPr>
        <w:t>2</w:t>
      </w:r>
      <w:r w:rsidRPr="001C5B1D">
        <w:rPr>
          <w:rFonts w:ascii="Calibri" w:eastAsia="Times New Roman" w:hAnsi="Calibri" w:cs="Times New Roman"/>
          <w:color w:val="000000"/>
          <w:kern w:val="0"/>
          <w:sz w:val="22"/>
          <w:szCs w:val="22"/>
          <w:lang w:eastAsia="de-DE" w:bidi="ar-SA"/>
          <w:rPrChange w:id="2192"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005F0B8C" w:rsidRPr="001C5B1D">
        <w:rPr>
          <w:rFonts w:ascii="Calibri" w:eastAsia="Times New Roman" w:hAnsi="Calibri" w:cs="Times New Roman"/>
          <w:color w:val="000000"/>
          <w:kern w:val="0"/>
          <w:sz w:val="22"/>
          <w:szCs w:val="22"/>
          <w:lang w:eastAsia="de-DE" w:bidi="ar-SA"/>
          <w:rPrChange w:id="2193" w:author="Miguel Ferreira" w:date="2017-05-05T16:23:00Z">
            <w:rPr>
              <w:rFonts w:ascii="Calibri" w:eastAsia="Times New Roman" w:hAnsi="Calibri" w:cs="Times New Roman"/>
              <w:color w:val="000000"/>
              <w:kern w:val="0"/>
              <w:sz w:val="22"/>
              <w:szCs w:val="22"/>
              <w:lang w:val="en-US" w:eastAsia="de-DE" w:bidi="ar-SA"/>
            </w:rPr>
          </w:rPrChange>
        </w:rPr>
        <w:t xml:space="preserve"> lists the attributes of the </w:t>
      </w:r>
      <w:r w:rsidR="005F0B8C" w:rsidRPr="001C5B1D">
        <w:rPr>
          <w:rFonts w:ascii="Courier New" w:eastAsia="Courier New" w:hAnsi="Courier New" w:cs="Courier New"/>
          <w:color w:val="000000"/>
          <w:kern w:val="0"/>
          <w:sz w:val="22"/>
          <w:szCs w:val="22"/>
          <w:lang w:eastAsia="de-DE" w:bidi="ar-SA"/>
          <w:rPrChange w:id="2194" w:author="Miguel Ferreira" w:date="2017-05-05T16:23:00Z">
            <w:rPr>
              <w:rFonts w:ascii="Courier New" w:eastAsia="Courier New" w:hAnsi="Courier New" w:cs="Courier New"/>
              <w:color w:val="000000"/>
              <w:kern w:val="0"/>
              <w:sz w:val="22"/>
              <w:szCs w:val="22"/>
              <w:lang w:val="en-US" w:eastAsia="de-DE" w:bidi="ar-SA"/>
            </w:rPr>
          </w:rPrChange>
        </w:rPr>
        <w:t xml:space="preserve">&lt;file&gt; </w:t>
      </w:r>
      <w:r w:rsidR="005F0B8C" w:rsidRPr="001C5B1D">
        <w:rPr>
          <w:rFonts w:ascii="Calibri" w:eastAsia="Times New Roman" w:hAnsi="Calibri" w:cs="Times New Roman"/>
          <w:color w:val="000000"/>
          <w:kern w:val="0"/>
          <w:sz w:val="22"/>
          <w:szCs w:val="22"/>
          <w:lang w:eastAsia="de-DE" w:bidi="ar-SA"/>
          <w:rPrChange w:id="2195" w:author="Miguel Ferreira" w:date="2017-05-05T16:23:00Z">
            <w:rPr>
              <w:rFonts w:ascii="Calibri" w:eastAsia="Times New Roman" w:hAnsi="Calibri" w:cs="Times New Roman"/>
              <w:color w:val="000000"/>
              <w:kern w:val="0"/>
              <w:sz w:val="22"/>
              <w:szCs w:val="22"/>
              <w:lang w:val="en-US" w:eastAsia="de-DE" w:bidi="ar-SA"/>
            </w:rPr>
          </w:rPrChange>
        </w:rPr>
        <w:t xml:space="preserve">element with an example value. The </w:t>
      </w:r>
      <w:r w:rsidR="005F0B8C" w:rsidRPr="001C5B1D">
        <w:rPr>
          <w:rFonts w:ascii="Courier New" w:eastAsia="Courier New" w:hAnsi="Courier New" w:cs="Courier New"/>
          <w:color w:val="000000"/>
          <w:kern w:val="0"/>
          <w:sz w:val="22"/>
          <w:szCs w:val="22"/>
          <w:lang w:eastAsia="de-DE" w:bidi="ar-SA"/>
          <w:rPrChange w:id="2196" w:author="Miguel Ferreira" w:date="2017-05-05T16:23:00Z">
            <w:rPr>
              <w:rFonts w:ascii="Courier New" w:eastAsia="Courier New" w:hAnsi="Courier New" w:cs="Courier New"/>
              <w:color w:val="000000"/>
              <w:kern w:val="0"/>
              <w:sz w:val="22"/>
              <w:szCs w:val="22"/>
              <w:lang w:val="en-US" w:eastAsia="de-DE" w:bidi="ar-SA"/>
            </w:rPr>
          </w:rPrChange>
        </w:rPr>
        <w:t xml:space="preserve">/file/FLocat </w:t>
      </w:r>
      <w:r w:rsidR="005F0B8C" w:rsidRPr="001C5B1D">
        <w:rPr>
          <w:rFonts w:ascii="Calibri" w:eastAsia="Times New Roman" w:hAnsi="Calibri" w:cs="Times New Roman"/>
          <w:color w:val="000000"/>
          <w:kern w:val="0"/>
          <w:sz w:val="22"/>
          <w:szCs w:val="22"/>
          <w:lang w:eastAsia="de-DE" w:bidi="ar-SA"/>
          <w:rPrChange w:id="2197" w:author="Miguel Ferreira" w:date="2017-05-05T16:23:00Z">
            <w:rPr>
              <w:rFonts w:ascii="Calibri" w:eastAsia="Times New Roman" w:hAnsi="Calibri" w:cs="Times New Roman"/>
              <w:color w:val="000000"/>
              <w:kern w:val="0"/>
              <w:sz w:val="22"/>
              <w:szCs w:val="22"/>
              <w:lang w:val="en-US" w:eastAsia="de-DE" w:bidi="ar-SA"/>
            </w:rPr>
          </w:rPrChange>
        </w:rPr>
        <w:t xml:space="preserve">element provides the link to the actual file. </w:t>
      </w:r>
    </w:p>
    <w:p w14:paraId="7C61CE39" w14:textId="77777777" w:rsidR="005F0B8C" w:rsidRPr="001C5B1D" w:rsidRDefault="005F0B8C" w:rsidP="005F0B8C">
      <w:pPr>
        <w:widowControl/>
        <w:suppressAutoHyphens w:val="0"/>
        <w:autoSpaceDN/>
        <w:spacing w:before="160"/>
        <w:textAlignment w:val="auto"/>
        <w:rPr>
          <w:rFonts w:ascii="Calibri" w:eastAsia="Times New Roman" w:hAnsi="Calibri" w:cs="Times New Roman"/>
          <w:color w:val="000000"/>
          <w:kern w:val="0"/>
          <w:sz w:val="22"/>
          <w:szCs w:val="22"/>
          <w:lang w:eastAsia="de-DE" w:bidi="ar-SA"/>
          <w:rPrChange w:id="2198" w:author="Miguel Ferreira" w:date="2017-05-05T16:23:00Z">
            <w:rPr>
              <w:rFonts w:ascii="Calibri" w:eastAsia="Times New Roman" w:hAnsi="Calibri" w:cs="Times New Roman"/>
              <w:color w:val="000000"/>
              <w:kern w:val="0"/>
              <w:sz w:val="22"/>
              <w:szCs w:val="22"/>
              <w:lang w:val="en-US" w:eastAsia="de-DE" w:bidi="ar-SA"/>
            </w:rPr>
          </w:rPrChange>
        </w:rPr>
      </w:pPr>
    </w:p>
    <w:p w14:paraId="4F314FAD" w14:textId="77777777" w:rsidR="006808DE" w:rsidRPr="005C59C8" w:rsidRDefault="006808DE" w:rsidP="006808DE">
      <w:pPr>
        <w:pStyle w:val="Beschriftung"/>
        <w:keepNext/>
      </w:pPr>
      <w:bookmarkStart w:id="2199" w:name="_Ref440441618"/>
      <w:bookmarkStart w:id="2200" w:name="_Toc440879634"/>
      <w:r w:rsidRPr="005C59C8">
        <w:t xml:space="preserve">Table </w:t>
      </w:r>
      <w:r w:rsidR="00D7592C">
        <w:fldChar w:fldCharType="begin"/>
      </w:r>
      <w:r w:rsidR="00D7592C">
        <w:instrText xml:space="preserve"> SEQ Table \* ARABIC </w:instrText>
      </w:r>
      <w:r w:rsidR="00D7592C">
        <w:fldChar w:fldCharType="separate"/>
      </w:r>
      <w:r w:rsidR="002F2F7B" w:rsidRPr="005C59C8">
        <w:rPr>
          <w:noProof/>
        </w:rPr>
        <w:t>2</w:t>
      </w:r>
      <w:r w:rsidR="00D7592C">
        <w:rPr>
          <w:noProof/>
        </w:rPr>
        <w:fldChar w:fldCharType="end"/>
      </w:r>
      <w:bookmarkEnd w:id="2199"/>
      <w:r w:rsidRPr="005C59C8">
        <w:t>: Attributes of the file element</w:t>
      </w:r>
      <w:bookmarkEnd w:id="2200"/>
    </w:p>
    <w:tbl>
      <w:tblPr>
        <w:tblW w:w="992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970"/>
        <w:gridCol w:w="4253"/>
      </w:tblGrid>
      <w:tr w:rsidR="005F0B8C" w:rsidRPr="005C59C8" w14:paraId="1E0CFD42" w14:textId="77777777" w:rsidTr="000727A1">
        <w:tc>
          <w:tcPr>
            <w:tcW w:w="2700" w:type="dxa"/>
            <w:tcMar>
              <w:top w:w="100" w:type="dxa"/>
              <w:left w:w="100" w:type="dxa"/>
              <w:bottom w:w="100" w:type="dxa"/>
              <w:right w:w="100" w:type="dxa"/>
            </w:tcMar>
          </w:tcPr>
          <w:p w14:paraId="31CA7A23"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01"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202" w:author="Miguel Ferreira" w:date="2017-05-05T16:23:00Z">
                  <w:rPr>
                    <w:rFonts w:ascii="Calibri" w:eastAsia="Times New Roman" w:hAnsi="Calibri" w:cs="Times New Roman"/>
                    <w:color w:val="000000"/>
                    <w:kern w:val="0"/>
                    <w:sz w:val="22"/>
                    <w:szCs w:val="22"/>
                    <w:lang w:val="de-DE" w:eastAsia="de-DE" w:bidi="ar-SA"/>
                  </w:rPr>
                </w:rPrChange>
              </w:rPr>
              <w:t>Attribute</w:t>
            </w:r>
          </w:p>
        </w:tc>
        <w:tc>
          <w:tcPr>
            <w:tcW w:w="2970" w:type="dxa"/>
            <w:tcMar>
              <w:top w:w="100" w:type="dxa"/>
              <w:left w:w="100" w:type="dxa"/>
              <w:bottom w:w="100" w:type="dxa"/>
              <w:right w:w="100" w:type="dxa"/>
            </w:tcMar>
          </w:tcPr>
          <w:p w14:paraId="3FBC65D5"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03"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204" w:author="Miguel Ferreira" w:date="2017-05-05T16:23:00Z">
                  <w:rPr>
                    <w:rFonts w:ascii="Calibri" w:eastAsia="Times New Roman" w:hAnsi="Calibri" w:cs="Times New Roman"/>
                    <w:color w:val="000000"/>
                    <w:kern w:val="0"/>
                    <w:sz w:val="22"/>
                    <w:szCs w:val="22"/>
                    <w:lang w:val="de-DE" w:eastAsia="de-DE" w:bidi="ar-SA"/>
                  </w:rPr>
                </w:rPrChange>
              </w:rPr>
              <w:t>Description</w:t>
            </w:r>
          </w:p>
        </w:tc>
        <w:tc>
          <w:tcPr>
            <w:tcW w:w="4253" w:type="dxa"/>
            <w:tcMar>
              <w:top w:w="100" w:type="dxa"/>
              <w:left w:w="100" w:type="dxa"/>
              <w:bottom w:w="100" w:type="dxa"/>
              <w:right w:w="100" w:type="dxa"/>
            </w:tcMar>
          </w:tcPr>
          <w:p w14:paraId="399B8368"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05"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206" w:author="Miguel Ferreira" w:date="2017-05-05T16:23:00Z">
                  <w:rPr>
                    <w:rFonts w:ascii="Calibri" w:eastAsia="Times New Roman" w:hAnsi="Calibri" w:cs="Times New Roman"/>
                    <w:color w:val="000000"/>
                    <w:kern w:val="0"/>
                    <w:sz w:val="22"/>
                    <w:szCs w:val="22"/>
                    <w:lang w:val="de-DE" w:eastAsia="de-DE" w:bidi="ar-SA"/>
                  </w:rPr>
                </w:rPrChange>
              </w:rPr>
              <w:t>Value</w:t>
            </w:r>
          </w:p>
        </w:tc>
      </w:tr>
      <w:tr w:rsidR="005F0B8C" w:rsidRPr="005C59C8" w14:paraId="35778662" w14:textId="77777777" w:rsidTr="000727A1">
        <w:tc>
          <w:tcPr>
            <w:tcW w:w="2700" w:type="dxa"/>
            <w:tcMar>
              <w:top w:w="100" w:type="dxa"/>
              <w:left w:w="100" w:type="dxa"/>
              <w:bottom w:w="100" w:type="dxa"/>
              <w:right w:w="100" w:type="dxa"/>
            </w:tcMar>
          </w:tcPr>
          <w:p w14:paraId="735C8399"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07"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208" w:author="Miguel Ferreira" w:date="2017-05-05T16:23:00Z">
                  <w:rPr>
                    <w:rFonts w:ascii="Calibri" w:eastAsia="Times New Roman" w:hAnsi="Calibri" w:cs="Times New Roman"/>
                    <w:color w:val="000000"/>
                    <w:kern w:val="0"/>
                    <w:sz w:val="22"/>
                    <w:szCs w:val="22"/>
                    <w:lang w:val="de-DE" w:eastAsia="de-DE" w:bidi="ar-SA"/>
                  </w:rPr>
                </w:rPrChange>
              </w:rPr>
              <w:t xml:space="preserve">//file/@ID </w:t>
            </w:r>
          </w:p>
        </w:tc>
        <w:tc>
          <w:tcPr>
            <w:tcW w:w="2970" w:type="dxa"/>
            <w:tcMar>
              <w:top w:w="100" w:type="dxa"/>
              <w:left w:w="100" w:type="dxa"/>
              <w:bottom w:w="100" w:type="dxa"/>
              <w:right w:w="100" w:type="dxa"/>
            </w:tcMar>
          </w:tcPr>
          <w:p w14:paraId="3F316E62" w14:textId="2BBE6596" w:rsidR="005F0B8C" w:rsidRPr="001C5B1D" w:rsidRDefault="00DF31E3"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09" w:author="Miguel Ferreira" w:date="2017-05-05T16:23:00Z">
                  <w:rPr>
                    <w:rFonts w:ascii="Calibri" w:eastAsia="Times New Roman" w:hAnsi="Calibri" w:cs="Times New Roman"/>
                    <w:color w:val="000000"/>
                    <w:kern w:val="0"/>
                    <w:sz w:val="22"/>
                    <w:szCs w:val="22"/>
                    <w:lang w:val="en-US" w:eastAsia="de-DE" w:bidi="ar-SA"/>
                  </w:rPr>
                </w:rPrChange>
              </w:rPr>
            </w:pPr>
            <w:ins w:id="2210" w:author="Schlarb Sven" w:date="2017-12-12T10:57:00Z">
              <w:r>
                <w:rPr>
                  <w:rFonts w:ascii="Calibri" w:eastAsia="Times New Roman" w:hAnsi="Calibri" w:cs="Times New Roman"/>
                  <w:color w:val="000000"/>
                  <w:kern w:val="0"/>
                  <w:sz w:val="22"/>
                  <w:szCs w:val="22"/>
                  <w:lang w:eastAsia="de-DE" w:bidi="ar-SA"/>
                </w:rPr>
                <w:t>Identifier of a file wich is part of the AIP</w:t>
              </w:r>
            </w:ins>
            <w:del w:id="2211" w:author="Schlarb Sven" w:date="2017-12-12T10:57:00Z">
              <w:r w:rsidR="005F0B8C" w:rsidRPr="001C5B1D" w:rsidDel="00DF31E3">
                <w:rPr>
                  <w:rFonts w:ascii="Calibri" w:eastAsia="Times New Roman" w:hAnsi="Calibri" w:cs="Times New Roman"/>
                  <w:color w:val="000000"/>
                  <w:kern w:val="0"/>
                  <w:sz w:val="22"/>
                  <w:szCs w:val="22"/>
                  <w:lang w:eastAsia="de-DE" w:bidi="ar-SA"/>
                  <w:rPrChange w:id="2212" w:author="Miguel Ferreira" w:date="2017-05-05T16:23:00Z">
                    <w:rPr>
                      <w:rFonts w:ascii="Calibri" w:eastAsia="Times New Roman" w:hAnsi="Calibri" w:cs="Times New Roman"/>
                      <w:color w:val="000000"/>
                      <w:kern w:val="0"/>
                      <w:sz w:val="22"/>
                      <w:szCs w:val="22"/>
                      <w:lang w:val="en-US" w:eastAsia="de-DE" w:bidi="ar-SA"/>
                    </w:rPr>
                  </w:rPrChange>
                </w:rPr>
                <w:delText>File identifier</w:delText>
              </w:r>
            </w:del>
            <w:r w:rsidR="005F0B8C" w:rsidRPr="001C5B1D">
              <w:rPr>
                <w:rFonts w:ascii="Calibri" w:eastAsia="Times New Roman" w:hAnsi="Calibri" w:cs="Times New Roman"/>
                <w:color w:val="000000"/>
                <w:kern w:val="0"/>
                <w:sz w:val="22"/>
                <w:szCs w:val="22"/>
                <w:lang w:eastAsia="de-DE" w:bidi="ar-SA"/>
                <w:rPrChange w:id="2213" w:author="Miguel Ferreira" w:date="2017-05-05T16:23:00Z">
                  <w:rPr>
                    <w:rFonts w:ascii="Calibri" w:eastAsia="Times New Roman" w:hAnsi="Calibri" w:cs="Times New Roman"/>
                    <w:color w:val="000000"/>
                    <w:kern w:val="0"/>
                    <w:sz w:val="22"/>
                    <w:szCs w:val="22"/>
                    <w:lang w:val="en-US" w:eastAsia="de-DE" w:bidi="ar-SA"/>
                  </w:rPr>
                </w:rPrChange>
              </w:rPr>
              <w:t>; must be unique and start with the prefix “ID”</w:t>
            </w:r>
          </w:p>
        </w:tc>
        <w:tc>
          <w:tcPr>
            <w:tcW w:w="4253" w:type="dxa"/>
            <w:tcMar>
              <w:top w:w="100" w:type="dxa"/>
              <w:left w:w="100" w:type="dxa"/>
              <w:bottom w:w="100" w:type="dxa"/>
              <w:right w:w="100" w:type="dxa"/>
            </w:tcMar>
          </w:tcPr>
          <w:p w14:paraId="66646B5C"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14" w:author="Miguel Ferreira" w:date="2017-05-05T16:23:00Z">
                  <w:rPr>
                    <w:rFonts w:ascii="Calibri" w:eastAsia="Times New Roman" w:hAnsi="Calibri" w:cs="Times New Roman"/>
                    <w:color w:val="000000"/>
                    <w:kern w:val="0"/>
                    <w:sz w:val="22"/>
                    <w:szCs w:val="22"/>
                    <w:lang w:val="de-DE" w:eastAsia="de-DE" w:bidi="ar-SA"/>
                  </w:rPr>
                </w:rPrChange>
              </w:rPr>
            </w:pPr>
            <w:commentRangeStart w:id="2215"/>
            <w:r w:rsidRPr="001C5B1D">
              <w:rPr>
                <w:rFonts w:ascii="Calibri" w:eastAsia="Times New Roman" w:hAnsi="Calibri" w:cs="Times New Roman"/>
                <w:color w:val="000000"/>
                <w:kern w:val="0"/>
                <w:sz w:val="22"/>
                <w:szCs w:val="22"/>
                <w:lang w:eastAsia="de-DE" w:bidi="ar-SA"/>
                <w:rPrChange w:id="2216" w:author="Miguel Ferreira" w:date="2017-05-05T16:23:00Z">
                  <w:rPr>
                    <w:rFonts w:ascii="Calibri" w:eastAsia="Times New Roman" w:hAnsi="Calibri" w:cs="Times New Roman"/>
                    <w:color w:val="000000"/>
                    <w:kern w:val="0"/>
                    <w:sz w:val="22"/>
                    <w:szCs w:val="22"/>
                    <w:lang w:val="de-DE" w:eastAsia="de-DE" w:bidi="ar-SA"/>
                  </w:rPr>
                </w:rPrChange>
              </w:rPr>
              <w:t>ID</w:t>
            </w:r>
            <w:commentRangeEnd w:id="2215"/>
            <w:r w:rsidR="008D6421" w:rsidRPr="005C59C8">
              <w:rPr>
                <w:rStyle w:val="Kommentarzeichen"/>
                <w:rFonts w:cs="Mangal"/>
              </w:rPr>
              <w:commentReference w:id="2215"/>
            </w:r>
            <w:r w:rsidRPr="001C5B1D">
              <w:rPr>
                <w:rFonts w:ascii="Calibri" w:eastAsia="Times New Roman" w:hAnsi="Calibri" w:cs="Times New Roman"/>
                <w:color w:val="000000"/>
                <w:kern w:val="0"/>
                <w:sz w:val="22"/>
                <w:szCs w:val="22"/>
                <w:lang w:eastAsia="de-DE" w:bidi="ar-SA"/>
                <w:rPrChange w:id="2217" w:author="Miguel Ferreira" w:date="2017-05-05T16:23:00Z">
                  <w:rPr>
                    <w:rFonts w:ascii="Calibri" w:eastAsia="Times New Roman" w:hAnsi="Calibri" w:cs="Times New Roman"/>
                    <w:color w:val="000000"/>
                    <w:kern w:val="0"/>
                    <w:sz w:val="22"/>
                    <w:szCs w:val="22"/>
                    <w:lang w:val="de-DE" w:eastAsia="de-DE" w:bidi="ar-SA"/>
                  </w:rPr>
                </w:rPrChange>
              </w:rPr>
              <w:t>77146c6c-c8c3-4406-80b5-b3b41901f9d0</w:t>
            </w:r>
          </w:p>
        </w:tc>
      </w:tr>
      <w:tr w:rsidR="005F0B8C" w:rsidRPr="005C59C8" w14:paraId="7ABCE1B0" w14:textId="77777777" w:rsidTr="000727A1">
        <w:tc>
          <w:tcPr>
            <w:tcW w:w="2700" w:type="dxa"/>
            <w:tcMar>
              <w:top w:w="100" w:type="dxa"/>
              <w:left w:w="100" w:type="dxa"/>
              <w:bottom w:w="100" w:type="dxa"/>
              <w:right w:w="100" w:type="dxa"/>
            </w:tcMar>
          </w:tcPr>
          <w:p w14:paraId="456B2EE6"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18"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219" w:author="Miguel Ferreira" w:date="2017-05-05T16:23:00Z">
                  <w:rPr>
                    <w:rFonts w:ascii="Calibri" w:eastAsia="Times New Roman" w:hAnsi="Calibri" w:cs="Times New Roman"/>
                    <w:color w:val="000000"/>
                    <w:kern w:val="0"/>
                    <w:sz w:val="22"/>
                    <w:szCs w:val="22"/>
                    <w:lang w:val="de-DE" w:eastAsia="de-DE" w:bidi="ar-SA"/>
                  </w:rPr>
                </w:rPrChange>
              </w:rPr>
              <w:t>//file/@ADMID</w:t>
            </w:r>
            <w:bookmarkStart w:id="2220" w:name="_GoBack"/>
            <w:bookmarkEnd w:id="2220"/>
          </w:p>
        </w:tc>
        <w:tc>
          <w:tcPr>
            <w:tcW w:w="2970" w:type="dxa"/>
            <w:tcMar>
              <w:top w:w="100" w:type="dxa"/>
              <w:left w:w="100" w:type="dxa"/>
              <w:bottom w:w="100" w:type="dxa"/>
              <w:right w:w="100" w:type="dxa"/>
            </w:tcMar>
          </w:tcPr>
          <w:p w14:paraId="3BF30A77"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21"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222" w:author="Miguel Ferreira" w:date="2017-05-05T16:23:00Z">
                  <w:rPr>
                    <w:rFonts w:ascii="Calibri" w:eastAsia="Times New Roman" w:hAnsi="Calibri" w:cs="Times New Roman"/>
                    <w:color w:val="000000"/>
                    <w:kern w:val="0"/>
                    <w:sz w:val="22"/>
                    <w:szCs w:val="22"/>
                    <w:lang w:val="en-US" w:eastAsia="de-DE" w:bidi="ar-SA"/>
                  </w:rPr>
                </w:rPrChange>
              </w:rPr>
              <w:t>Used to link it to relevant administrative metadata sections that relate to the digital object described. Can be a white space separated list of identi</w:t>
            </w:r>
            <w:r w:rsidRPr="001C5B1D">
              <w:rPr>
                <w:rFonts w:ascii="Calibri" w:eastAsia="Times New Roman" w:hAnsi="Calibri" w:cs="Times New Roman"/>
                <w:color w:val="000000"/>
                <w:kern w:val="0"/>
                <w:sz w:val="22"/>
                <w:szCs w:val="22"/>
                <w:lang w:eastAsia="de-DE" w:bidi="ar-SA"/>
                <w:rPrChange w:id="2223" w:author="Miguel Ferreira" w:date="2017-05-05T16:23:00Z">
                  <w:rPr>
                    <w:rFonts w:ascii="Calibri" w:eastAsia="Times New Roman" w:hAnsi="Calibri" w:cs="Times New Roman"/>
                    <w:color w:val="000000"/>
                    <w:kern w:val="0"/>
                    <w:sz w:val="22"/>
                    <w:szCs w:val="22"/>
                    <w:lang w:val="en-US" w:eastAsia="de-DE" w:bidi="ar-SA"/>
                  </w:rPr>
                </w:rPrChange>
              </w:rPr>
              <w:lastRenderedPageBreak/>
              <w:t>fiers.</w:t>
            </w:r>
          </w:p>
        </w:tc>
        <w:tc>
          <w:tcPr>
            <w:tcW w:w="4253" w:type="dxa"/>
            <w:tcMar>
              <w:top w:w="100" w:type="dxa"/>
              <w:left w:w="100" w:type="dxa"/>
              <w:bottom w:w="100" w:type="dxa"/>
              <w:right w:w="100" w:type="dxa"/>
            </w:tcMar>
          </w:tcPr>
          <w:p w14:paraId="75E55A0F"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24"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225" w:author="Miguel Ferreira" w:date="2017-05-05T16:23:00Z">
                  <w:rPr>
                    <w:rFonts w:ascii="Calibri" w:eastAsia="Times New Roman" w:hAnsi="Calibri" w:cs="Times New Roman"/>
                    <w:color w:val="000000"/>
                    <w:kern w:val="0"/>
                    <w:sz w:val="22"/>
                    <w:szCs w:val="22"/>
                    <w:lang w:val="en-US" w:eastAsia="de-DE" w:bidi="ar-SA"/>
                  </w:rPr>
                </w:rPrChange>
              </w:rPr>
              <w:lastRenderedPageBreak/>
              <w:t>ID4566af74-0f7b-11e5-a6c0-1697f925ec7b ID4566af74-0f7b-11e5-a6c0-1697f925ec7c</w:t>
            </w:r>
          </w:p>
        </w:tc>
      </w:tr>
      <w:tr w:rsidR="005F0B8C" w:rsidRPr="005C59C8" w14:paraId="7B3BA1BC" w14:textId="77777777" w:rsidTr="000727A1">
        <w:tc>
          <w:tcPr>
            <w:tcW w:w="2700" w:type="dxa"/>
            <w:tcMar>
              <w:top w:w="100" w:type="dxa"/>
              <w:left w:w="100" w:type="dxa"/>
              <w:bottom w:w="100" w:type="dxa"/>
              <w:right w:w="100" w:type="dxa"/>
            </w:tcMar>
          </w:tcPr>
          <w:p w14:paraId="3B2B2109"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26"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227" w:author="Miguel Ferreira" w:date="2017-05-05T16:23:00Z">
                  <w:rPr>
                    <w:rFonts w:ascii="Calibri" w:eastAsia="Times New Roman" w:hAnsi="Calibri" w:cs="Times New Roman"/>
                    <w:color w:val="000000"/>
                    <w:kern w:val="0"/>
                    <w:sz w:val="22"/>
                    <w:szCs w:val="22"/>
                    <w:lang w:val="de-DE" w:eastAsia="de-DE" w:bidi="ar-SA"/>
                  </w:rPr>
                </w:rPrChange>
              </w:rPr>
              <w:t>//file/@CHECKSUMTYPE</w:t>
            </w:r>
          </w:p>
        </w:tc>
        <w:tc>
          <w:tcPr>
            <w:tcW w:w="2970" w:type="dxa"/>
            <w:tcMar>
              <w:top w:w="100" w:type="dxa"/>
              <w:left w:w="100" w:type="dxa"/>
              <w:bottom w:w="100" w:type="dxa"/>
              <w:right w:w="100" w:type="dxa"/>
            </w:tcMar>
          </w:tcPr>
          <w:p w14:paraId="009F391B"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28"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229" w:author="Miguel Ferreira" w:date="2017-05-05T16:23:00Z">
                  <w:rPr>
                    <w:rFonts w:ascii="Calibri" w:eastAsia="Times New Roman" w:hAnsi="Calibri" w:cs="Times New Roman"/>
                    <w:color w:val="000000"/>
                    <w:kern w:val="0"/>
                    <w:sz w:val="22"/>
                    <w:szCs w:val="22"/>
                    <w:lang w:val="de-DE" w:eastAsia="de-DE" w:bidi="ar-SA"/>
                  </w:rPr>
                </w:rPrChange>
              </w:rPr>
              <w:t>Hash-sum calculator algorithm</w:t>
            </w:r>
          </w:p>
        </w:tc>
        <w:tc>
          <w:tcPr>
            <w:tcW w:w="4253" w:type="dxa"/>
            <w:tcMar>
              <w:top w:w="100" w:type="dxa"/>
              <w:left w:w="100" w:type="dxa"/>
              <w:bottom w:w="100" w:type="dxa"/>
              <w:right w:w="100" w:type="dxa"/>
            </w:tcMar>
          </w:tcPr>
          <w:p w14:paraId="775E6452"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30"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231" w:author="Miguel Ferreira" w:date="2017-05-05T16:23:00Z">
                  <w:rPr>
                    <w:rFonts w:ascii="Calibri" w:eastAsia="Times New Roman" w:hAnsi="Calibri" w:cs="Times New Roman"/>
                    <w:color w:val="000000"/>
                    <w:kern w:val="0"/>
                    <w:sz w:val="22"/>
                    <w:szCs w:val="22"/>
                    <w:lang w:val="de-DE" w:eastAsia="de-DE" w:bidi="ar-SA"/>
                  </w:rPr>
                </w:rPrChange>
              </w:rPr>
              <w:t>SHA-256</w:t>
            </w:r>
          </w:p>
        </w:tc>
      </w:tr>
      <w:tr w:rsidR="005F0B8C" w:rsidRPr="005C59C8" w14:paraId="651F8B6C" w14:textId="77777777" w:rsidTr="000727A1">
        <w:tc>
          <w:tcPr>
            <w:tcW w:w="2700" w:type="dxa"/>
            <w:tcMar>
              <w:top w:w="100" w:type="dxa"/>
              <w:left w:w="100" w:type="dxa"/>
              <w:bottom w:w="100" w:type="dxa"/>
              <w:right w:w="100" w:type="dxa"/>
            </w:tcMar>
          </w:tcPr>
          <w:p w14:paraId="39B8B018"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32"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233" w:author="Miguel Ferreira" w:date="2017-05-05T16:23:00Z">
                  <w:rPr>
                    <w:rFonts w:ascii="Calibri" w:eastAsia="Times New Roman" w:hAnsi="Calibri" w:cs="Times New Roman"/>
                    <w:color w:val="000000"/>
                    <w:kern w:val="0"/>
                    <w:sz w:val="22"/>
                    <w:szCs w:val="22"/>
                    <w:lang w:val="de-DE" w:eastAsia="de-DE" w:bidi="ar-SA"/>
                  </w:rPr>
                </w:rPrChange>
              </w:rPr>
              <w:t>//file/@CHECKSUM</w:t>
            </w:r>
          </w:p>
        </w:tc>
        <w:tc>
          <w:tcPr>
            <w:tcW w:w="2970" w:type="dxa"/>
            <w:tcMar>
              <w:top w:w="100" w:type="dxa"/>
              <w:left w:w="100" w:type="dxa"/>
              <w:bottom w:w="100" w:type="dxa"/>
              <w:right w:w="100" w:type="dxa"/>
            </w:tcMar>
          </w:tcPr>
          <w:p w14:paraId="7D4859DD"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34"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235" w:author="Miguel Ferreira" w:date="2017-05-05T16:23:00Z">
                  <w:rPr>
                    <w:rFonts w:ascii="Calibri" w:eastAsia="Times New Roman" w:hAnsi="Calibri" w:cs="Times New Roman"/>
                    <w:color w:val="000000"/>
                    <w:kern w:val="0"/>
                    <w:sz w:val="22"/>
                    <w:szCs w:val="22"/>
                    <w:lang w:val="de-DE" w:eastAsia="de-DE" w:bidi="ar-SA"/>
                  </w:rPr>
                </w:rPrChange>
              </w:rPr>
              <w:t>Hash-sum</w:t>
            </w:r>
          </w:p>
        </w:tc>
        <w:tc>
          <w:tcPr>
            <w:tcW w:w="4253" w:type="dxa"/>
            <w:tcMar>
              <w:top w:w="100" w:type="dxa"/>
              <w:left w:w="100" w:type="dxa"/>
              <w:bottom w:w="100" w:type="dxa"/>
              <w:right w:w="100" w:type="dxa"/>
            </w:tcMar>
          </w:tcPr>
          <w:p w14:paraId="5BAC689F"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36"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237" w:author="Miguel Ferreira" w:date="2017-05-05T16:23:00Z">
                  <w:rPr>
                    <w:rFonts w:ascii="Calibri" w:eastAsia="Times New Roman" w:hAnsi="Calibri" w:cs="Times New Roman"/>
                    <w:color w:val="000000"/>
                    <w:kern w:val="0"/>
                    <w:sz w:val="22"/>
                    <w:szCs w:val="22"/>
                    <w:lang w:val="de-DE" w:eastAsia="de-DE" w:bidi="ar-SA"/>
                  </w:rPr>
                </w:rPrChange>
              </w:rPr>
              <w:t>977fb584d53cd64662dfba427f3</w:t>
            </w:r>
          </w:p>
          <w:p w14:paraId="003686FD"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38"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239" w:author="Miguel Ferreira" w:date="2017-05-05T16:23:00Z">
                  <w:rPr>
                    <w:rFonts w:ascii="Calibri" w:eastAsia="Times New Roman" w:hAnsi="Calibri" w:cs="Times New Roman"/>
                    <w:color w:val="000000"/>
                    <w:kern w:val="0"/>
                    <w:sz w:val="22"/>
                    <w:szCs w:val="22"/>
                    <w:lang w:val="de-DE" w:eastAsia="de-DE" w:bidi="ar-SA"/>
                  </w:rPr>
                </w:rPrChange>
              </w:rPr>
              <w:t>5190813dfc58979f51a2703f8621</w:t>
            </w:r>
          </w:p>
          <w:p w14:paraId="46E5489D"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40"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241" w:author="Miguel Ferreira" w:date="2017-05-05T16:23:00Z">
                  <w:rPr>
                    <w:rFonts w:ascii="Calibri" w:eastAsia="Times New Roman" w:hAnsi="Calibri" w:cs="Times New Roman"/>
                    <w:color w:val="000000"/>
                    <w:kern w:val="0"/>
                    <w:sz w:val="22"/>
                    <w:szCs w:val="22"/>
                    <w:lang w:val="de-DE" w:eastAsia="de-DE" w:bidi="ar-SA"/>
                  </w:rPr>
                </w:rPrChange>
              </w:rPr>
              <w:t>b9e1bc274</w:t>
            </w:r>
          </w:p>
        </w:tc>
      </w:tr>
      <w:tr w:rsidR="005F0B8C" w:rsidRPr="005C59C8" w14:paraId="45BDEF0D" w14:textId="77777777" w:rsidTr="000727A1">
        <w:tc>
          <w:tcPr>
            <w:tcW w:w="2700" w:type="dxa"/>
            <w:tcMar>
              <w:top w:w="100" w:type="dxa"/>
              <w:left w:w="100" w:type="dxa"/>
              <w:bottom w:w="100" w:type="dxa"/>
              <w:right w:w="100" w:type="dxa"/>
            </w:tcMar>
          </w:tcPr>
          <w:p w14:paraId="0634950A"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42"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243" w:author="Miguel Ferreira" w:date="2017-05-05T16:23:00Z">
                  <w:rPr>
                    <w:rFonts w:ascii="Calibri" w:eastAsia="Times New Roman" w:hAnsi="Calibri" w:cs="Times New Roman"/>
                    <w:color w:val="000000"/>
                    <w:kern w:val="0"/>
                    <w:sz w:val="22"/>
                    <w:szCs w:val="22"/>
                    <w:lang w:val="de-DE" w:eastAsia="de-DE" w:bidi="ar-SA"/>
                  </w:rPr>
                </w:rPrChange>
              </w:rPr>
              <w:t xml:space="preserve">//file/@CREATED </w:t>
            </w:r>
          </w:p>
        </w:tc>
        <w:tc>
          <w:tcPr>
            <w:tcW w:w="2970" w:type="dxa"/>
            <w:tcMar>
              <w:top w:w="100" w:type="dxa"/>
              <w:left w:w="100" w:type="dxa"/>
              <w:bottom w:w="100" w:type="dxa"/>
              <w:right w:w="100" w:type="dxa"/>
            </w:tcMar>
          </w:tcPr>
          <w:p w14:paraId="2A465C34"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44"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245" w:author="Miguel Ferreira" w:date="2017-05-05T16:23:00Z">
                  <w:rPr>
                    <w:rFonts w:ascii="Calibri" w:eastAsia="Times New Roman" w:hAnsi="Calibri" w:cs="Times New Roman"/>
                    <w:color w:val="000000"/>
                    <w:kern w:val="0"/>
                    <w:sz w:val="22"/>
                    <w:szCs w:val="22"/>
                    <w:lang w:val="en-US" w:eastAsia="de-DE" w:bidi="ar-SA"/>
                  </w:rPr>
                </w:rPrChange>
              </w:rPr>
              <w:t>Date when the file entry was created.</w:t>
            </w:r>
          </w:p>
        </w:tc>
        <w:tc>
          <w:tcPr>
            <w:tcW w:w="4253" w:type="dxa"/>
            <w:tcMar>
              <w:top w:w="100" w:type="dxa"/>
              <w:left w:w="100" w:type="dxa"/>
              <w:bottom w:w="100" w:type="dxa"/>
              <w:right w:w="100" w:type="dxa"/>
            </w:tcMar>
          </w:tcPr>
          <w:p w14:paraId="684BF9E0"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46"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247" w:author="Miguel Ferreira" w:date="2017-05-05T16:23:00Z">
                  <w:rPr>
                    <w:rFonts w:ascii="Calibri" w:eastAsia="Times New Roman" w:hAnsi="Calibri" w:cs="Times New Roman"/>
                    <w:color w:val="000000"/>
                    <w:kern w:val="0"/>
                    <w:sz w:val="22"/>
                    <w:szCs w:val="22"/>
                    <w:lang w:val="de-DE" w:eastAsia="de-DE" w:bidi="ar-SA"/>
                  </w:rPr>
                </w:rPrChange>
              </w:rPr>
              <w:t>2014-05-01T01:00:00+01:00</w:t>
            </w:r>
          </w:p>
        </w:tc>
      </w:tr>
      <w:tr w:rsidR="008851C9" w:rsidRPr="005C59C8" w14:paraId="60550FCF" w14:textId="77777777" w:rsidTr="000727A1">
        <w:tc>
          <w:tcPr>
            <w:tcW w:w="2700" w:type="dxa"/>
            <w:tcMar>
              <w:top w:w="100" w:type="dxa"/>
              <w:left w:w="100" w:type="dxa"/>
              <w:bottom w:w="100" w:type="dxa"/>
              <w:right w:w="100" w:type="dxa"/>
            </w:tcMar>
          </w:tcPr>
          <w:p w14:paraId="2288960C" w14:textId="77777777" w:rsidR="008851C9" w:rsidRPr="001C5B1D" w:rsidRDefault="008851C9" w:rsidP="008851C9">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48"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249" w:author="Miguel Ferreira" w:date="2017-05-05T16:23:00Z">
                  <w:rPr>
                    <w:rFonts w:ascii="Calibri" w:eastAsia="Times New Roman" w:hAnsi="Calibri" w:cs="Times New Roman"/>
                    <w:color w:val="000000"/>
                    <w:kern w:val="0"/>
                    <w:sz w:val="22"/>
                    <w:szCs w:val="22"/>
                    <w:lang w:val="de-DE" w:eastAsia="de-DE" w:bidi="ar-SA"/>
                  </w:rPr>
                </w:rPrChange>
              </w:rPr>
              <w:t xml:space="preserve">//file/@SIZE </w:t>
            </w:r>
          </w:p>
        </w:tc>
        <w:tc>
          <w:tcPr>
            <w:tcW w:w="2970" w:type="dxa"/>
            <w:tcMar>
              <w:top w:w="100" w:type="dxa"/>
              <w:left w:w="100" w:type="dxa"/>
              <w:bottom w:w="100" w:type="dxa"/>
              <w:right w:w="100" w:type="dxa"/>
            </w:tcMar>
          </w:tcPr>
          <w:p w14:paraId="6CF11968" w14:textId="77777777" w:rsidR="008851C9" w:rsidRPr="001C5B1D" w:rsidRDefault="008851C9"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50"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251" w:author="Miguel Ferreira" w:date="2017-05-05T16:23:00Z">
                  <w:rPr>
                    <w:rFonts w:ascii="Calibri" w:eastAsia="Times New Roman" w:hAnsi="Calibri" w:cs="Times New Roman"/>
                    <w:color w:val="000000"/>
                    <w:kern w:val="0"/>
                    <w:sz w:val="22"/>
                    <w:szCs w:val="22"/>
                    <w:lang w:val="en-US" w:eastAsia="de-DE" w:bidi="ar-SA"/>
                  </w:rPr>
                </w:rPrChange>
              </w:rPr>
              <w:t>Size of the file</w:t>
            </w:r>
          </w:p>
        </w:tc>
        <w:tc>
          <w:tcPr>
            <w:tcW w:w="4253" w:type="dxa"/>
            <w:tcMar>
              <w:top w:w="100" w:type="dxa"/>
              <w:left w:w="100" w:type="dxa"/>
              <w:bottom w:w="100" w:type="dxa"/>
              <w:right w:w="100" w:type="dxa"/>
            </w:tcMar>
          </w:tcPr>
          <w:p w14:paraId="78689CD2" w14:textId="77777777" w:rsidR="008851C9" w:rsidRPr="001C5B1D" w:rsidRDefault="008851C9"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52"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253" w:author="Miguel Ferreira" w:date="2017-05-05T16:23:00Z">
                  <w:rPr>
                    <w:rFonts w:ascii="Calibri" w:eastAsia="Times New Roman" w:hAnsi="Calibri" w:cs="Times New Roman"/>
                    <w:color w:val="000000"/>
                    <w:kern w:val="0"/>
                    <w:sz w:val="22"/>
                    <w:szCs w:val="22"/>
                    <w:lang w:val="de-DE" w:eastAsia="de-DE" w:bidi="ar-SA"/>
                  </w:rPr>
                </w:rPrChange>
              </w:rPr>
              <w:t>2498</w:t>
            </w:r>
          </w:p>
        </w:tc>
      </w:tr>
      <w:tr w:rsidR="008851C9" w:rsidRPr="005C59C8" w14:paraId="0429E9EE" w14:textId="77777777" w:rsidTr="000727A1">
        <w:tc>
          <w:tcPr>
            <w:tcW w:w="2700" w:type="dxa"/>
            <w:tcMar>
              <w:top w:w="100" w:type="dxa"/>
              <w:left w:w="100" w:type="dxa"/>
              <w:bottom w:w="100" w:type="dxa"/>
              <w:right w:w="100" w:type="dxa"/>
            </w:tcMar>
          </w:tcPr>
          <w:p w14:paraId="3A4C6B37" w14:textId="77777777" w:rsidR="008851C9" w:rsidRPr="001C5B1D" w:rsidRDefault="008851C9" w:rsidP="008851C9">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54"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255" w:author="Miguel Ferreira" w:date="2017-05-05T16:23:00Z">
                  <w:rPr>
                    <w:rFonts w:ascii="Calibri" w:eastAsia="Times New Roman" w:hAnsi="Calibri" w:cs="Times New Roman"/>
                    <w:color w:val="000000"/>
                    <w:kern w:val="0"/>
                    <w:sz w:val="22"/>
                    <w:szCs w:val="22"/>
                    <w:lang w:val="de-DE" w:eastAsia="de-DE" w:bidi="ar-SA"/>
                  </w:rPr>
                </w:rPrChange>
              </w:rPr>
              <w:t>//file/@MIMETYPE</w:t>
            </w:r>
          </w:p>
        </w:tc>
        <w:tc>
          <w:tcPr>
            <w:tcW w:w="2970" w:type="dxa"/>
            <w:tcMar>
              <w:top w:w="100" w:type="dxa"/>
              <w:left w:w="100" w:type="dxa"/>
              <w:bottom w:w="100" w:type="dxa"/>
              <w:right w:w="100" w:type="dxa"/>
            </w:tcMar>
          </w:tcPr>
          <w:p w14:paraId="20B9EFDA" w14:textId="77777777" w:rsidR="008851C9" w:rsidRPr="001C5B1D" w:rsidRDefault="008851C9"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56"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257" w:author="Miguel Ferreira" w:date="2017-05-05T16:23:00Z">
                  <w:rPr>
                    <w:rFonts w:ascii="Calibri" w:eastAsia="Times New Roman" w:hAnsi="Calibri" w:cs="Times New Roman"/>
                    <w:color w:val="000000"/>
                    <w:kern w:val="0"/>
                    <w:sz w:val="22"/>
                    <w:szCs w:val="22"/>
                    <w:lang w:val="en-US" w:eastAsia="de-DE" w:bidi="ar-SA"/>
                  </w:rPr>
                </w:rPrChange>
              </w:rPr>
              <w:t>Mime-type</w:t>
            </w:r>
          </w:p>
        </w:tc>
        <w:tc>
          <w:tcPr>
            <w:tcW w:w="4253" w:type="dxa"/>
            <w:tcMar>
              <w:top w:w="100" w:type="dxa"/>
              <w:left w:w="100" w:type="dxa"/>
              <w:bottom w:w="100" w:type="dxa"/>
              <w:right w:w="100" w:type="dxa"/>
            </w:tcMar>
          </w:tcPr>
          <w:p w14:paraId="183353FE" w14:textId="77777777" w:rsidR="008851C9" w:rsidRPr="001C5B1D" w:rsidRDefault="008851C9"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2258"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259" w:author="Miguel Ferreira" w:date="2017-05-05T16:23:00Z">
                  <w:rPr>
                    <w:rFonts w:ascii="Calibri" w:eastAsia="Times New Roman" w:hAnsi="Calibri" w:cs="Times New Roman"/>
                    <w:color w:val="000000"/>
                    <w:kern w:val="0"/>
                    <w:sz w:val="22"/>
                    <w:szCs w:val="22"/>
                    <w:lang w:val="de-DE" w:eastAsia="de-DE" w:bidi="ar-SA"/>
                  </w:rPr>
                </w:rPrChange>
              </w:rPr>
              <w:t>application/pdf</w:t>
            </w:r>
          </w:p>
        </w:tc>
      </w:tr>
    </w:tbl>
    <w:p w14:paraId="56FFFAD8" w14:textId="5F9B3268" w:rsidR="005F0B8C" w:rsidRPr="001C5B1D" w:rsidRDefault="006D2773" w:rsidP="0051514E">
      <w:pPr>
        <w:keepLines/>
        <w:widowControl/>
        <w:suppressAutoHyphens w:val="0"/>
        <w:autoSpaceDN/>
        <w:spacing w:before="240" w:after="140" w:line="288" w:lineRule="auto"/>
        <w:jc w:val="both"/>
        <w:textAlignment w:val="auto"/>
        <w:rPr>
          <w:rFonts w:ascii="Calibri" w:eastAsia="Times New Roman" w:hAnsi="Calibri" w:cs="Times New Roman"/>
          <w:color w:val="000000"/>
          <w:kern w:val="0"/>
          <w:sz w:val="22"/>
          <w:szCs w:val="22"/>
          <w:lang w:eastAsia="de-DE" w:bidi="ar-SA"/>
          <w:rPrChange w:id="2260"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261"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Pr="001C5B1D">
        <w:rPr>
          <w:rFonts w:ascii="Calibri" w:eastAsia="Times New Roman" w:hAnsi="Calibri" w:cs="Times New Roman"/>
          <w:color w:val="000000"/>
          <w:kern w:val="0"/>
          <w:sz w:val="22"/>
          <w:szCs w:val="22"/>
          <w:lang w:eastAsia="de-DE" w:bidi="ar-SA"/>
          <w:rPrChange w:id="2262"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_Ref440441618 \h </w:instrText>
      </w:r>
      <w:r w:rsidR="00FC46AF" w:rsidRPr="001C5B1D">
        <w:rPr>
          <w:rFonts w:ascii="Calibri" w:eastAsia="Times New Roman" w:hAnsi="Calibri" w:cs="Times New Roman"/>
          <w:color w:val="000000"/>
          <w:kern w:val="0"/>
          <w:sz w:val="22"/>
          <w:szCs w:val="22"/>
          <w:lang w:eastAsia="de-DE" w:bidi="ar-SA"/>
          <w:rPrChange w:id="2263" w:author="Miguel Ferreira" w:date="2017-05-05T16:23:00Z">
            <w:rPr>
              <w:rFonts w:ascii="Calibri" w:eastAsia="Times New Roman" w:hAnsi="Calibri" w:cs="Times New Roman"/>
              <w:color w:val="000000"/>
              <w:kern w:val="0"/>
              <w:sz w:val="22"/>
              <w:szCs w:val="22"/>
              <w:lang w:val="en-US" w:eastAsia="de-DE" w:bidi="ar-SA"/>
            </w:rPr>
          </w:rPrChange>
        </w:rPr>
        <w:instrText xml:space="preserve"> \* MERGEFORMAT </w:instrText>
      </w:r>
      <w:r w:rsidRPr="001C5B1D">
        <w:rPr>
          <w:rFonts w:ascii="Calibri" w:eastAsia="Times New Roman" w:hAnsi="Calibri" w:cs="Times New Roman"/>
          <w:color w:val="000000"/>
          <w:kern w:val="0"/>
          <w:sz w:val="22"/>
          <w:szCs w:val="22"/>
          <w:lang w:eastAsia="de-DE" w:bidi="ar-SA"/>
          <w:rPrChange w:id="2264" w:author="Miguel Ferreira" w:date="2017-05-05T16:23:00Z">
            <w:rPr>
              <w:rFonts w:ascii="Calibri" w:eastAsia="Times New Roman" w:hAnsi="Calibri" w:cs="Times New Roman"/>
              <w:color w:val="000000"/>
              <w:kern w:val="0"/>
              <w:sz w:val="22"/>
              <w:szCs w:val="22"/>
              <w:lang w:eastAsia="de-DE" w:bidi="ar-SA"/>
            </w:rPr>
          </w:rPrChange>
        </w:rPr>
      </w:r>
      <w:r w:rsidRPr="001C5B1D">
        <w:rPr>
          <w:rFonts w:ascii="Calibri" w:eastAsia="Times New Roman" w:hAnsi="Calibri" w:cs="Times New Roman"/>
          <w:color w:val="000000"/>
          <w:kern w:val="0"/>
          <w:sz w:val="22"/>
          <w:szCs w:val="22"/>
          <w:lang w:eastAsia="de-DE" w:bidi="ar-SA"/>
          <w:rPrChange w:id="2265"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Table </w:t>
      </w:r>
      <w:r w:rsidR="002F2F7B" w:rsidRPr="005C59C8">
        <w:rPr>
          <w:noProof/>
          <w:sz w:val="22"/>
          <w:szCs w:val="22"/>
        </w:rPr>
        <w:t>2</w:t>
      </w:r>
      <w:r w:rsidRPr="001C5B1D">
        <w:rPr>
          <w:rFonts w:ascii="Calibri" w:eastAsia="Times New Roman" w:hAnsi="Calibri" w:cs="Times New Roman"/>
          <w:color w:val="000000"/>
          <w:kern w:val="0"/>
          <w:sz w:val="22"/>
          <w:szCs w:val="22"/>
          <w:lang w:eastAsia="de-DE" w:bidi="ar-SA"/>
          <w:rPrChange w:id="2266"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002A0917" w:rsidRPr="001C5B1D">
        <w:rPr>
          <w:rFonts w:ascii="Calibri" w:eastAsia="Times New Roman" w:hAnsi="Calibri" w:cs="Times New Roman"/>
          <w:color w:val="000000"/>
          <w:kern w:val="0"/>
          <w:sz w:val="22"/>
          <w:szCs w:val="22"/>
          <w:lang w:eastAsia="de-DE" w:bidi="ar-SA"/>
          <w:rPrChange w:id="2267"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5F0B8C" w:rsidRPr="001C5B1D">
        <w:rPr>
          <w:rFonts w:ascii="Calibri" w:eastAsia="Times New Roman" w:hAnsi="Calibri" w:cs="Times New Roman"/>
          <w:color w:val="000000"/>
          <w:kern w:val="0"/>
          <w:sz w:val="22"/>
          <w:szCs w:val="22"/>
          <w:lang w:eastAsia="de-DE" w:bidi="ar-SA"/>
          <w:rPrChange w:id="2268" w:author="Miguel Ferreira" w:date="2017-05-05T16:23:00Z">
            <w:rPr>
              <w:rFonts w:ascii="Calibri" w:eastAsia="Times New Roman" w:hAnsi="Calibri" w:cs="Times New Roman"/>
              <w:color w:val="000000"/>
              <w:kern w:val="0"/>
              <w:sz w:val="22"/>
              <w:szCs w:val="22"/>
              <w:lang w:val="en-US" w:eastAsia="de-DE" w:bidi="ar-SA"/>
            </w:rPr>
          </w:rPrChange>
        </w:rPr>
        <w:t xml:space="preserve">lists the attributes of the file element with an example value. The </w:t>
      </w:r>
      <w:r w:rsidR="005F0B8C" w:rsidRPr="001C5B1D">
        <w:rPr>
          <w:rFonts w:ascii="Courier New" w:eastAsia="Times New Roman" w:hAnsi="Courier New" w:cs="Courier New"/>
          <w:color w:val="000000"/>
          <w:kern w:val="0"/>
          <w:sz w:val="22"/>
          <w:szCs w:val="22"/>
          <w:lang w:eastAsia="de-DE" w:bidi="ar-SA"/>
          <w:rPrChange w:id="2269" w:author="Miguel Ferreira" w:date="2017-05-05T16:23:00Z">
            <w:rPr>
              <w:rFonts w:ascii="Courier New" w:eastAsia="Times New Roman" w:hAnsi="Courier New" w:cs="Courier New"/>
              <w:color w:val="000000"/>
              <w:kern w:val="0"/>
              <w:sz w:val="22"/>
              <w:szCs w:val="22"/>
              <w:lang w:val="en-US" w:eastAsia="de-DE" w:bidi="ar-SA"/>
            </w:rPr>
          </w:rPrChange>
        </w:rPr>
        <w:t>/file/FLocat</w:t>
      </w:r>
      <w:r w:rsidR="005F0B8C" w:rsidRPr="001C5B1D">
        <w:rPr>
          <w:rFonts w:ascii="Calibri" w:eastAsia="Times New Roman" w:hAnsi="Calibri" w:cs="Times New Roman"/>
          <w:color w:val="000000"/>
          <w:kern w:val="0"/>
          <w:sz w:val="22"/>
          <w:szCs w:val="22"/>
          <w:lang w:eastAsia="de-DE" w:bidi="ar-SA"/>
          <w:rPrChange w:id="2270" w:author="Miguel Ferreira" w:date="2017-05-05T16:23:00Z">
            <w:rPr>
              <w:rFonts w:ascii="Calibri" w:eastAsia="Times New Roman" w:hAnsi="Calibri" w:cs="Times New Roman"/>
              <w:color w:val="000000"/>
              <w:kern w:val="0"/>
              <w:sz w:val="22"/>
              <w:szCs w:val="22"/>
              <w:lang w:val="en-US" w:eastAsia="de-DE" w:bidi="ar-SA"/>
            </w:rPr>
          </w:rPrChange>
        </w:rPr>
        <w:t xml:space="preserve"> element provides the link to the actual file.</w:t>
      </w:r>
    </w:p>
    <w:p w14:paraId="354710D4" w14:textId="77777777" w:rsidR="005F0B8C" w:rsidRPr="001C5B1D" w:rsidRDefault="005F0B8C" w:rsidP="005F0B8C">
      <w:pPr>
        <w:widowControl/>
        <w:suppressAutoHyphens w:val="0"/>
        <w:autoSpaceDN/>
        <w:spacing w:before="240"/>
        <w:jc w:val="both"/>
        <w:textAlignment w:val="auto"/>
        <w:rPr>
          <w:rFonts w:ascii="Calibri" w:eastAsia="Times New Roman" w:hAnsi="Calibri" w:cs="Times New Roman"/>
          <w:color w:val="000000"/>
          <w:kern w:val="0"/>
          <w:sz w:val="22"/>
          <w:szCs w:val="22"/>
          <w:lang w:eastAsia="de-DE" w:bidi="ar-SA"/>
          <w:rPrChange w:id="2271"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272" w:author="Miguel Ferreira" w:date="2017-05-05T16:23:00Z">
            <w:rPr>
              <w:rFonts w:ascii="Calibri" w:eastAsia="Times New Roman" w:hAnsi="Calibri" w:cs="Times New Roman"/>
              <w:color w:val="000000"/>
              <w:kern w:val="0"/>
              <w:sz w:val="22"/>
              <w:szCs w:val="22"/>
              <w:lang w:val="en-US" w:eastAsia="de-DE" w:bidi="ar-SA"/>
            </w:rPr>
          </w:rPrChange>
        </w:rPr>
        <w:t xml:space="preserve">The following rules apply for the URL attribute of the </w:t>
      </w:r>
      <w:r w:rsidRPr="001C5B1D">
        <w:rPr>
          <w:rFonts w:ascii="Courier New" w:eastAsia="Courier New" w:hAnsi="Courier New" w:cs="Courier New"/>
          <w:i/>
          <w:color w:val="000000"/>
          <w:kern w:val="0"/>
          <w:sz w:val="22"/>
          <w:szCs w:val="22"/>
          <w:lang w:eastAsia="de-DE" w:bidi="ar-SA"/>
          <w:rPrChange w:id="2273" w:author="Miguel Ferreira" w:date="2017-05-05T16:23:00Z">
            <w:rPr>
              <w:rFonts w:ascii="Courier New" w:eastAsia="Courier New" w:hAnsi="Courier New" w:cs="Courier New"/>
              <w:i/>
              <w:color w:val="000000"/>
              <w:kern w:val="0"/>
              <w:sz w:val="22"/>
              <w:szCs w:val="22"/>
              <w:lang w:val="en-US" w:eastAsia="de-DE" w:bidi="ar-SA"/>
            </w:rPr>
          </w:rPrChange>
        </w:rPr>
        <w:t>&lt;</w:t>
      </w:r>
      <w:r w:rsidRPr="001C5B1D">
        <w:rPr>
          <w:rFonts w:ascii="Courier New" w:eastAsia="Courier New" w:hAnsi="Courier New" w:cs="Courier New"/>
          <w:color w:val="000000"/>
          <w:kern w:val="0"/>
          <w:sz w:val="22"/>
          <w:szCs w:val="22"/>
          <w:lang w:eastAsia="de-DE" w:bidi="ar-SA"/>
          <w:rPrChange w:id="2274" w:author="Miguel Ferreira" w:date="2017-05-05T16:23:00Z">
            <w:rPr>
              <w:rFonts w:ascii="Courier New" w:eastAsia="Courier New" w:hAnsi="Courier New" w:cs="Courier New"/>
              <w:color w:val="000000"/>
              <w:kern w:val="0"/>
              <w:sz w:val="22"/>
              <w:szCs w:val="22"/>
              <w:lang w:val="en-US" w:eastAsia="de-DE" w:bidi="ar-SA"/>
            </w:rPr>
          </w:rPrChange>
        </w:rPr>
        <w:t>FLocat</w:t>
      </w:r>
      <w:r w:rsidRPr="001C5B1D">
        <w:rPr>
          <w:rFonts w:ascii="Courier New" w:eastAsia="Courier New" w:hAnsi="Courier New" w:cs="Courier New"/>
          <w:i/>
          <w:color w:val="000000"/>
          <w:kern w:val="0"/>
          <w:sz w:val="22"/>
          <w:szCs w:val="22"/>
          <w:lang w:eastAsia="de-DE" w:bidi="ar-SA"/>
          <w:rPrChange w:id="2275" w:author="Miguel Ferreira" w:date="2017-05-05T16:23:00Z">
            <w:rPr>
              <w:rFonts w:ascii="Courier New" w:eastAsia="Courier New" w:hAnsi="Courier New" w:cs="Courier New"/>
              <w:i/>
              <w:color w:val="000000"/>
              <w:kern w:val="0"/>
              <w:sz w:val="22"/>
              <w:szCs w:val="22"/>
              <w:lang w:val="en-US" w:eastAsia="de-DE" w:bidi="ar-SA"/>
            </w:rPr>
          </w:rPrChange>
        </w:rPr>
        <w:t>&gt;</w:t>
      </w:r>
      <w:r w:rsidRPr="001C5B1D">
        <w:rPr>
          <w:rFonts w:ascii="Calibri" w:eastAsia="Times New Roman" w:hAnsi="Calibri" w:cs="Times New Roman"/>
          <w:color w:val="000000"/>
          <w:kern w:val="0"/>
          <w:sz w:val="22"/>
          <w:szCs w:val="22"/>
          <w:lang w:eastAsia="de-DE" w:bidi="ar-SA"/>
          <w:rPrChange w:id="2276" w:author="Miguel Ferreira" w:date="2017-05-05T16:23:00Z">
            <w:rPr>
              <w:rFonts w:ascii="Calibri" w:eastAsia="Times New Roman" w:hAnsi="Calibri" w:cs="Times New Roman"/>
              <w:color w:val="000000"/>
              <w:kern w:val="0"/>
              <w:sz w:val="22"/>
              <w:szCs w:val="22"/>
              <w:lang w:val="en-US" w:eastAsia="de-DE" w:bidi="ar-SA"/>
            </w:rPr>
          </w:rPrChange>
        </w:rPr>
        <w:t xml:space="preserve"> element:</w:t>
      </w:r>
    </w:p>
    <w:p w14:paraId="025D5F20" w14:textId="06365D47" w:rsidR="005F0B8C" w:rsidRPr="001C5B1D" w:rsidRDefault="005F0B8C" w:rsidP="0081041A">
      <w:pPr>
        <w:pStyle w:val="Zitat"/>
        <w:numPr>
          <w:ilvl w:val="0"/>
          <w:numId w:val="31"/>
        </w:numPr>
        <w:rPr>
          <w:lang w:eastAsia="de-DE" w:bidi="ar-SA"/>
          <w:rPrChange w:id="2277" w:author="Miguel Ferreira" w:date="2017-05-05T16:23:00Z">
            <w:rPr>
              <w:lang w:val="en-US" w:eastAsia="de-DE" w:bidi="ar-SA"/>
            </w:rPr>
          </w:rPrChange>
        </w:rPr>
      </w:pPr>
      <w:r w:rsidRPr="001C5B1D">
        <w:rPr>
          <w:lang w:eastAsia="de-DE" w:bidi="ar-SA"/>
          <w:rPrChange w:id="2278" w:author="Miguel Ferreira" w:date="2017-05-05T16:23:00Z">
            <w:rPr>
              <w:lang w:val="en-US" w:eastAsia="de-DE" w:bidi="ar-SA"/>
            </w:rPr>
          </w:rPrChange>
        </w:rPr>
        <w:t xml:space="preserve">The local file paths </w:t>
      </w:r>
      <w:del w:id="2279" w:author="Miguel Ferreira" w:date="2017-05-05T15:47:00Z">
        <w:r w:rsidRPr="001C5B1D" w:rsidDel="00375C07">
          <w:rPr>
            <w:lang w:eastAsia="de-DE" w:bidi="ar-SA"/>
            <w:rPrChange w:id="2280" w:author="Miguel Ferreira" w:date="2017-05-05T16:23:00Z">
              <w:rPr>
                <w:lang w:val="en-US" w:eastAsia="de-DE" w:bidi="ar-SA"/>
              </w:rPr>
            </w:rPrChange>
          </w:rPr>
          <w:delText xml:space="preserve">CAN </w:delText>
        </w:r>
      </w:del>
      <w:ins w:id="2281" w:author="Miguel Ferreira" w:date="2017-05-05T15:47:00Z">
        <w:r w:rsidR="00375C07" w:rsidRPr="001C5B1D">
          <w:rPr>
            <w:lang w:eastAsia="de-DE" w:bidi="ar-SA"/>
            <w:rPrChange w:id="2282" w:author="Miguel Ferreira" w:date="2017-05-05T16:23:00Z">
              <w:rPr>
                <w:lang w:val="en-US" w:eastAsia="de-DE" w:bidi="ar-SA"/>
              </w:rPr>
            </w:rPrChange>
          </w:rPr>
          <w:t xml:space="preserve">COULD </w:t>
        </w:r>
      </w:ins>
      <w:r w:rsidRPr="001C5B1D">
        <w:rPr>
          <w:lang w:eastAsia="de-DE" w:bidi="ar-SA"/>
          <w:rPrChange w:id="2283" w:author="Miguel Ferreira" w:date="2017-05-05T16:23:00Z">
            <w:rPr>
              <w:lang w:val="en-US" w:eastAsia="de-DE" w:bidi="ar-SA"/>
            </w:rPr>
          </w:rPrChange>
        </w:rPr>
        <w:t>indicate the protocol</w:t>
      </w:r>
      <w:r w:rsidR="00880193" w:rsidRPr="001C5B1D">
        <w:rPr>
          <w:lang w:eastAsia="de-DE" w:bidi="ar-SA"/>
          <w:rPrChange w:id="2284" w:author="Miguel Ferreira" w:date="2017-05-05T16:23:00Z">
            <w:rPr>
              <w:lang w:val="en-US" w:eastAsia="de-DE" w:bidi="ar-SA"/>
            </w:rPr>
          </w:rPrChange>
        </w:rPr>
        <w:t xml:space="preserve"> part</w:t>
      </w:r>
      <w:r w:rsidR="007D0BA1" w:rsidRPr="001C5B1D">
        <w:rPr>
          <w:lang w:eastAsia="de-DE" w:bidi="ar-SA"/>
          <w:rPrChange w:id="2285" w:author="Miguel Ferreira" w:date="2017-05-05T16:23:00Z">
            <w:rPr>
              <w:lang w:val="en-US" w:eastAsia="de-DE" w:bidi="ar-SA"/>
            </w:rPr>
          </w:rPrChange>
        </w:rPr>
        <w:t xml:space="preserve"> (“</w:t>
      </w:r>
      <w:r w:rsidR="007D0BA1" w:rsidRPr="001C5B1D">
        <w:rPr>
          <w:rFonts w:ascii="Courier New" w:eastAsia="Courier New" w:hAnsi="Courier New" w:cs="Courier New"/>
          <w:lang w:eastAsia="de-DE" w:bidi="ar-SA"/>
          <w:rPrChange w:id="2286" w:author="Miguel Ferreira" w:date="2017-05-05T16:23:00Z">
            <w:rPr>
              <w:rFonts w:ascii="Courier New" w:eastAsia="Courier New" w:hAnsi="Courier New" w:cs="Courier New"/>
              <w:lang w:val="en-US" w:eastAsia="de-DE" w:bidi="ar-SA"/>
            </w:rPr>
          </w:rPrChange>
        </w:rPr>
        <w:t>file://</w:t>
      </w:r>
      <w:r w:rsidR="007D0BA1" w:rsidRPr="001C5B1D">
        <w:rPr>
          <w:lang w:eastAsia="de-DE" w:bidi="ar-SA"/>
          <w:rPrChange w:id="2287" w:author="Miguel Ferreira" w:date="2017-05-05T16:23:00Z">
            <w:rPr>
              <w:lang w:val="en-US" w:eastAsia="de-DE" w:bidi="ar-SA"/>
            </w:rPr>
          </w:rPrChange>
        </w:rPr>
        <w:t>”)</w:t>
      </w:r>
      <w:r w:rsidRPr="001C5B1D">
        <w:rPr>
          <w:lang w:eastAsia="de-DE" w:bidi="ar-SA"/>
          <w:rPrChange w:id="2288" w:author="Miguel Ferreira" w:date="2017-05-05T16:23:00Z">
            <w:rPr>
              <w:lang w:val="en-US" w:eastAsia="de-DE" w:bidi="ar-SA"/>
            </w:rPr>
          </w:rPrChange>
        </w:rPr>
        <w:t xml:space="preserve">, </w:t>
      </w:r>
      <w:r w:rsidR="007D0BA1" w:rsidRPr="001C5B1D">
        <w:rPr>
          <w:lang w:eastAsia="de-DE" w:bidi="ar-SA"/>
          <w:rPrChange w:id="2289" w:author="Miguel Ferreira" w:date="2017-05-05T16:23:00Z">
            <w:rPr>
              <w:lang w:val="en-US" w:eastAsia="de-DE" w:bidi="ar-SA"/>
            </w:rPr>
          </w:rPrChange>
        </w:rPr>
        <w:t>in this case the path must be a valid URI according to RFC3986</w:t>
      </w:r>
      <w:r w:rsidRPr="001C5B1D">
        <w:rPr>
          <w:lang w:eastAsia="de-DE" w:bidi="ar-SA"/>
          <w:rPrChange w:id="2290" w:author="Miguel Ferreira" w:date="2017-05-05T16:23:00Z">
            <w:rPr>
              <w:lang w:val="en-US" w:eastAsia="de-DE" w:bidi="ar-SA"/>
            </w:rPr>
          </w:rPrChange>
        </w:rPr>
        <w:t>.</w:t>
      </w:r>
      <w:r w:rsidR="007D0BA1" w:rsidRPr="001C5B1D">
        <w:rPr>
          <w:rStyle w:val="Funotenzeichen"/>
          <w:lang w:eastAsia="de-DE" w:bidi="ar-SA"/>
          <w:rPrChange w:id="2291" w:author="Miguel Ferreira" w:date="2017-05-05T16:23:00Z">
            <w:rPr>
              <w:rStyle w:val="Funotenzeichen"/>
              <w:lang w:val="en-US" w:eastAsia="de-DE" w:bidi="ar-SA"/>
            </w:rPr>
          </w:rPrChange>
        </w:rPr>
        <w:footnoteReference w:id="40"/>
      </w:r>
    </w:p>
    <w:p w14:paraId="0DF1A200" w14:textId="53CF558C" w:rsidR="007D0BA1" w:rsidRPr="001C5B1D" w:rsidRDefault="007D0BA1" w:rsidP="0081041A">
      <w:pPr>
        <w:pStyle w:val="Zitat"/>
        <w:numPr>
          <w:ilvl w:val="0"/>
          <w:numId w:val="31"/>
        </w:numPr>
        <w:rPr>
          <w:lang w:eastAsia="de-DE" w:bidi="ar-SA"/>
          <w:rPrChange w:id="2292" w:author="Miguel Ferreira" w:date="2017-05-05T16:23:00Z">
            <w:rPr>
              <w:lang w:val="en-US" w:eastAsia="de-DE" w:bidi="ar-SA"/>
            </w:rPr>
          </w:rPrChange>
        </w:rPr>
      </w:pPr>
      <w:r w:rsidRPr="001C5B1D">
        <w:rPr>
          <w:lang w:eastAsia="de-DE" w:bidi="ar-SA"/>
          <w:rPrChange w:id="2293" w:author="Miguel Ferreira" w:date="2017-05-05T16:23:00Z">
            <w:rPr>
              <w:lang w:val="en-US" w:eastAsia="de-DE" w:bidi="ar-SA"/>
            </w:rPr>
          </w:rPrChange>
        </w:rPr>
        <w:t>If the protocol part is omitted, the path MUST be interpreted as a reference relative to the METS document</w:t>
      </w:r>
      <w:r w:rsidR="00DF2E41" w:rsidRPr="001C5B1D">
        <w:rPr>
          <w:lang w:eastAsia="de-DE" w:bidi="ar-SA"/>
          <w:rPrChange w:id="2294" w:author="Miguel Ferreira" w:date="2017-05-05T16:23:00Z">
            <w:rPr>
              <w:lang w:val="en-US" w:eastAsia="de-DE" w:bidi="ar-SA"/>
            </w:rPr>
          </w:rPrChange>
        </w:rPr>
        <w:t xml:space="preserve"> (e.g. “./file.txt” or “file</w:t>
      </w:r>
      <w:r w:rsidRPr="001C5B1D">
        <w:rPr>
          <w:lang w:eastAsia="de-DE" w:bidi="ar-SA"/>
          <w:rPrChange w:id="2295" w:author="Miguel Ferreira" w:date="2017-05-05T16:23:00Z">
            <w:rPr>
              <w:lang w:val="en-US" w:eastAsia="de-DE" w:bidi="ar-SA"/>
            </w:rPr>
          </w:rPrChange>
        </w:rPr>
        <w:t>.</w:t>
      </w:r>
      <w:r w:rsidR="00DF2E41" w:rsidRPr="001C5B1D">
        <w:rPr>
          <w:lang w:eastAsia="de-DE" w:bidi="ar-SA"/>
          <w:rPrChange w:id="2296" w:author="Miguel Ferreira" w:date="2017-05-05T16:23:00Z">
            <w:rPr>
              <w:lang w:val="en-US" w:eastAsia="de-DE" w:bidi="ar-SA"/>
            </w:rPr>
          </w:rPrChange>
        </w:rPr>
        <w:t>txt” referring to the file “file.txt” in the current folder).</w:t>
      </w:r>
    </w:p>
    <w:p w14:paraId="5316F463" w14:textId="77777777" w:rsidR="005F0B8C" w:rsidRPr="001C5B1D"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Change w:id="2297"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298" w:author="Miguel Ferreira" w:date="2017-05-05T16:23:00Z">
            <w:rPr>
              <w:rFonts w:ascii="Calibri" w:eastAsia="Times New Roman" w:hAnsi="Calibri" w:cs="Times New Roman"/>
              <w:color w:val="000000"/>
              <w:kern w:val="0"/>
              <w:sz w:val="22"/>
              <w:szCs w:val="22"/>
              <w:lang w:val="en-US" w:eastAsia="de-DE" w:bidi="ar-SA"/>
            </w:rPr>
          </w:rPrChange>
        </w:rPr>
        <w:t>Additionally, the following requirement applies for compressed files:</w:t>
      </w:r>
    </w:p>
    <w:p w14:paraId="32AA68CA" w14:textId="7AA9F413" w:rsidR="005F0B8C" w:rsidRPr="001C5B1D" w:rsidRDefault="005F0B8C" w:rsidP="0081041A">
      <w:pPr>
        <w:pStyle w:val="Zitat"/>
        <w:numPr>
          <w:ilvl w:val="0"/>
          <w:numId w:val="31"/>
        </w:numPr>
        <w:rPr>
          <w:lang w:eastAsia="de-DE" w:bidi="ar-SA"/>
          <w:rPrChange w:id="2299" w:author="Miguel Ferreira" w:date="2017-05-05T16:23:00Z">
            <w:rPr>
              <w:lang w:val="en-US" w:eastAsia="de-DE" w:bidi="ar-SA"/>
            </w:rPr>
          </w:rPrChange>
        </w:rPr>
      </w:pPr>
      <w:r w:rsidRPr="001C5B1D">
        <w:rPr>
          <w:lang w:eastAsia="de-DE" w:bidi="ar-SA"/>
          <w:rPrChange w:id="2300" w:author="Miguel Ferreira" w:date="2017-05-05T16:23:00Z">
            <w:rPr>
              <w:lang w:val="en-US" w:eastAsia="de-DE" w:bidi="ar-SA"/>
            </w:rPr>
          </w:rPrChange>
        </w:rPr>
        <w:t>If a file is compressed, the transformFile element (</w:t>
      </w:r>
      <w:r w:rsidRPr="001C5B1D">
        <w:rPr>
          <w:rFonts w:ascii="Courier New" w:eastAsia="Courier New" w:hAnsi="Courier New" w:cs="Courier New"/>
          <w:lang w:eastAsia="de-DE" w:bidi="ar-SA"/>
          <w:rPrChange w:id="2301" w:author="Miguel Ferreira" w:date="2017-05-05T16:23:00Z">
            <w:rPr>
              <w:rFonts w:ascii="Courier New" w:eastAsia="Courier New" w:hAnsi="Courier New" w:cs="Courier New"/>
              <w:lang w:val="en-US" w:eastAsia="de-DE" w:bidi="ar-SA"/>
            </w:rPr>
          </w:rPrChange>
        </w:rPr>
        <w:t>//file/transformFile</w:t>
      </w:r>
      <w:r w:rsidRPr="001C5B1D">
        <w:rPr>
          <w:lang w:eastAsia="de-DE" w:bidi="ar-SA"/>
          <w:rPrChange w:id="2302" w:author="Miguel Ferreira" w:date="2017-05-05T16:23:00Z">
            <w:rPr>
              <w:lang w:val="en-US" w:eastAsia="de-DE" w:bidi="ar-SA"/>
            </w:rPr>
          </w:rPrChange>
        </w:rPr>
        <w:t>) SHOULD indicate how the packages have to be processed by means of the attributes ’TRANSFORMTYPE’, ’TRANSFORMALGORITHM’, and ’TRANSFORMORDER’.</w:t>
      </w:r>
    </w:p>
    <w:p w14:paraId="4E82CA4D" w14:textId="77777777" w:rsidR="00C40065" w:rsidRPr="005C59C8" w:rsidRDefault="002A0917" w:rsidP="00C40065">
      <w:pPr>
        <w:keepNext/>
        <w:widowControl/>
        <w:suppressAutoHyphens w:val="0"/>
        <w:autoSpaceDN/>
        <w:textAlignment w:val="auto"/>
      </w:pPr>
      <w:r w:rsidRPr="005C59C8">
        <w:rPr>
          <w:rFonts w:ascii="Calibri" w:eastAsia="Times New Roman" w:hAnsi="Calibri" w:cs="Times New Roman"/>
          <w:noProof/>
          <w:color w:val="000000"/>
          <w:kern w:val="0"/>
          <w:sz w:val="22"/>
          <w:szCs w:val="22"/>
          <w:lang w:eastAsia="en-GB" w:bidi="ar-SA"/>
        </w:rPr>
        <w:lastRenderedPageBreak/>
        <mc:AlternateContent>
          <mc:Choice Requires="wps">
            <w:drawing>
              <wp:inline distT="0" distB="0" distL="0" distR="0" wp14:anchorId="47B71CB2" wp14:editId="56D4BC64">
                <wp:extent cx="6120130" cy="1652584"/>
                <wp:effectExtent l="0" t="0" r="13970" b="19050"/>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652584"/>
                        </a:xfrm>
                        <a:prstGeom prst="rect">
                          <a:avLst/>
                        </a:prstGeom>
                        <a:solidFill>
                          <a:srgbClr val="FFFFFF"/>
                        </a:solidFill>
                        <a:ln w="9525">
                          <a:solidFill>
                            <a:srgbClr val="000000"/>
                          </a:solidFill>
                          <a:miter lim="800000"/>
                          <a:headEnd/>
                          <a:tailEnd/>
                        </a:ln>
                      </wps:spPr>
                      <wps:txbx>
                        <w:txbxContent>
                          <w:p w14:paraId="341AF00E" w14:textId="77777777" w:rsidR="00C95031" w:rsidRDefault="00C95031" w:rsidP="002A0917">
                            <w:pPr>
                              <w:widowControl/>
                              <w:suppressAutoHyphens w:val="0"/>
                              <w:autoSpaceDN/>
                              <w:textAlignment w:val="auto"/>
                              <w:rPr>
                                <w:rFonts w:ascii="Consolas" w:eastAsia="Consolas" w:hAnsi="Consolas" w:cs="Consolas"/>
                                <w:color w:val="000088"/>
                                <w:kern w:val="0"/>
                                <w:sz w:val="18"/>
                                <w:szCs w:val="18"/>
                                <w:lang w:val="en-US" w:eastAsia="de-DE" w:bidi="ar-SA"/>
                              </w:rPr>
                            </w:pPr>
                          </w:p>
                          <w:p w14:paraId="08780EEC" w14:textId="77777777" w:rsidR="00C95031" w:rsidRPr="005F0B8C" w:rsidRDefault="00C95031" w:rsidP="002A091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&lt;file</w:t>
                            </w:r>
                            <w:r w:rsidRPr="005F0B8C">
                              <w:rPr>
                                <w:rFonts w:ascii="Consolas" w:eastAsia="Consolas" w:hAnsi="Consolas" w:cs="Consolas"/>
                                <w:color w:val="000000"/>
                                <w:kern w:val="0"/>
                                <w:sz w:val="18"/>
                                <w:szCs w:val="18"/>
                                <w:lang w:val="en-US" w:eastAsia="de-DE" w:bidi="ar-SA"/>
                              </w:rPr>
                              <w:t xml:space="preserve"> ...&gt;</w:t>
                            </w:r>
                          </w:p>
                          <w:p w14:paraId="00E1324E" w14:textId="797A4214" w:rsidR="00C95031" w:rsidRPr="005F0B8C" w:rsidRDefault="00C95031" w:rsidP="002A091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&lt;</w:t>
                            </w:r>
                            <w:r w:rsidRPr="005F0B8C">
                              <w:rPr>
                                <w:rFonts w:ascii="Consolas" w:eastAsia="Consolas" w:hAnsi="Consolas" w:cs="Consolas"/>
                                <w:color w:val="000088"/>
                                <w:kern w:val="0"/>
                                <w:sz w:val="18"/>
                                <w:szCs w:val="18"/>
                                <w:lang w:val="en-US" w:eastAsia="de-DE" w:bidi="ar-SA"/>
                              </w:rPr>
                              <w:t>FLocat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000000"/>
                                <w:kern w:val="0"/>
                                <w:sz w:val="18"/>
                                <w:szCs w:val="18"/>
                                <w:lang w:val="en-US" w:eastAsia="de-DE" w:bidi="ar-SA"/>
                              </w:rPr>
                              <w:t>=</w:t>
                            </w:r>
                            <w:r>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../compressed.tar.gz"</w:t>
                            </w:r>
                            <w:r>
                              <w:rPr>
                                <w:rFonts w:ascii="Consolas" w:eastAsia="Consolas" w:hAnsi="Consolas" w:cs="Consolas"/>
                                <w:color w:val="0088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r w:rsidRPr="005F0B8C">
                              <w:rPr>
                                <w:rFonts w:ascii="Consolas" w:eastAsia="Consolas" w:hAnsi="Consolas" w:cs="Consolas"/>
                                <w:color w:val="000000"/>
                                <w:kern w:val="0"/>
                                <w:sz w:val="18"/>
                                <w:szCs w:val="18"/>
                                <w:lang w:val="en-US" w:eastAsia="de-DE" w:bidi="ar-SA"/>
                              </w:rPr>
                              <w:t xml:space="preserve"> 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"URL"</w:t>
                            </w:r>
                            <w:r w:rsidRPr="005F0B8C">
                              <w:rPr>
                                <w:rFonts w:ascii="Consolas" w:eastAsia="Consolas" w:hAnsi="Consolas" w:cs="Consolas"/>
                                <w:color w:val="666600"/>
                                <w:kern w:val="0"/>
                                <w:sz w:val="18"/>
                                <w:szCs w:val="18"/>
                                <w:lang w:val="en-US" w:eastAsia="de-DE" w:bidi="ar-SA"/>
                              </w:rPr>
                              <w:t>/&gt;</w:t>
                            </w:r>
                          </w:p>
                          <w:p w14:paraId="5A538126" w14:textId="77777777" w:rsidR="00C95031" w:rsidRPr="005A5F2B" w:rsidRDefault="00C95031" w:rsidP="002A0917">
                            <w:pPr>
                              <w:widowControl/>
                              <w:suppressAutoHyphens w:val="0"/>
                              <w:autoSpaceDN/>
                              <w:textAlignment w:val="auto"/>
                              <w:rPr>
                                <w:rFonts w:ascii="Calibri" w:eastAsia="Times New Roman" w:hAnsi="Calibri" w:cs="Times New Roman"/>
                                <w:color w:val="000000"/>
                                <w:kern w:val="0"/>
                                <w:sz w:val="22"/>
                                <w:szCs w:val="22"/>
                                <w:lang w:val="pt-BR" w:eastAsia="de-DE" w:bidi="ar-SA"/>
                              </w:rPr>
                            </w:pPr>
                            <w:r w:rsidRPr="005F0B8C">
                              <w:rPr>
                                <w:rFonts w:ascii="Consolas" w:eastAsia="Consolas" w:hAnsi="Consolas" w:cs="Consolas"/>
                                <w:color w:val="000000"/>
                                <w:kern w:val="0"/>
                                <w:sz w:val="18"/>
                                <w:szCs w:val="18"/>
                                <w:lang w:val="en-US" w:eastAsia="de-DE" w:bidi="ar-SA"/>
                              </w:rPr>
                              <w:t xml:space="preserve">    </w:t>
                            </w:r>
                            <w:r w:rsidRPr="005A5F2B">
                              <w:rPr>
                                <w:rFonts w:ascii="Consolas" w:eastAsia="Consolas" w:hAnsi="Consolas" w:cs="Consolas"/>
                                <w:color w:val="000088"/>
                                <w:kern w:val="0"/>
                                <w:sz w:val="18"/>
                                <w:szCs w:val="18"/>
                                <w:lang w:val="pt-BR" w:eastAsia="de-DE" w:bidi="ar-SA"/>
                              </w:rPr>
                              <w:t>&lt;transformFile</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660066"/>
                                <w:kern w:val="0"/>
                                <w:sz w:val="18"/>
                                <w:szCs w:val="18"/>
                                <w:lang w:val="pt-BR" w:eastAsia="de-DE" w:bidi="ar-SA"/>
                              </w:rPr>
                              <w:t>TRANSFORMORDER</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"1"</w:t>
                            </w:r>
                            <w:r w:rsidRPr="005A5F2B">
                              <w:rPr>
                                <w:rFonts w:ascii="Consolas" w:eastAsia="Consolas" w:hAnsi="Consolas" w:cs="Consolas"/>
                                <w:color w:val="000000"/>
                                <w:kern w:val="0"/>
                                <w:sz w:val="18"/>
                                <w:szCs w:val="18"/>
                                <w:lang w:val="pt-BR" w:eastAsia="de-DE" w:bidi="ar-SA"/>
                              </w:rPr>
                              <w:br/>
                              <w:t xml:space="preserve">        </w:t>
                            </w:r>
                            <w:r w:rsidRPr="005A5F2B">
                              <w:rPr>
                                <w:rFonts w:ascii="Consolas" w:eastAsia="Consolas" w:hAnsi="Consolas" w:cs="Consolas"/>
                                <w:color w:val="660066"/>
                                <w:kern w:val="0"/>
                                <w:sz w:val="18"/>
                                <w:szCs w:val="18"/>
                                <w:lang w:val="pt-BR" w:eastAsia="de-DE" w:bidi="ar-SA"/>
                              </w:rPr>
                              <w:t>TRANSFORMTYPE</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"decompression"</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660066"/>
                                <w:kern w:val="0"/>
                                <w:sz w:val="18"/>
                                <w:szCs w:val="18"/>
                                <w:lang w:val="pt-BR" w:eastAsia="de-DE" w:bidi="ar-SA"/>
                              </w:rPr>
                              <w:t>TRANSFORMALGORITHM</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"gzip"</w:t>
                            </w:r>
                            <w:r w:rsidRPr="005A5F2B">
                              <w:rPr>
                                <w:rFonts w:ascii="Consolas" w:eastAsia="Consolas" w:hAnsi="Consolas" w:cs="Consolas"/>
                                <w:color w:val="000088"/>
                                <w:kern w:val="0"/>
                                <w:sz w:val="18"/>
                                <w:szCs w:val="18"/>
                                <w:lang w:val="pt-BR" w:eastAsia="de-DE" w:bidi="ar-SA"/>
                              </w:rPr>
                              <w:t>/&gt;</w:t>
                            </w:r>
                          </w:p>
                          <w:p w14:paraId="508E6C17" w14:textId="77777777" w:rsidR="00C95031" w:rsidRPr="005A5F2B" w:rsidRDefault="00C95031" w:rsidP="002A0917">
                            <w:pPr>
                              <w:widowControl/>
                              <w:suppressAutoHyphens w:val="0"/>
                              <w:autoSpaceDN/>
                              <w:textAlignment w:val="auto"/>
                              <w:rPr>
                                <w:rFonts w:ascii="Calibri" w:eastAsia="Times New Roman" w:hAnsi="Calibri" w:cs="Times New Roman"/>
                                <w:color w:val="000000"/>
                                <w:kern w:val="0"/>
                                <w:sz w:val="22"/>
                                <w:szCs w:val="22"/>
                                <w:lang w:val="pt-BR" w:eastAsia="de-DE" w:bidi="ar-SA"/>
                              </w:rPr>
                            </w:pP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000088"/>
                                <w:kern w:val="0"/>
                                <w:sz w:val="18"/>
                                <w:szCs w:val="18"/>
                                <w:lang w:val="pt-BR" w:eastAsia="de-DE" w:bidi="ar-SA"/>
                              </w:rPr>
                              <w:t>&lt;transformFile</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660066"/>
                                <w:kern w:val="0"/>
                                <w:sz w:val="18"/>
                                <w:szCs w:val="18"/>
                                <w:lang w:val="pt-BR" w:eastAsia="de-DE" w:bidi="ar-SA"/>
                              </w:rPr>
                              <w:t>TRANSFORMORDER</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"2"</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000000"/>
                                <w:kern w:val="0"/>
                                <w:sz w:val="18"/>
                                <w:szCs w:val="18"/>
                                <w:lang w:val="pt-BR" w:eastAsia="de-DE" w:bidi="ar-SA"/>
                              </w:rPr>
                              <w:br/>
                              <w:t xml:space="preserve">        </w:t>
                            </w:r>
                            <w:r w:rsidRPr="005A5F2B">
                              <w:rPr>
                                <w:rFonts w:ascii="Consolas" w:eastAsia="Consolas" w:hAnsi="Consolas" w:cs="Consolas"/>
                                <w:color w:val="660066"/>
                                <w:kern w:val="0"/>
                                <w:sz w:val="18"/>
                                <w:szCs w:val="18"/>
                                <w:lang w:val="pt-BR" w:eastAsia="de-DE" w:bidi="ar-SA"/>
                              </w:rPr>
                              <w:t>TRANSFORMTYPE</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"decompression"</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660066"/>
                                <w:kern w:val="0"/>
                                <w:sz w:val="18"/>
                                <w:szCs w:val="18"/>
                                <w:lang w:val="pt-BR" w:eastAsia="de-DE" w:bidi="ar-SA"/>
                              </w:rPr>
                              <w:t>TRANSFORMALGORITHM</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"tar"</w:t>
                            </w:r>
                            <w:r w:rsidRPr="005A5F2B">
                              <w:rPr>
                                <w:rFonts w:ascii="Consolas" w:eastAsia="Consolas" w:hAnsi="Consolas" w:cs="Consolas"/>
                                <w:color w:val="000088"/>
                                <w:kern w:val="0"/>
                                <w:sz w:val="18"/>
                                <w:szCs w:val="18"/>
                                <w:lang w:val="pt-BR" w:eastAsia="de-DE" w:bidi="ar-SA"/>
                              </w:rPr>
                              <w:t>/&gt;</w:t>
                            </w:r>
                          </w:p>
                          <w:p w14:paraId="02D59922" w14:textId="77777777" w:rsidR="00C95031" w:rsidRDefault="00C95031" w:rsidP="002A091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&lt;/file&gt;</w:t>
                            </w:r>
                          </w:p>
                          <w:p w14:paraId="57605A9B" w14:textId="77777777" w:rsidR="00C95031" w:rsidRPr="006D2773" w:rsidRDefault="00C95031" w:rsidP="002A0917">
                            <w:pPr>
                              <w:rPr>
                                <w:lang w:val="en-US"/>
                              </w:rPr>
                            </w:pPr>
                          </w:p>
                        </w:txbxContent>
                      </wps:txbx>
                      <wps:bodyPr rot="0" vert="horz" wrap="square" lIns="91440" tIns="45720" rIns="91440" bIns="45720" anchor="t" anchorCtr="0">
                        <a:spAutoFit/>
                      </wps:bodyPr>
                    </wps:wsp>
                  </a:graphicData>
                </a:graphic>
              </wp:inline>
            </w:drawing>
          </mc:Choice>
          <mc:Fallback>
            <w:pict>
              <v:shape w14:anchorId="47B71CB2" id="_x0000_s1028" type="#_x0000_t202" style="width:481.9pt;height:1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">
                <v:textbox style="mso-fit-shape-to-text:t">
                  <w:txbxContent>
                    <w:p w14:paraId="341AF00E" w14:textId="77777777" w:rsidR="00C95031" w:rsidRDefault="00C95031" w:rsidP="002A0917">
                      <w:pPr>
                        <w:widowControl/>
                        <w:suppressAutoHyphens w:val="0"/>
                        <w:autoSpaceDN/>
                        <w:textAlignment w:val="auto"/>
                        <w:rPr>
                          <w:rFonts w:ascii="Consolas" w:eastAsia="Consolas" w:hAnsi="Consolas" w:cs="Consolas"/>
                          <w:color w:val="000088"/>
                          <w:kern w:val="0"/>
                          <w:sz w:val="18"/>
                          <w:szCs w:val="18"/>
                          <w:lang w:val="en-US" w:eastAsia="de-DE" w:bidi="ar-SA"/>
                        </w:rPr>
                      </w:pPr>
                    </w:p>
                    <w:p w14:paraId="08780EEC" w14:textId="77777777" w:rsidR="00C95031" w:rsidRPr="005F0B8C" w:rsidRDefault="00C95031" w:rsidP="002A091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&lt;file</w:t>
                      </w:r>
                      <w:r w:rsidRPr="005F0B8C">
                        <w:rPr>
                          <w:rFonts w:ascii="Consolas" w:eastAsia="Consolas" w:hAnsi="Consolas" w:cs="Consolas"/>
                          <w:color w:val="000000"/>
                          <w:kern w:val="0"/>
                          <w:sz w:val="18"/>
                          <w:szCs w:val="18"/>
                          <w:lang w:val="en-US" w:eastAsia="de-DE" w:bidi="ar-SA"/>
                        </w:rPr>
                        <w:t xml:space="preserve"> ...&gt;</w:t>
                      </w:r>
                    </w:p>
                    <w:p w14:paraId="00E1324E" w14:textId="797A4214" w:rsidR="00C95031" w:rsidRPr="005F0B8C" w:rsidRDefault="00C95031" w:rsidP="002A091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&lt;</w:t>
                      </w:r>
                      <w:r w:rsidRPr="005F0B8C">
                        <w:rPr>
                          <w:rFonts w:ascii="Consolas" w:eastAsia="Consolas" w:hAnsi="Consolas" w:cs="Consolas"/>
                          <w:color w:val="000088"/>
                          <w:kern w:val="0"/>
                          <w:sz w:val="18"/>
                          <w:szCs w:val="18"/>
                          <w:lang w:val="en-US" w:eastAsia="de-DE" w:bidi="ar-SA"/>
                        </w:rPr>
                        <w:t>FLocat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000000"/>
                          <w:kern w:val="0"/>
                          <w:sz w:val="18"/>
                          <w:szCs w:val="18"/>
                          <w:lang w:val="en-US" w:eastAsia="de-DE" w:bidi="ar-SA"/>
                        </w:rPr>
                        <w:t>=</w:t>
                      </w:r>
                      <w:r>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../compressed.tar.gz"</w:t>
                      </w:r>
                      <w:r>
                        <w:rPr>
                          <w:rFonts w:ascii="Consolas" w:eastAsia="Consolas" w:hAnsi="Consolas" w:cs="Consolas"/>
                          <w:color w:val="0088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r w:rsidRPr="005F0B8C">
                        <w:rPr>
                          <w:rFonts w:ascii="Consolas" w:eastAsia="Consolas" w:hAnsi="Consolas" w:cs="Consolas"/>
                          <w:color w:val="000000"/>
                          <w:kern w:val="0"/>
                          <w:sz w:val="18"/>
                          <w:szCs w:val="18"/>
                          <w:lang w:val="en-US" w:eastAsia="de-DE" w:bidi="ar-SA"/>
                        </w:rPr>
                        <w:t xml:space="preserve"> 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"URL"</w:t>
                      </w:r>
                      <w:r w:rsidRPr="005F0B8C">
                        <w:rPr>
                          <w:rFonts w:ascii="Consolas" w:eastAsia="Consolas" w:hAnsi="Consolas" w:cs="Consolas"/>
                          <w:color w:val="666600"/>
                          <w:kern w:val="0"/>
                          <w:sz w:val="18"/>
                          <w:szCs w:val="18"/>
                          <w:lang w:val="en-US" w:eastAsia="de-DE" w:bidi="ar-SA"/>
                        </w:rPr>
                        <w:t>/&gt;</w:t>
                      </w:r>
                    </w:p>
                    <w:p w14:paraId="5A538126" w14:textId="77777777" w:rsidR="00C95031" w:rsidRPr="005A5F2B" w:rsidRDefault="00C95031" w:rsidP="002A0917">
                      <w:pPr>
                        <w:widowControl/>
                        <w:suppressAutoHyphens w:val="0"/>
                        <w:autoSpaceDN/>
                        <w:textAlignment w:val="auto"/>
                        <w:rPr>
                          <w:rFonts w:ascii="Calibri" w:eastAsia="Times New Roman" w:hAnsi="Calibri" w:cs="Times New Roman"/>
                          <w:color w:val="000000"/>
                          <w:kern w:val="0"/>
                          <w:sz w:val="22"/>
                          <w:szCs w:val="22"/>
                          <w:lang w:val="pt-BR" w:eastAsia="de-DE" w:bidi="ar-SA"/>
                        </w:rPr>
                      </w:pPr>
                      <w:r w:rsidRPr="005F0B8C">
                        <w:rPr>
                          <w:rFonts w:ascii="Consolas" w:eastAsia="Consolas" w:hAnsi="Consolas" w:cs="Consolas"/>
                          <w:color w:val="000000"/>
                          <w:kern w:val="0"/>
                          <w:sz w:val="18"/>
                          <w:szCs w:val="18"/>
                          <w:lang w:val="en-US" w:eastAsia="de-DE" w:bidi="ar-SA"/>
                        </w:rPr>
                        <w:t xml:space="preserve">    </w:t>
                      </w:r>
                      <w:r w:rsidRPr="005A5F2B">
                        <w:rPr>
                          <w:rFonts w:ascii="Consolas" w:eastAsia="Consolas" w:hAnsi="Consolas" w:cs="Consolas"/>
                          <w:color w:val="000088"/>
                          <w:kern w:val="0"/>
                          <w:sz w:val="18"/>
                          <w:szCs w:val="18"/>
                          <w:lang w:val="pt-BR" w:eastAsia="de-DE" w:bidi="ar-SA"/>
                        </w:rPr>
                        <w:t>&lt;transformFile</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660066"/>
                          <w:kern w:val="0"/>
                          <w:sz w:val="18"/>
                          <w:szCs w:val="18"/>
                          <w:lang w:val="pt-BR" w:eastAsia="de-DE" w:bidi="ar-SA"/>
                        </w:rPr>
                        <w:t>TRANSFORMORDER</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"1"</w:t>
                      </w:r>
                      <w:r w:rsidRPr="005A5F2B">
                        <w:rPr>
                          <w:rFonts w:ascii="Consolas" w:eastAsia="Consolas" w:hAnsi="Consolas" w:cs="Consolas"/>
                          <w:color w:val="000000"/>
                          <w:kern w:val="0"/>
                          <w:sz w:val="18"/>
                          <w:szCs w:val="18"/>
                          <w:lang w:val="pt-BR" w:eastAsia="de-DE" w:bidi="ar-SA"/>
                        </w:rPr>
                        <w:br/>
                        <w:t xml:space="preserve">        </w:t>
                      </w:r>
                      <w:r w:rsidRPr="005A5F2B">
                        <w:rPr>
                          <w:rFonts w:ascii="Consolas" w:eastAsia="Consolas" w:hAnsi="Consolas" w:cs="Consolas"/>
                          <w:color w:val="660066"/>
                          <w:kern w:val="0"/>
                          <w:sz w:val="18"/>
                          <w:szCs w:val="18"/>
                          <w:lang w:val="pt-BR" w:eastAsia="de-DE" w:bidi="ar-SA"/>
                        </w:rPr>
                        <w:t>TRANSFORMTYPE</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"decompression"</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660066"/>
                          <w:kern w:val="0"/>
                          <w:sz w:val="18"/>
                          <w:szCs w:val="18"/>
                          <w:lang w:val="pt-BR" w:eastAsia="de-DE" w:bidi="ar-SA"/>
                        </w:rPr>
                        <w:t>TRANSFORMALGORITHM</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"gzip"</w:t>
                      </w:r>
                      <w:r w:rsidRPr="005A5F2B">
                        <w:rPr>
                          <w:rFonts w:ascii="Consolas" w:eastAsia="Consolas" w:hAnsi="Consolas" w:cs="Consolas"/>
                          <w:color w:val="000088"/>
                          <w:kern w:val="0"/>
                          <w:sz w:val="18"/>
                          <w:szCs w:val="18"/>
                          <w:lang w:val="pt-BR" w:eastAsia="de-DE" w:bidi="ar-SA"/>
                        </w:rPr>
                        <w:t>/&gt;</w:t>
                      </w:r>
                    </w:p>
                    <w:p w14:paraId="508E6C17" w14:textId="77777777" w:rsidR="00C95031" w:rsidRPr="005A5F2B" w:rsidRDefault="00C95031" w:rsidP="002A0917">
                      <w:pPr>
                        <w:widowControl/>
                        <w:suppressAutoHyphens w:val="0"/>
                        <w:autoSpaceDN/>
                        <w:textAlignment w:val="auto"/>
                        <w:rPr>
                          <w:rFonts w:ascii="Calibri" w:eastAsia="Times New Roman" w:hAnsi="Calibri" w:cs="Times New Roman"/>
                          <w:color w:val="000000"/>
                          <w:kern w:val="0"/>
                          <w:sz w:val="22"/>
                          <w:szCs w:val="22"/>
                          <w:lang w:val="pt-BR" w:eastAsia="de-DE" w:bidi="ar-SA"/>
                        </w:rPr>
                      </w:pP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000088"/>
                          <w:kern w:val="0"/>
                          <w:sz w:val="18"/>
                          <w:szCs w:val="18"/>
                          <w:lang w:val="pt-BR" w:eastAsia="de-DE" w:bidi="ar-SA"/>
                        </w:rPr>
                        <w:t>&lt;transformFile</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660066"/>
                          <w:kern w:val="0"/>
                          <w:sz w:val="18"/>
                          <w:szCs w:val="18"/>
                          <w:lang w:val="pt-BR" w:eastAsia="de-DE" w:bidi="ar-SA"/>
                        </w:rPr>
                        <w:t>TRANSFORMORDER</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"2"</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000000"/>
                          <w:kern w:val="0"/>
                          <w:sz w:val="18"/>
                          <w:szCs w:val="18"/>
                          <w:lang w:val="pt-BR" w:eastAsia="de-DE" w:bidi="ar-SA"/>
                        </w:rPr>
                        <w:br/>
                        <w:t xml:space="preserve">        </w:t>
                      </w:r>
                      <w:r w:rsidRPr="005A5F2B">
                        <w:rPr>
                          <w:rFonts w:ascii="Consolas" w:eastAsia="Consolas" w:hAnsi="Consolas" w:cs="Consolas"/>
                          <w:color w:val="660066"/>
                          <w:kern w:val="0"/>
                          <w:sz w:val="18"/>
                          <w:szCs w:val="18"/>
                          <w:lang w:val="pt-BR" w:eastAsia="de-DE" w:bidi="ar-SA"/>
                        </w:rPr>
                        <w:t>TRANSFORMTYPE</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"decompression"</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660066"/>
                          <w:kern w:val="0"/>
                          <w:sz w:val="18"/>
                          <w:szCs w:val="18"/>
                          <w:lang w:val="pt-BR" w:eastAsia="de-DE" w:bidi="ar-SA"/>
                        </w:rPr>
                        <w:t>TRANSFORMALGORITHM</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"tar"</w:t>
                      </w:r>
                      <w:r w:rsidRPr="005A5F2B">
                        <w:rPr>
                          <w:rFonts w:ascii="Consolas" w:eastAsia="Consolas" w:hAnsi="Consolas" w:cs="Consolas"/>
                          <w:color w:val="000088"/>
                          <w:kern w:val="0"/>
                          <w:sz w:val="18"/>
                          <w:szCs w:val="18"/>
                          <w:lang w:val="pt-BR" w:eastAsia="de-DE" w:bidi="ar-SA"/>
                        </w:rPr>
                        <w:t>/&gt;</w:t>
                      </w:r>
                    </w:p>
                    <w:p w14:paraId="02D59922" w14:textId="77777777" w:rsidR="00C95031" w:rsidRDefault="00C95031" w:rsidP="002A091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&lt;/file&gt;</w:t>
                      </w:r>
                    </w:p>
                    <w:p w14:paraId="57605A9B" w14:textId="77777777" w:rsidR="00C95031" w:rsidRPr="006D2773" w:rsidRDefault="00C95031" w:rsidP="002A0917">
                      <w:pPr>
                        <w:rPr>
                          <w:lang w:val="en-US"/>
                        </w:rPr>
                      </w:pPr>
                    </w:p>
                  </w:txbxContent>
                </v:textbox>
                <w10:anchorlock/>
              </v:shape>
            </w:pict>
          </mc:Fallback>
        </mc:AlternateContent>
      </w:r>
    </w:p>
    <w:p w14:paraId="0A97B94D" w14:textId="77777777" w:rsidR="002A0917" w:rsidRPr="005C59C8" w:rsidRDefault="00C40065" w:rsidP="00C40065">
      <w:pPr>
        <w:pStyle w:val="Beschriftung"/>
      </w:pPr>
      <w:bookmarkStart w:id="2303" w:name="_Toc481759282"/>
      <w:r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3</w:t>
      </w:r>
      <w:r w:rsidR="00D7592C">
        <w:rPr>
          <w:noProof/>
        </w:rPr>
        <w:fldChar w:fldCharType="end"/>
      </w:r>
      <w:r w:rsidRPr="005C59C8">
        <w:t>: Compressed file</w:t>
      </w:r>
      <w:bookmarkEnd w:id="2303"/>
    </w:p>
    <w:p w14:paraId="79AC83D4" w14:textId="77777777" w:rsidR="005F0B8C" w:rsidRPr="001C5B1D" w:rsidRDefault="005F0B8C" w:rsidP="004271D6">
      <w:pPr>
        <w:pStyle w:val="berschrift4"/>
        <w:rPr>
          <w:lang w:eastAsia="de-DE" w:bidi="ar-SA"/>
          <w:rPrChange w:id="2304" w:author="Miguel Ferreira" w:date="2017-05-05T16:23:00Z">
            <w:rPr>
              <w:lang w:val="en-US" w:eastAsia="de-DE" w:bidi="ar-SA"/>
            </w:rPr>
          </w:rPrChange>
        </w:rPr>
      </w:pPr>
      <w:bookmarkStart w:id="2305" w:name="h.yklqtmt2tq91" w:colFirst="0" w:colLast="0"/>
      <w:bookmarkEnd w:id="2305"/>
      <w:r w:rsidRPr="001C5B1D">
        <w:rPr>
          <w:lang w:eastAsia="de-DE" w:bidi="ar-SA"/>
          <w:rPrChange w:id="2306" w:author="Miguel Ferreira" w:date="2017-05-05T16:23:00Z">
            <w:rPr>
              <w:lang w:val="en-US" w:eastAsia="de-DE" w:bidi="ar-SA"/>
            </w:rPr>
          </w:rPrChange>
        </w:rPr>
        <w:t>Referenced Metadata</w:t>
      </w:r>
    </w:p>
    <w:p w14:paraId="6A4A5971" w14:textId="09BD2455" w:rsidR="005F0B8C" w:rsidRPr="005C59C8"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
      </w:pPr>
      <w:r w:rsidRPr="001C5B1D">
        <w:rPr>
          <w:rFonts w:ascii="Calibri" w:eastAsia="Times New Roman" w:hAnsi="Calibri" w:cs="Times New Roman"/>
          <w:color w:val="000000"/>
          <w:kern w:val="0"/>
          <w:sz w:val="22"/>
          <w:szCs w:val="22"/>
          <w:lang w:eastAsia="de-DE" w:bidi="ar-SA"/>
          <w:rPrChange w:id="2307" w:author="Miguel Ferreira" w:date="2017-05-05T16:23:00Z">
            <w:rPr>
              <w:rFonts w:ascii="Calibri" w:eastAsia="Times New Roman" w:hAnsi="Calibri" w:cs="Times New Roman"/>
              <w:color w:val="000000"/>
              <w:kern w:val="0"/>
              <w:sz w:val="22"/>
              <w:szCs w:val="22"/>
              <w:lang w:val="en-US" w:eastAsia="de-DE" w:bidi="ar-SA"/>
            </w:rPr>
          </w:rPrChange>
        </w:rPr>
        <w:t xml:space="preserve">Generally, the use of embedded metadata by using the </w:t>
      </w:r>
      <w:r w:rsidRPr="001C5B1D">
        <w:rPr>
          <w:rFonts w:ascii="Courier New" w:eastAsia="Courier New" w:hAnsi="Courier New" w:cs="Courier New"/>
          <w:color w:val="000000"/>
          <w:kern w:val="0"/>
          <w:sz w:val="22"/>
          <w:szCs w:val="22"/>
          <w:lang w:eastAsia="de-DE" w:bidi="ar-SA"/>
          <w:rPrChange w:id="2308" w:author="Miguel Ferreira" w:date="2017-05-05T16:23:00Z">
            <w:rPr>
              <w:rFonts w:ascii="Courier New" w:eastAsia="Courier New" w:hAnsi="Courier New" w:cs="Courier New"/>
              <w:color w:val="000000"/>
              <w:kern w:val="0"/>
              <w:sz w:val="22"/>
              <w:szCs w:val="22"/>
              <w:lang w:val="en-US" w:eastAsia="de-DE" w:bidi="ar-SA"/>
            </w:rPr>
          </w:rPrChange>
        </w:rPr>
        <w:t xml:space="preserve">&lt;mdWrap&gt; </w:t>
      </w:r>
      <w:r w:rsidRPr="001C5B1D">
        <w:rPr>
          <w:rFonts w:ascii="Calibri" w:eastAsia="Times New Roman" w:hAnsi="Calibri" w:cs="Times New Roman"/>
          <w:color w:val="000000"/>
          <w:kern w:val="0"/>
          <w:sz w:val="22"/>
          <w:szCs w:val="22"/>
          <w:lang w:eastAsia="de-DE" w:bidi="ar-SA"/>
          <w:rPrChange w:id="2309" w:author="Miguel Ferreira" w:date="2017-05-05T16:23:00Z">
            <w:rPr>
              <w:rFonts w:ascii="Calibri" w:eastAsia="Times New Roman" w:hAnsi="Calibri" w:cs="Times New Roman"/>
              <w:color w:val="000000"/>
              <w:kern w:val="0"/>
              <w:sz w:val="22"/>
              <w:szCs w:val="22"/>
              <w:lang w:val="en-US" w:eastAsia="de-DE" w:bidi="ar-SA"/>
            </w:rPr>
          </w:rPrChange>
        </w:rPr>
        <w:t>element is</w:t>
      </w:r>
      <w:r w:rsidR="00826553" w:rsidRPr="001C5B1D">
        <w:rPr>
          <w:rFonts w:ascii="Calibri" w:eastAsia="Times New Roman" w:hAnsi="Calibri" w:cs="Times New Roman"/>
          <w:color w:val="000000"/>
          <w:kern w:val="0"/>
          <w:sz w:val="22"/>
          <w:szCs w:val="22"/>
          <w:lang w:eastAsia="de-DE" w:bidi="ar-SA"/>
          <w:rPrChange w:id="2310"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053201" w:rsidRPr="001C5B1D">
        <w:rPr>
          <w:rFonts w:ascii="Calibri" w:eastAsia="Times New Roman" w:hAnsi="Calibri" w:cs="Times New Roman"/>
          <w:color w:val="000000"/>
          <w:kern w:val="0"/>
          <w:sz w:val="22"/>
          <w:szCs w:val="22"/>
          <w:lang w:eastAsia="de-DE" w:bidi="ar-SA"/>
          <w:rPrChange w:id="2311" w:author="Miguel Ferreira" w:date="2017-05-05T16:23:00Z">
            <w:rPr>
              <w:rFonts w:ascii="Calibri" w:eastAsia="Times New Roman" w:hAnsi="Calibri" w:cs="Times New Roman"/>
              <w:color w:val="000000"/>
              <w:kern w:val="0"/>
              <w:sz w:val="22"/>
              <w:szCs w:val="22"/>
              <w:lang w:val="en-US" w:eastAsia="de-DE" w:bidi="ar-SA"/>
            </w:rPr>
          </w:rPrChange>
        </w:rPr>
        <w:t xml:space="preserve">allowed </w:t>
      </w:r>
      <w:r w:rsidRPr="001C5B1D">
        <w:rPr>
          <w:rFonts w:ascii="Calibri" w:eastAsia="Times New Roman" w:hAnsi="Calibri" w:cs="Times New Roman"/>
          <w:color w:val="000000"/>
          <w:kern w:val="0"/>
          <w:sz w:val="22"/>
          <w:szCs w:val="22"/>
          <w:lang w:eastAsia="de-DE" w:bidi="ar-SA"/>
          <w:rPrChange w:id="2312" w:author="Miguel Ferreira" w:date="2017-05-05T16:23:00Z">
            <w:rPr>
              <w:rFonts w:ascii="Calibri" w:eastAsia="Times New Roman" w:hAnsi="Calibri" w:cs="Times New Roman"/>
              <w:color w:val="000000"/>
              <w:kern w:val="0"/>
              <w:sz w:val="22"/>
              <w:szCs w:val="22"/>
              <w:lang w:val="en-US" w:eastAsia="de-DE" w:bidi="ar-SA"/>
            </w:rPr>
          </w:rPrChange>
        </w:rPr>
        <w:t xml:space="preserve">by E-ARK. </w:t>
      </w:r>
      <w:r w:rsidR="001630B5" w:rsidRPr="005C59C8">
        <w:rPr>
          <w:rFonts w:ascii="Calibri" w:eastAsia="Times New Roman" w:hAnsi="Calibri" w:cs="Times New Roman"/>
          <w:color w:val="000000"/>
          <w:kern w:val="0"/>
          <w:sz w:val="22"/>
          <w:szCs w:val="22"/>
          <w:lang w:eastAsia="de-DE" w:bidi="ar-SA"/>
        </w:rPr>
        <w:t xml:space="preserve">However, using the </w:t>
      </w:r>
      <w:r w:rsidR="001630B5" w:rsidRPr="005C59C8">
        <w:rPr>
          <w:rFonts w:ascii="Courier New" w:eastAsia="Times New Roman" w:hAnsi="Courier New" w:cs="Courier New"/>
          <w:color w:val="000000"/>
          <w:kern w:val="0"/>
          <w:sz w:val="22"/>
          <w:szCs w:val="22"/>
          <w:lang w:eastAsia="de-DE" w:bidi="ar-SA"/>
        </w:rPr>
        <w:t>&lt;mdRef&gt;</w:t>
      </w:r>
      <w:r w:rsidR="001630B5" w:rsidRPr="005C59C8">
        <w:rPr>
          <w:rFonts w:ascii="Calibri" w:eastAsia="Times New Roman" w:hAnsi="Calibri" w:cs="Times New Roman"/>
          <w:color w:val="000000"/>
          <w:kern w:val="0"/>
          <w:sz w:val="22"/>
          <w:szCs w:val="22"/>
          <w:lang w:eastAsia="de-DE" w:bidi="ar-SA"/>
        </w:rPr>
        <w:t xml:space="preserve"> element is recommended</w:t>
      </w:r>
      <w:del w:id="2313" w:author="Schlarb Sven" w:date="2017-12-12T09:17:00Z">
        <w:r w:rsidR="001630B5" w:rsidRPr="005C59C8" w:rsidDel="001B0978">
          <w:rPr>
            <w:rFonts w:ascii="Calibri" w:eastAsia="Times New Roman" w:hAnsi="Calibri" w:cs="Times New Roman"/>
            <w:color w:val="000000"/>
            <w:kern w:val="0"/>
            <w:sz w:val="22"/>
            <w:szCs w:val="22"/>
            <w:lang w:eastAsia="de-DE" w:bidi="ar-SA"/>
          </w:rPr>
          <w:delText xml:space="preserve"> due to scalability concerns</w:delText>
        </w:r>
      </w:del>
      <w:r w:rsidR="001630B5" w:rsidRPr="005C59C8">
        <w:rPr>
          <w:rFonts w:ascii="Calibri" w:eastAsia="Times New Roman" w:hAnsi="Calibri" w:cs="Times New Roman"/>
          <w:color w:val="000000"/>
          <w:kern w:val="0"/>
          <w:sz w:val="22"/>
          <w:szCs w:val="22"/>
          <w:lang w:eastAsia="de-DE" w:bidi="ar-SA"/>
        </w:rPr>
        <w:t>.</w:t>
      </w:r>
    </w:p>
    <w:p w14:paraId="415646F3" w14:textId="0802D5E1" w:rsidR="005F0B8C" w:rsidRPr="001C5B1D" w:rsidRDefault="00053201" w:rsidP="0081041A">
      <w:pPr>
        <w:pStyle w:val="Zitat"/>
        <w:numPr>
          <w:ilvl w:val="0"/>
          <w:numId w:val="31"/>
        </w:numPr>
        <w:rPr>
          <w:lang w:eastAsia="de-DE" w:bidi="ar-SA"/>
          <w:rPrChange w:id="2314" w:author="Miguel Ferreira" w:date="2017-05-05T16:23:00Z">
            <w:rPr>
              <w:lang w:val="en-US" w:eastAsia="de-DE" w:bidi="ar-SA"/>
            </w:rPr>
          </w:rPrChange>
        </w:rPr>
      </w:pPr>
      <w:r w:rsidRPr="001C5B1D">
        <w:rPr>
          <w:lang w:eastAsia="de-DE" w:bidi="ar-SA"/>
          <w:rPrChange w:id="2315" w:author="Miguel Ferreira" w:date="2017-05-05T16:23:00Z">
            <w:rPr>
              <w:lang w:val="en-US" w:eastAsia="de-DE" w:bidi="ar-SA"/>
            </w:rPr>
          </w:rPrChange>
        </w:rPr>
        <w:t xml:space="preserve">External metadata </w:t>
      </w:r>
      <w:r w:rsidR="005F0B8C" w:rsidRPr="001C5B1D">
        <w:rPr>
          <w:lang w:eastAsia="de-DE" w:bidi="ar-SA"/>
          <w:rPrChange w:id="2316" w:author="Miguel Ferreira" w:date="2017-05-05T16:23:00Z">
            <w:rPr>
              <w:lang w:val="en-US" w:eastAsia="de-DE" w:bidi="ar-SA"/>
            </w:rPr>
          </w:rPrChange>
        </w:rPr>
        <w:t>files such as EAD</w:t>
      </w:r>
      <w:r w:rsidR="005F0B8C" w:rsidRPr="001C5B1D">
        <w:rPr>
          <w:vertAlign w:val="superscript"/>
          <w:lang w:eastAsia="de-DE" w:bidi="ar-SA"/>
          <w:rPrChange w:id="2317" w:author="Miguel Ferreira" w:date="2017-05-05T16:23:00Z">
            <w:rPr>
              <w:vertAlign w:val="superscript"/>
              <w:lang w:val="de-DE" w:eastAsia="de-DE" w:bidi="ar-SA"/>
            </w:rPr>
          </w:rPrChange>
        </w:rPr>
        <w:footnoteReference w:id="41"/>
      </w:r>
      <w:r w:rsidR="005F0B8C" w:rsidRPr="001C5B1D">
        <w:rPr>
          <w:lang w:eastAsia="de-DE" w:bidi="ar-SA"/>
          <w:rPrChange w:id="2318" w:author="Miguel Ferreira" w:date="2017-05-05T16:23:00Z">
            <w:rPr>
              <w:lang w:val="en-US" w:eastAsia="de-DE" w:bidi="ar-SA"/>
            </w:rPr>
          </w:rPrChange>
        </w:rPr>
        <w:t xml:space="preserve"> or PREMIS files MUST be referenced by means of the </w:t>
      </w:r>
      <w:r w:rsidR="005F0B8C" w:rsidRPr="001C5B1D">
        <w:rPr>
          <w:rFonts w:ascii="Courier New" w:eastAsia="Courier New" w:hAnsi="Courier New" w:cs="Courier New"/>
          <w:lang w:eastAsia="de-DE" w:bidi="ar-SA"/>
          <w:rPrChange w:id="2319" w:author="Miguel Ferreira" w:date="2017-05-05T16:23:00Z">
            <w:rPr>
              <w:rFonts w:ascii="Courier New" w:eastAsia="Courier New" w:hAnsi="Courier New" w:cs="Courier New"/>
              <w:lang w:val="en-US" w:eastAsia="de-DE" w:bidi="ar-SA"/>
            </w:rPr>
          </w:rPrChange>
        </w:rPr>
        <w:t xml:space="preserve">&lt;mdRef&gt; </w:t>
      </w:r>
      <w:r w:rsidR="005F0B8C" w:rsidRPr="001C5B1D">
        <w:rPr>
          <w:lang w:eastAsia="de-DE" w:bidi="ar-SA"/>
          <w:rPrChange w:id="2320" w:author="Miguel Ferreira" w:date="2017-05-05T16:23:00Z">
            <w:rPr>
              <w:lang w:val="en-US" w:eastAsia="de-DE" w:bidi="ar-SA"/>
            </w:rPr>
          </w:rPrChange>
        </w:rPr>
        <w:t>element. Its "</w:t>
      </w:r>
      <w:r w:rsidR="005F0B8C" w:rsidRPr="001C5B1D">
        <w:rPr>
          <w:rFonts w:ascii="Courier New" w:eastAsia="Courier New" w:hAnsi="Courier New" w:cs="Courier New"/>
          <w:lang w:eastAsia="de-DE" w:bidi="ar-SA"/>
          <w:rPrChange w:id="2321" w:author="Miguel Ferreira" w:date="2017-05-05T16:23:00Z">
            <w:rPr>
              <w:rFonts w:ascii="Courier New" w:eastAsia="Courier New" w:hAnsi="Courier New" w:cs="Courier New"/>
              <w:lang w:val="en-US" w:eastAsia="de-DE" w:bidi="ar-SA"/>
            </w:rPr>
          </w:rPrChange>
        </w:rPr>
        <w:t>xlink:href</w:t>
      </w:r>
      <w:r w:rsidR="005F0B8C" w:rsidRPr="001C5B1D">
        <w:rPr>
          <w:lang w:eastAsia="de-DE" w:bidi="ar-SA"/>
          <w:rPrChange w:id="2322" w:author="Miguel Ferreira" w:date="2017-05-05T16:23:00Z">
            <w:rPr>
              <w:lang w:val="en-US" w:eastAsia="de-DE" w:bidi="ar-SA"/>
            </w:rPr>
          </w:rPrChange>
        </w:rPr>
        <w:t xml:space="preserve">" attribute value must be either a URL relative to the location of the METS root or an absolute URL. </w:t>
      </w:r>
    </w:p>
    <w:p w14:paraId="25ECBEA2" w14:textId="77777777" w:rsidR="005F0B8C" w:rsidRPr="001C5B1D" w:rsidRDefault="005F0B8C" w:rsidP="005B3F36">
      <w:pPr>
        <w:pStyle w:val="berschrift5"/>
        <w:rPr>
          <w:lang w:eastAsia="de-DE" w:bidi="ar-SA"/>
          <w:rPrChange w:id="2323" w:author="Miguel Ferreira" w:date="2017-05-05T16:23:00Z">
            <w:rPr>
              <w:lang w:val="en-US" w:eastAsia="de-DE" w:bidi="ar-SA"/>
            </w:rPr>
          </w:rPrChange>
        </w:rPr>
      </w:pPr>
      <w:bookmarkStart w:id="2324" w:name="h.ugwtpjyd9wu2" w:colFirst="0" w:colLast="0"/>
      <w:bookmarkEnd w:id="2324"/>
      <w:r w:rsidRPr="001C5B1D">
        <w:rPr>
          <w:lang w:eastAsia="de-DE" w:bidi="ar-SA"/>
          <w:rPrChange w:id="2325" w:author="Miguel Ferreira" w:date="2017-05-05T16:23:00Z">
            <w:rPr>
              <w:lang w:val="en-US" w:eastAsia="de-DE" w:bidi="ar-SA"/>
            </w:rPr>
          </w:rPrChange>
        </w:rPr>
        <w:t>Descriptive metadata</w:t>
      </w:r>
    </w:p>
    <w:p w14:paraId="065A04FA" w14:textId="786E8D95" w:rsidR="005F0B8C" w:rsidRPr="001C5B1D"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Change w:id="2326"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327" w:author="Miguel Ferreira" w:date="2017-05-05T16:23:00Z">
            <w:rPr>
              <w:rFonts w:ascii="Calibri" w:eastAsia="Times New Roman" w:hAnsi="Calibri" w:cs="Times New Roman"/>
              <w:color w:val="000000"/>
              <w:kern w:val="0"/>
              <w:sz w:val="22"/>
              <w:szCs w:val="22"/>
              <w:lang w:val="en-US" w:eastAsia="de-DE" w:bidi="ar-SA"/>
            </w:rPr>
          </w:rPrChange>
        </w:rPr>
        <w:t>The descriptive metadata section (</w:t>
      </w:r>
      <w:r w:rsidRPr="001C5B1D">
        <w:rPr>
          <w:rFonts w:ascii="Courier New" w:eastAsia="Courier New" w:hAnsi="Courier New" w:cs="Courier New"/>
          <w:color w:val="000000"/>
          <w:kern w:val="0"/>
          <w:sz w:val="22"/>
          <w:szCs w:val="22"/>
          <w:lang w:eastAsia="de-DE" w:bidi="ar-SA"/>
          <w:rPrChange w:id="2328" w:author="Miguel Ferreira" w:date="2017-05-05T16:23:00Z">
            <w:rPr>
              <w:rFonts w:ascii="Courier New" w:eastAsia="Courier New" w:hAnsi="Courier New" w:cs="Courier New"/>
              <w:color w:val="000000"/>
              <w:kern w:val="0"/>
              <w:sz w:val="22"/>
              <w:szCs w:val="22"/>
              <w:lang w:val="en-US" w:eastAsia="de-DE" w:bidi="ar-SA"/>
            </w:rPr>
          </w:rPrChange>
        </w:rPr>
        <w:t>&lt;dmdSec&gt;</w:t>
      </w:r>
      <w:r w:rsidRPr="001C5B1D">
        <w:rPr>
          <w:rFonts w:ascii="Calibri" w:eastAsia="Times New Roman" w:hAnsi="Calibri" w:cs="Times New Roman"/>
          <w:color w:val="000000"/>
          <w:kern w:val="0"/>
          <w:sz w:val="22"/>
          <w:szCs w:val="22"/>
          <w:lang w:eastAsia="de-DE" w:bidi="ar-SA"/>
          <w:rPrChange w:id="2329" w:author="Miguel Ferreira" w:date="2017-05-05T16:23:00Z">
            <w:rPr>
              <w:rFonts w:ascii="Calibri" w:eastAsia="Times New Roman" w:hAnsi="Calibri" w:cs="Times New Roman"/>
              <w:color w:val="000000"/>
              <w:kern w:val="0"/>
              <w:sz w:val="22"/>
              <w:szCs w:val="22"/>
              <w:lang w:val="en-US" w:eastAsia="de-DE" w:bidi="ar-SA"/>
            </w:rPr>
          </w:rPrChange>
        </w:rPr>
        <w:t xml:space="preserve">) references descriptive metadata contained in the AIP. Multiple </w:t>
      </w:r>
      <w:r w:rsidRPr="001C5B1D">
        <w:rPr>
          <w:rFonts w:ascii="Courier New" w:eastAsia="Courier New" w:hAnsi="Courier New" w:cs="Courier New"/>
          <w:color w:val="000000"/>
          <w:kern w:val="0"/>
          <w:sz w:val="22"/>
          <w:szCs w:val="22"/>
          <w:lang w:eastAsia="de-DE" w:bidi="ar-SA"/>
          <w:rPrChange w:id="2330" w:author="Miguel Ferreira" w:date="2017-05-05T16:23:00Z">
            <w:rPr>
              <w:rFonts w:ascii="Courier New" w:eastAsia="Courier New" w:hAnsi="Courier New" w:cs="Courier New"/>
              <w:color w:val="000000"/>
              <w:kern w:val="0"/>
              <w:sz w:val="22"/>
              <w:szCs w:val="22"/>
              <w:lang w:val="en-US" w:eastAsia="de-DE" w:bidi="ar-SA"/>
            </w:rPr>
          </w:rPrChange>
        </w:rPr>
        <w:t>&lt;dmdSec&gt;</w:t>
      </w:r>
      <w:r w:rsidRPr="001C5B1D">
        <w:rPr>
          <w:rFonts w:ascii="Calibri" w:eastAsia="Times New Roman" w:hAnsi="Calibri" w:cs="Times New Roman"/>
          <w:color w:val="000000"/>
          <w:kern w:val="0"/>
          <w:sz w:val="22"/>
          <w:szCs w:val="22"/>
          <w:lang w:eastAsia="de-DE" w:bidi="ar-SA"/>
          <w:rPrChange w:id="2331" w:author="Miguel Ferreira" w:date="2017-05-05T16:23:00Z">
            <w:rPr>
              <w:rFonts w:ascii="Calibri" w:eastAsia="Times New Roman" w:hAnsi="Calibri" w:cs="Times New Roman"/>
              <w:color w:val="000000"/>
              <w:kern w:val="0"/>
              <w:sz w:val="22"/>
              <w:szCs w:val="22"/>
              <w:lang w:val="en-US" w:eastAsia="de-DE" w:bidi="ar-SA"/>
            </w:rPr>
          </w:rPrChange>
        </w:rPr>
        <w:t xml:space="preserve"> elements are allowed so that descriptive metadata</w:t>
      </w:r>
      <w:r w:rsidR="0055001C" w:rsidRPr="001C5B1D">
        <w:rPr>
          <w:rFonts w:ascii="Calibri" w:eastAsia="Times New Roman" w:hAnsi="Calibri" w:cs="Times New Roman"/>
          <w:color w:val="000000"/>
          <w:kern w:val="0"/>
          <w:sz w:val="22"/>
          <w:szCs w:val="22"/>
          <w:lang w:eastAsia="de-DE" w:bidi="ar-SA"/>
          <w:rPrChange w:id="2332" w:author="Miguel Ferreira" w:date="2017-05-05T16:23:00Z">
            <w:rPr>
              <w:rFonts w:ascii="Calibri" w:eastAsia="Times New Roman" w:hAnsi="Calibri" w:cs="Times New Roman"/>
              <w:color w:val="000000"/>
              <w:kern w:val="0"/>
              <w:sz w:val="22"/>
              <w:szCs w:val="22"/>
              <w:lang w:val="en-US" w:eastAsia="de-DE" w:bidi="ar-SA"/>
            </w:rPr>
          </w:rPrChange>
        </w:rPr>
        <w:t xml:space="preserve"> file</w:t>
      </w:r>
      <w:r w:rsidRPr="001C5B1D">
        <w:rPr>
          <w:rFonts w:ascii="Calibri" w:eastAsia="Times New Roman" w:hAnsi="Calibri" w:cs="Times New Roman"/>
          <w:color w:val="000000"/>
          <w:kern w:val="0"/>
          <w:sz w:val="22"/>
          <w:szCs w:val="22"/>
          <w:lang w:eastAsia="de-DE" w:bidi="ar-SA"/>
          <w:rPrChange w:id="2333" w:author="Miguel Ferreira" w:date="2017-05-05T16:23:00Z">
            <w:rPr>
              <w:rFonts w:ascii="Calibri" w:eastAsia="Times New Roman" w:hAnsi="Calibri" w:cs="Times New Roman"/>
              <w:color w:val="000000"/>
              <w:kern w:val="0"/>
              <w:sz w:val="22"/>
              <w:szCs w:val="22"/>
              <w:lang w:val="en-US" w:eastAsia="de-DE" w:bidi="ar-SA"/>
            </w:rPr>
          </w:rPrChange>
        </w:rPr>
        <w:t xml:space="preserve"> can be referenced </w:t>
      </w:r>
      <w:r w:rsidR="0055001C" w:rsidRPr="001C5B1D">
        <w:rPr>
          <w:rFonts w:ascii="Calibri" w:eastAsia="Times New Roman" w:hAnsi="Calibri" w:cs="Times New Roman"/>
          <w:color w:val="000000"/>
          <w:kern w:val="0"/>
          <w:sz w:val="22"/>
          <w:szCs w:val="22"/>
          <w:lang w:eastAsia="de-DE" w:bidi="ar-SA"/>
          <w:rPrChange w:id="2334" w:author="Miguel Ferreira" w:date="2017-05-05T16:23:00Z">
            <w:rPr>
              <w:rFonts w:ascii="Calibri" w:eastAsia="Times New Roman" w:hAnsi="Calibri" w:cs="Times New Roman"/>
              <w:color w:val="000000"/>
              <w:kern w:val="0"/>
              <w:sz w:val="22"/>
              <w:szCs w:val="22"/>
              <w:lang w:val="en-US" w:eastAsia="de-DE" w:bidi="ar-SA"/>
            </w:rPr>
          </w:rPrChange>
        </w:rPr>
        <w:t xml:space="preserve">separately </w:t>
      </w:r>
      <w:r w:rsidRPr="001C5B1D">
        <w:rPr>
          <w:rFonts w:ascii="Calibri" w:eastAsia="Times New Roman" w:hAnsi="Calibri" w:cs="Times New Roman"/>
          <w:color w:val="000000"/>
          <w:kern w:val="0"/>
          <w:sz w:val="22"/>
          <w:szCs w:val="22"/>
          <w:lang w:eastAsia="de-DE" w:bidi="ar-SA"/>
          <w:rPrChange w:id="2335" w:author="Miguel Ferreira" w:date="2017-05-05T16:23:00Z">
            <w:rPr>
              <w:rFonts w:ascii="Calibri" w:eastAsia="Times New Roman" w:hAnsi="Calibri" w:cs="Times New Roman"/>
              <w:color w:val="000000"/>
              <w:kern w:val="0"/>
              <w:sz w:val="22"/>
              <w:szCs w:val="22"/>
              <w:lang w:val="en-US" w:eastAsia="de-DE" w:bidi="ar-SA"/>
            </w:rPr>
          </w:rPrChange>
        </w:rPr>
        <w:t xml:space="preserve">within the METS object. </w:t>
      </w:r>
    </w:p>
    <w:p w14:paraId="467DA02B" w14:textId="738381A8" w:rsidR="005F0B8C" w:rsidRPr="001C5B1D" w:rsidRDefault="005F0B8C" w:rsidP="005F0B8C">
      <w:pPr>
        <w:widowControl/>
        <w:suppressAutoHyphens w:val="0"/>
        <w:autoSpaceDN/>
        <w:spacing w:before="160" w:after="200"/>
        <w:jc w:val="both"/>
        <w:textAlignment w:val="auto"/>
        <w:rPr>
          <w:rFonts w:ascii="Calibri" w:eastAsia="Times New Roman" w:hAnsi="Calibri" w:cs="Times New Roman"/>
          <w:color w:val="000000"/>
          <w:kern w:val="0"/>
          <w:sz w:val="22"/>
          <w:szCs w:val="22"/>
          <w:lang w:eastAsia="de-DE" w:bidi="ar-SA"/>
          <w:rPrChange w:id="2336"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337" w:author="Miguel Ferreira" w:date="2017-05-05T16:23:00Z">
            <w:rPr>
              <w:rFonts w:ascii="Calibri" w:eastAsia="Times New Roman" w:hAnsi="Calibri" w:cs="Times New Roman"/>
              <w:color w:val="000000"/>
              <w:kern w:val="0"/>
              <w:sz w:val="22"/>
              <w:szCs w:val="22"/>
              <w:lang w:val="en-US" w:eastAsia="de-DE" w:bidi="ar-SA"/>
            </w:rPr>
          </w:rPrChange>
        </w:rPr>
        <w:t xml:space="preserve">Descriptive metadata is referenced by means of the </w:t>
      </w:r>
      <w:r w:rsidRPr="001C5B1D">
        <w:rPr>
          <w:rFonts w:ascii="Courier New" w:eastAsia="Courier New" w:hAnsi="Courier New" w:cs="Courier New"/>
          <w:color w:val="000000"/>
          <w:kern w:val="0"/>
          <w:sz w:val="22"/>
          <w:szCs w:val="22"/>
          <w:lang w:eastAsia="de-DE" w:bidi="ar-SA"/>
          <w:rPrChange w:id="2338" w:author="Miguel Ferreira" w:date="2017-05-05T16:23:00Z">
            <w:rPr>
              <w:rFonts w:ascii="Courier New" w:eastAsia="Courier New" w:hAnsi="Courier New" w:cs="Courier New"/>
              <w:color w:val="000000"/>
              <w:kern w:val="0"/>
              <w:sz w:val="22"/>
              <w:szCs w:val="22"/>
              <w:lang w:val="en-US" w:eastAsia="de-DE" w:bidi="ar-SA"/>
            </w:rPr>
          </w:rPrChange>
        </w:rPr>
        <w:t>&lt;mdRef&gt;</w:t>
      </w:r>
      <w:r w:rsidRPr="001C5B1D">
        <w:rPr>
          <w:rFonts w:ascii="Calibri" w:eastAsia="Times New Roman" w:hAnsi="Calibri" w:cs="Times New Roman"/>
          <w:color w:val="000000"/>
          <w:kern w:val="0"/>
          <w:sz w:val="22"/>
          <w:szCs w:val="22"/>
          <w:lang w:eastAsia="de-DE" w:bidi="ar-SA"/>
          <w:rPrChange w:id="2339" w:author="Miguel Ferreira" w:date="2017-05-05T16:23:00Z">
            <w:rPr>
              <w:rFonts w:ascii="Calibri" w:eastAsia="Times New Roman" w:hAnsi="Calibri" w:cs="Times New Roman"/>
              <w:color w:val="000000"/>
              <w:kern w:val="0"/>
              <w:sz w:val="22"/>
              <w:szCs w:val="22"/>
              <w:lang w:val="en-US" w:eastAsia="de-DE" w:bidi="ar-SA"/>
            </w:rPr>
          </w:rPrChange>
        </w:rPr>
        <w:t xml:space="preserve"> element as part of the descriptive metadata element </w:t>
      </w:r>
      <w:r w:rsidRPr="001C5B1D">
        <w:rPr>
          <w:rFonts w:ascii="Courier New" w:eastAsia="Courier New" w:hAnsi="Courier New" w:cs="Courier New"/>
          <w:color w:val="000000"/>
          <w:kern w:val="0"/>
          <w:sz w:val="22"/>
          <w:szCs w:val="22"/>
          <w:lang w:eastAsia="de-DE" w:bidi="ar-SA"/>
          <w:rPrChange w:id="2340" w:author="Miguel Ferreira" w:date="2017-05-05T16:23:00Z">
            <w:rPr>
              <w:rFonts w:ascii="Courier New" w:eastAsia="Courier New" w:hAnsi="Courier New" w:cs="Courier New"/>
              <w:color w:val="000000"/>
              <w:kern w:val="0"/>
              <w:sz w:val="22"/>
              <w:szCs w:val="22"/>
              <w:lang w:val="en-US" w:eastAsia="de-DE" w:bidi="ar-SA"/>
            </w:rPr>
          </w:rPrChange>
        </w:rPr>
        <w:t>&lt;dmdSec&gt;</w:t>
      </w:r>
      <w:r w:rsidRPr="001C5B1D">
        <w:rPr>
          <w:rFonts w:ascii="Calibri" w:eastAsia="Times New Roman" w:hAnsi="Calibri" w:cs="Times New Roman"/>
          <w:color w:val="000000"/>
          <w:kern w:val="0"/>
          <w:sz w:val="22"/>
          <w:szCs w:val="22"/>
          <w:lang w:eastAsia="de-DE" w:bidi="ar-SA"/>
          <w:rPrChange w:id="2341"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FC46AF" w:rsidRPr="001C5B1D">
        <w:rPr>
          <w:rFonts w:ascii="Calibri" w:eastAsia="Times New Roman" w:hAnsi="Calibri" w:cs="Times New Roman"/>
          <w:color w:val="000000"/>
          <w:kern w:val="0"/>
          <w:sz w:val="22"/>
          <w:szCs w:val="22"/>
          <w:lang w:eastAsia="de-DE" w:bidi="ar-SA"/>
          <w:rPrChange w:id="2342"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FC46AF" w:rsidRPr="001C5B1D">
        <w:rPr>
          <w:rFonts w:ascii="Calibri" w:eastAsia="Times New Roman" w:hAnsi="Calibri" w:cs="Times New Roman"/>
          <w:color w:val="000000"/>
          <w:kern w:val="0"/>
          <w:sz w:val="22"/>
          <w:szCs w:val="22"/>
          <w:lang w:eastAsia="de-DE" w:bidi="ar-SA"/>
          <w:rPrChange w:id="2343"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_Ref440445072 \h  \* MERGEFORMAT </w:instrText>
      </w:r>
      <w:r w:rsidR="00FC46AF" w:rsidRPr="001C5B1D">
        <w:rPr>
          <w:rFonts w:ascii="Calibri" w:eastAsia="Times New Roman" w:hAnsi="Calibri" w:cs="Times New Roman"/>
          <w:color w:val="000000"/>
          <w:kern w:val="0"/>
          <w:sz w:val="22"/>
          <w:szCs w:val="22"/>
          <w:lang w:eastAsia="de-DE" w:bidi="ar-SA"/>
          <w:rPrChange w:id="2344" w:author="Miguel Ferreira" w:date="2017-05-05T16:23:00Z">
            <w:rPr>
              <w:rFonts w:ascii="Calibri" w:eastAsia="Times New Roman" w:hAnsi="Calibri" w:cs="Times New Roman"/>
              <w:color w:val="000000"/>
              <w:kern w:val="0"/>
              <w:sz w:val="22"/>
              <w:szCs w:val="22"/>
              <w:lang w:eastAsia="de-DE" w:bidi="ar-SA"/>
            </w:rPr>
          </w:rPrChange>
        </w:rPr>
      </w:r>
      <w:r w:rsidR="00FC46AF" w:rsidRPr="001C5B1D">
        <w:rPr>
          <w:rFonts w:ascii="Calibri" w:eastAsia="Times New Roman" w:hAnsi="Calibri" w:cs="Times New Roman"/>
          <w:color w:val="000000"/>
          <w:kern w:val="0"/>
          <w:sz w:val="22"/>
          <w:szCs w:val="22"/>
          <w:lang w:eastAsia="de-DE" w:bidi="ar-SA"/>
          <w:rPrChange w:id="2345"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4</w:t>
      </w:r>
      <w:r w:rsidR="00FC46AF" w:rsidRPr="001C5B1D">
        <w:rPr>
          <w:rFonts w:ascii="Calibri" w:eastAsia="Times New Roman" w:hAnsi="Calibri" w:cs="Times New Roman"/>
          <w:color w:val="000000"/>
          <w:kern w:val="0"/>
          <w:sz w:val="22"/>
          <w:szCs w:val="22"/>
          <w:lang w:eastAsia="de-DE" w:bidi="ar-SA"/>
          <w:rPrChange w:id="2346"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347" w:author="Miguel Ferreira" w:date="2017-05-05T16:23:00Z">
            <w:rPr>
              <w:rFonts w:ascii="Calibri" w:eastAsia="Times New Roman" w:hAnsi="Calibri" w:cs="Times New Roman"/>
              <w:color w:val="000000"/>
              <w:kern w:val="0"/>
              <w:sz w:val="22"/>
              <w:szCs w:val="22"/>
              <w:lang w:val="en-US" w:eastAsia="de-DE" w:bidi="ar-SA"/>
            </w:rPr>
          </w:rPrChange>
        </w:rPr>
        <w:t xml:space="preserve"> shows an example linking to </w:t>
      </w:r>
      <w:r w:rsidR="005B3F36" w:rsidRPr="001C5B1D">
        <w:rPr>
          <w:rFonts w:ascii="Calibri" w:eastAsia="Times New Roman" w:hAnsi="Calibri" w:cs="Times New Roman"/>
          <w:color w:val="000000"/>
          <w:kern w:val="0"/>
          <w:sz w:val="22"/>
          <w:szCs w:val="22"/>
          <w:lang w:eastAsia="de-DE" w:bidi="ar-SA"/>
          <w:rPrChange w:id="2348" w:author="Miguel Ferreira" w:date="2017-05-05T16:23:00Z">
            <w:rPr>
              <w:rFonts w:ascii="Calibri" w:eastAsia="Times New Roman" w:hAnsi="Calibri" w:cs="Times New Roman"/>
              <w:color w:val="000000"/>
              <w:kern w:val="0"/>
              <w:sz w:val="22"/>
              <w:szCs w:val="22"/>
              <w:lang w:val="en-US" w:eastAsia="de-DE" w:bidi="ar-SA"/>
            </w:rPr>
          </w:rPrChange>
        </w:rPr>
        <w:t>an</w:t>
      </w:r>
      <w:r w:rsidRPr="001C5B1D">
        <w:rPr>
          <w:rFonts w:ascii="Calibri" w:eastAsia="Times New Roman" w:hAnsi="Calibri" w:cs="Times New Roman"/>
          <w:color w:val="000000"/>
          <w:kern w:val="0"/>
          <w:sz w:val="22"/>
          <w:szCs w:val="22"/>
          <w:lang w:eastAsia="de-DE" w:bidi="ar-SA"/>
          <w:rPrChange w:id="2349" w:author="Miguel Ferreira" w:date="2017-05-05T16:23:00Z">
            <w:rPr>
              <w:rFonts w:ascii="Calibri" w:eastAsia="Times New Roman" w:hAnsi="Calibri" w:cs="Times New Roman"/>
              <w:color w:val="000000"/>
              <w:kern w:val="0"/>
              <w:sz w:val="22"/>
              <w:szCs w:val="22"/>
              <w:lang w:val="en-US" w:eastAsia="de-DE" w:bidi="ar-SA"/>
            </w:rPr>
          </w:rPrChange>
        </w:rPr>
        <w:t xml:space="preserve"> EAD XML metadata file.</w:t>
      </w:r>
    </w:p>
    <w:p w14:paraId="5C76780C" w14:textId="77777777" w:rsidR="00C40065" w:rsidRPr="005C59C8" w:rsidRDefault="002A0917" w:rsidP="00C40065">
      <w:pPr>
        <w:keepNext/>
        <w:widowControl/>
        <w:suppressAutoHyphens w:val="0"/>
        <w:autoSpaceDN/>
        <w:jc w:val="both"/>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3A4C3F77" wp14:editId="1A2B8ABB">
                <wp:extent cx="6120130" cy="1325880"/>
                <wp:effectExtent l="0" t="0" r="13970" b="26670"/>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325880"/>
                        </a:xfrm>
                        <a:prstGeom prst="rect">
                          <a:avLst/>
                        </a:prstGeom>
                        <a:solidFill>
                          <a:srgbClr val="FFFFFF"/>
                        </a:solidFill>
                        <a:ln w="9525">
                          <a:solidFill>
                            <a:srgbClr val="000000"/>
                          </a:solidFill>
                          <a:miter lim="800000"/>
                          <a:headEnd/>
                          <a:tailEnd/>
                        </a:ln>
                      </wps:spPr>
                      <wps:txbx>
                        <w:txbxContent>
                          <w:p w14:paraId="3954D968" w14:textId="77777777" w:rsidR="00C95031" w:rsidRDefault="00C95031" w:rsidP="002A0917">
                            <w:pPr>
                              <w:widowControl/>
                              <w:suppressAutoHyphens w:val="0"/>
                              <w:autoSpaceDN/>
                              <w:textAlignment w:val="auto"/>
                              <w:rPr>
                                <w:rFonts w:ascii="Consolas" w:eastAsia="Consolas" w:hAnsi="Consolas" w:cs="Consolas"/>
                                <w:color w:val="000088"/>
                                <w:kern w:val="0"/>
                                <w:sz w:val="18"/>
                                <w:szCs w:val="18"/>
                                <w:lang w:val="en-US" w:eastAsia="de-DE" w:bidi="ar-SA"/>
                              </w:rPr>
                            </w:pPr>
                          </w:p>
                          <w:p w14:paraId="07253736" w14:textId="77777777" w:rsidR="00C95031" w:rsidRPr="005A5F2B" w:rsidRDefault="00C95031" w:rsidP="002A0917">
                            <w:pPr>
                              <w:widowControl/>
                              <w:suppressAutoHyphens w:val="0"/>
                              <w:autoSpaceDN/>
                              <w:jc w:val="both"/>
                              <w:textAlignment w:val="auto"/>
                              <w:rPr>
                                <w:rFonts w:ascii="Calibri" w:eastAsia="Times New Roman" w:hAnsi="Calibri" w:cs="Times New Roman"/>
                                <w:color w:val="000000"/>
                                <w:kern w:val="0"/>
                                <w:sz w:val="22"/>
                                <w:szCs w:val="22"/>
                                <w:lang w:val="pt-BR" w:eastAsia="de-DE" w:bidi="ar-SA"/>
                              </w:rPr>
                            </w:pPr>
                            <w:r w:rsidRPr="005A5F2B">
                              <w:rPr>
                                <w:rFonts w:ascii="Consolas" w:eastAsia="Consolas" w:hAnsi="Consolas" w:cs="Consolas"/>
                                <w:color w:val="000088"/>
                                <w:kern w:val="0"/>
                                <w:sz w:val="18"/>
                                <w:szCs w:val="18"/>
                                <w:lang w:val="pt-BR" w:eastAsia="de-DE" w:bidi="ar-SA"/>
                              </w:rPr>
                              <w:t>&lt;dmdSec</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660066"/>
                                <w:kern w:val="0"/>
                                <w:sz w:val="18"/>
                                <w:szCs w:val="18"/>
                                <w:lang w:val="pt-BR" w:eastAsia="de-DE" w:bidi="ar-SA"/>
                              </w:rPr>
                              <w:t>ID</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"ID550e8400-e29b-41d4-a716-44665544000a"&gt;</w:t>
                            </w:r>
                          </w:p>
                          <w:p w14:paraId="39C3D095" w14:textId="77777777" w:rsidR="00C95031" w:rsidRPr="005F0B8C" w:rsidRDefault="00C95031" w:rsidP="002A0917">
                            <w:pPr>
                              <w:widowControl/>
                              <w:suppressAutoHyphens w:val="0"/>
                              <w:autoSpaceDN/>
                              <w:jc w:val="both"/>
                              <w:textAlignment w:val="auto"/>
                              <w:rPr>
                                <w:rFonts w:ascii="Calibri" w:eastAsia="Times New Roman" w:hAnsi="Calibri" w:cs="Times New Roman"/>
                                <w:color w:val="000000"/>
                                <w:kern w:val="0"/>
                                <w:sz w:val="22"/>
                                <w:szCs w:val="22"/>
                                <w:lang w:val="en-US" w:eastAsia="de-DE" w:bidi="ar-SA"/>
                              </w:rPr>
                            </w:pPr>
                            <w:r w:rsidRPr="005A5F2B">
                              <w:rPr>
                                <w:rFonts w:ascii="Consolas" w:eastAsia="Consolas" w:hAnsi="Consolas" w:cs="Consolas"/>
                                <w:color w:val="000000"/>
                                <w:kern w:val="0"/>
                                <w:sz w:val="18"/>
                                <w:szCs w:val="18"/>
                                <w:lang w:val="pt-BR" w:eastAsia="de-DE" w:bidi="ar-SA"/>
                              </w:rPr>
                              <w:tab/>
                            </w:r>
                            <w:r w:rsidRPr="005F0B8C">
                              <w:rPr>
                                <w:rFonts w:ascii="Consolas" w:eastAsia="Consolas" w:hAnsi="Consolas" w:cs="Consolas"/>
                                <w:color w:val="000000"/>
                                <w:kern w:val="0"/>
                                <w:sz w:val="18"/>
                                <w:szCs w:val="18"/>
                                <w:lang w:val="en-US" w:eastAsia="de-DE" w:bidi="ar-SA"/>
                              </w:rPr>
                              <w:t>&lt;</w:t>
                            </w:r>
                            <w:r w:rsidRPr="005F0B8C">
                              <w:rPr>
                                <w:rFonts w:ascii="Consolas" w:eastAsia="Consolas" w:hAnsi="Consolas" w:cs="Consolas"/>
                                <w:color w:val="000088"/>
                                <w:kern w:val="0"/>
                                <w:sz w:val="18"/>
                                <w:szCs w:val="18"/>
                                <w:lang w:val="en-US" w:eastAsia="de-DE" w:bidi="ar-SA"/>
                              </w:rPr>
                              <w:t>mdRef</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"URL"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MDTYPE</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"EAD"</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MIMETYPE</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"text/xml" </w:t>
                            </w:r>
                            <w:r w:rsidRPr="005F0B8C">
                              <w:rPr>
                                <w:rFonts w:ascii="Consolas" w:eastAsia="Consolas" w:hAnsi="Consolas" w:cs="Consolas"/>
                                <w:color w:val="000000"/>
                                <w:kern w:val="0"/>
                                <w:sz w:val="18"/>
                                <w:szCs w:val="18"/>
                                <w:lang w:val="en-US" w:eastAsia="de-DE" w:bidi="ar-SA"/>
                              </w:rPr>
                              <w:t xml:space="preserve">   </w:t>
                            </w:r>
                          </w:p>
                          <w:p w14:paraId="2825C649" w14:textId="77777777" w:rsidR="00C95031" w:rsidRPr="005F0B8C" w:rsidRDefault="00C95031" w:rsidP="002A0917">
                            <w:pPr>
                              <w:widowControl/>
                              <w:suppressAutoHyphens w:val="0"/>
                              <w:autoSpaceDN/>
                              <w:jc w:val="both"/>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F0B8C">
                              <w:rPr>
                                <w:rFonts w:ascii="Consolas" w:eastAsia="Consolas" w:hAnsi="Consolas" w:cs="Consolas"/>
                                <w:color w:val="660066"/>
                                <w:kern w:val="0"/>
                                <w:sz w:val="18"/>
                                <w:szCs w:val="18"/>
                                <w:lang w:val="en-US" w:eastAsia="de-DE" w:bidi="ar-SA"/>
                              </w:rPr>
                              <w:t>CREATED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"2015-04-26T12:00:00+01:00"</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p>
                          <w:p w14:paraId="4C34B669" w14:textId="0EAFCED3" w:rsidR="00C95031" w:rsidRPr="005A5F2B" w:rsidRDefault="00C95031" w:rsidP="002A0917">
                            <w:pPr>
                              <w:widowControl/>
                              <w:suppressAutoHyphens w:val="0"/>
                              <w:autoSpaceDN/>
                              <w:jc w:val="both"/>
                              <w:textAlignment w:val="auto"/>
                              <w:rPr>
                                <w:rFonts w:ascii="Calibri" w:eastAsia="Times New Roman" w:hAnsi="Calibri" w:cs="Times New Roman"/>
                                <w:color w:val="000000"/>
                                <w:kern w:val="0"/>
                                <w:sz w:val="22"/>
                                <w:szCs w:val="22"/>
                                <w:lang w:val="pt-BR"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A5F2B">
                              <w:rPr>
                                <w:rFonts w:ascii="Consolas" w:eastAsia="Consolas" w:hAnsi="Consolas" w:cs="Consolas"/>
                                <w:color w:val="660066"/>
                                <w:kern w:val="0"/>
                                <w:sz w:val="18"/>
                                <w:szCs w:val="18"/>
                                <w:lang w:val="pt-BR" w:eastAsia="de-DE" w:bidi="ar-SA"/>
                              </w:rPr>
                              <w:t>xlink:href</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"./metadata/EAD.xml"</w:t>
                            </w:r>
                          </w:p>
                          <w:p w14:paraId="1D46B675" w14:textId="77777777" w:rsidR="00C95031" w:rsidRPr="005F0B8C" w:rsidRDefault="00C95031" w:rsidP="002A0917">
                            <w:pPr>
                              <w:widowControl/>
                              <w:suppressAutoHyphens w:val="0"/>
                              <w:autoSpaceDN/>
                              <w:jc w:val="both"/>
                              <w:textAlignment w:val="auto"/>
                              <w:rPr>
                                <w:rFonts w:ascii="Calibri" w:eastAsia="Times New Roman" w:hAnsi="Calibri" w:cs="Times New Roman"/>
                                <w:color w:val="000000"/>
                                <w:kern w:val="0"/>
                                <w:sz w:val="22"/>
                                <w:szCs w:val="22"/>
                                <w:lang w:val="en-US" w:eastAsia="de-DE" w:bidi="ar-SA"/>
                              </w:rPr>
                            </w:pP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000000"/>
                                <w:kern w:val="0"/>
                                <w:sz w:val="18"/>
                                <w:szCs w:val="18"/>
                                <w:lang w:val="pt-BR" w:eastAsia="de-DE" w:bidi="ar-SA"/>
                              </w:rPr>
                              <w:tab/>
                              <w:t xml:space="preserve">    </w:t>
                            </w:r>
                            <w:r w:rsidRPr="005F0B8C">
                              <w:rPr>
                                <w:rFonts w:ascii="Consolas" w:eastAsia="Consolas" w:hAnsi="Consolas" w:cs="Consolas"/>
                                <w:color w:val="660066"/>
                                <w:kern w:val="0"/>
                                <w:sz w:val="18"/>
                                <w:szCs w:val="18"/>
                                <w:lang w:val="en-US" w:eastAsia="de-DE" w:bidi="ar-SA"/>
                              </w:rPr>
                              <w:t>CHECKSUMTYPE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"SHA-256"</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CHECKSUM</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"2321"</w:t>
                            </w:r>
                            <w:r w:rsidRPr="005F0B8C">
                              <w:rPr>
                                <w:rFonts w:ascii="Consolas" w:eastAsia="Consolas" w:hAnsi="Consolas" w:cs="Consolas"/>
                                <w:color w:val="666600"/>
                                <w:kern w:val="0"/>
                                <w:sz w:val="18"/>
                                <w:szCs w:val="18"/>
                                <w:lang w:val="en-US" w:eastAsia="de-DE" w:bidi="ar-SA"/>
                              </w:rPr>
                              <w:t>/&gt;</w:t>
                            </w:r>
                          </w:p>
                          <w:p w14:paraId="3CD277F4" w14:textId="77777777" w:rsidR="00C95031" w:rsidRDefault="00C95031" w:rsidP="002A091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&lt;/dmdSec&gt;</w:t>
                            </w:r>
                          </w:p>
                          <w:p w14:paraId="7150901F" w14:textId="77777777" w:rsidR="00C95031" w:rsidRPr="006D2773" w:rsidRDefault="00C95031" w:rsidP="002A0917">
                            <w:pPr>
                              <w:rPr>
                                <w:lang w:val="en-US"/>
                              </w:rPr>
                            </w:pPr>
                          </w:p>
                        </w:txbxContent>
                      </wps:txbx>
                      <wps:bodyPr rot="0" vert="horz" wrap="square" lIns="91440" tIns="45720" rIns="91440" bIns="45720" anchor="t" anchorCtr="0">
                        <a:spAutoFit/>
                      </wps:bodyPr>
                    </wps:wsp>
                  </a:graphicData>
                </a:graphic>
              </wp:inline>
            </w:drawing>
          </mc:Choice>
          <mc:Fallback>
            <w:pict>
              <v:shape w14:anchorId="3A4C3F77" id="_x0000_s1029" type="#_x0000_t202" style="width:481.9pt;height:10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">
                <v:textbox style="mso-fit-shape-to-text:t">
                  <w:txbxContent>
                    <w:p w14:paraId="3954D968" w14:textId="77777777" w:rsidR="00C95031" w:rsidRDefault="00C95031" w:rsidP="002A0917">
                      <w:pPr>
                        <w:widowControl/>
                        <w:suppressAutoHyphens w:val="0"/>
                        <w:autoSpaceDN/>
                        <w:textAlignment w:val="auto"/>
                        <w:rPr>
                          <w:rFonts w:ascii="Consolas" w:eastAsia="Consolas" w:hAnsi="Consolas" w:cs="Consolas"/>
                          <w:color w:val="000088"/>
                          <w:kern w:val="0"/>
                          <w:sz w:val="18"/>
                          <w:szCs w:val="18"/>
                          <w:lang w:val="en-US" w:eastAsia="de-DE" w:bidi="ar-SA"/>
                        </w:rPr>
                      </w:pPr>
                    </w:p>
                    <w:p w14:paraId="07253736" w14:textId="77777777" w:rsidR="00C95031" w:rsidRPr="005A5F2B" w:rsidRDefault="00C95031" w:rsidP="002A0917">
                      <w:pPr>
                        <w:widowControl/>
                        <w:suppressAutoHyphens w:val="0"/>
                        <w:autoSpaceDN/>
                        <w:jc w:val="both"/>
                        <w:textAlignment w:val="auto"/>
                        <w:rPr>
                          <w:rFonts w:ascii="Calibri" w:eastAsia="Times New Roman" w:hAnsi="Calibri" w:cs="Times New Roman"/>
                          <w:color w:val="000000"/>
                          <w:kern w:val="0"/>
                          <w:sz w:val="22"/>
                          <w:szCs w:val="22"/>
                          <w:lang w:val="pt-BR" w:eastAsia="de-DE" w:bidi="ar-SA"/>
                        </w:rPr>
                      </w:pPr>
                      <w:r w:rsidRPr="005A5F2B">
                        <w:rPr>
                          <w:rFonts w:ascii="Consolas" w:eastAsia="Consolas" w:hAnsi="Consolas" w:cs="Consolas"/>
                          <w:color w:val="000088"/>
                          <w:kern w:val="0"/>
                          <w:sz w:val="18"/>
                          <w:szCs w:val="18"/>
                          <w:lang w:val="pt-BR" w:eastAsia="de-DE" w:bidi="ar-SA"/>
                        </w:rPr>
                        <w:t>&lt;dmdSec</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660066"/>
                          <w:kern w:val="0"/>
                          <w:sz w:val="18"/>
                          <w:szCs w:val="18"/>
                          <w:lang w:val="pt-BR" w:eastAsia="de-DE" w:bidi="ar-SA"/>
                        </w:rPr>
                        <w:t>ID</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"ID550e8400-e29b-41d4-a716-44665544000a"&gt;</w:t>
                      </w:r>
                    </w:p>
                    <w:p w14:paraId="39C3D095" w14:textId="77777777" w:rsidR="00C95031" w:rsidRPr="005F0B8C" w:rsidRDefault="00C95031" w:rsidP="002A0917">
                      <w:pPr>
                        <w:widowControl/>
                        <w:suppressAutoHyphens w:val="0"/>
                        <w:autoSpaceDN/>
                        <w:jc w:val="both"/>
                        <w:textAlignment w:val="auto"/>
                        <w:rPr>
                          <w:rFonts w:ascii="Calibri" w:eastAsia="Times New Roman" w:hAnsi="Calibri" w:cs="Times New Roman"/>
                          <w:color w:val="000000"/>
                          <w:kern w:val="0"/>
                          <w:sz w:val="22"/>
                          <w:szCs w:val="22"/>
                          <w:lang w:val="en-US" w:eastAsia="de-DE" w:bidi="ar-SA"/>
                        </w:rPr>
                      </w:pPr>
                      <w:r w:rsidRPr="005A5F2B">
                        <w:rPr>
                          <w:rFonts w:ascii="Consolas" w:eastAsia="Consolas" w:hAnsi="Consolas" w:cs="Consolas"/>
                          <w:color w:val="000000"/>
                          <w:kern w:val="0"/>
                          <w:sz w:val="18"/>
                          <w:szCs w:val="18"/>
                          <w:lang w:val="pt-BR" w:eastAsia="de-DE" w:bidi="ar-SA"/>
                        </w:rPr>
                        <w:tab/>
                      </w:r>
                      <w:r w:rsidRPr="005F0B8C">
                        <w:rPr>
                          <w:rFonts w:ascii="Consolas" w:eastAsia="Consolas" w:hAnsi="Consolas" w:cs="Consolas"/>
                          <w:color w:val="000000"/>
                          <w:kern w:val="0"/>
                          <w:sz w:val="18"/>
                          <w:szCs w:val="18"/>
                          <w:lang w:val="en-US" w:eastAsia="de-DE" w:bidi="ar-SA"/>
                        </w:rPr>
                        <w:t>&lt;</w:t>
                      </w:r>
                      <w:r w:rsidRPr="005F0B8C">
                        <w:rPr>
                          <w:rFonts w:ascii="Consolas" w:eastAsia="Consolas" w:hAnsi="Consolas" w:cs="Consolas"/>
                          <w:color w:val="000088"/>
                          <w:kern w:val="0"/>
                          <w:sz w:val="18"/>
                          <w:szCs w:val="18"/>
                          <w:lang w:val="en-US" w:eastAsia="de-DE" w:bidi="ar-SA"/>
                        </w:rPr>
                        <w:t>mdRef</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"URL"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MDTYPE</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"EAD"</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MIMETYPE</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"text/xml" </w:t>
                      </w:r>
                      <w:r w:rsidRPr="005F0B8C">
                        <w:rPr>
                          <w:rFonts w:ascii="Consolas" w:eastAsia="Consolas" w:hAnsi="Consolas" w:cs="Consolas"/>
                          <w:color w:val="000000"/>
                          <w:kern w:val="0"/>
                          <w:sz w:val="18"/>
                          <w:szCs w:val="18"/>
                          <w:lang w:val="en-US" w:eastAsia="de-DE" w:bidi="ar-SA"/>
                        </w:rPr>
                        <w:t xml:space="preserve">   </w:t>
                      </w:r>
                    </w:p>
                    <w:p w14:paraId="2825C649" w14:textId="77777777" w:rsidR="00C95031" w:rsidRPr="005F0B8C" w:rsidRDefault="00C95031" w:rsidP="002A0917">
                      <w:pPr>
                        <w:widowControl/>
                        <w:suppressAutoHyphens w:val="0"/>
                        <w:autoSpaceDN/>
                        <w:jc w:val="both"/>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F0B8C">
                        <w:rPr>
                          <w:rFonts w:ascii="Consolas" w:eastAsia="Consolas" w:hAnsi="Consolas" w:cs="Consolas"/>
                          <w:color w:val="660066"/>
                          <w:kern w:val="0"/>
                          <w:sz w:val="18"/>
                          <w:szCs w:val="18"/>
                          <w:lang w:val="en-US" w:eastAsia="de-DE" w:bidi="ar-SA"/>
                        </w:rPr>
                        <w:t>CREATED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"2015-04-26T12:00:00+01:00"</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p>
                    <w:p w14:paraId="4C34B669" w14:textId="0EAFCED3" w:rsidR="00C95031" w:rsidRPr="005A5F2B" w:rsidRDefault="00C95031" w:rsidP="002A0917">
                      <w:pPr>
                        <w:widowControl/>
                        <w:suppressAutoHyphens w:val="0"/>
                        <w:autoSpaceDN/>
                        <w:jc w:val="both"/>
                        <w:textAlignment w:val="auto"/>
                        <w:rPr>
                          <w:rFonts w:ascii="Calibri" w:eastAsia="Times New Roman" w:hAnsi="Calibri" w:cs="Times New Roman"/>
                          <w:color w:val="000000"/>
                          <w:kern w:val="0"/>
                          <w:sz w:val="22"/>
                          <w:szCs w:val="22"/>
                          <w:lang w:val="pt-BR"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A5F2B">
                        <w:rPr>
                          <w:rFonts w:ascii="Consolas" w:eastAsia="Consolas" w:hAnsi="Consolas" w:cs="Consolas"/>
                          <w:color w:val="660066"/>
                          <w:kern w:val="0"/>
                          <w:sz w:val="18"/>
                          <w:szCs w:val="18"/>
                          <w:lang w:val="pt-BR" w:eastAsia="de-DE" w:bidi="ar-SA"/>
                        </w:rPr>
                        <w:t>xlink:href</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"./metadata/EAD.xml"</w:t>
                      </w:r>
                    </w:p>
                    <w:p w14:paraId="1D46B675" w14:textId="77777777" w:rsidR="00C95031" w:rsidRPr="005F0B8C" w:rsidRDefault="00C95031" w:rsidP="002A0917">
                      <w:pPr>
                        <w:widowControl/>
                        <w:suppressAutoHyphens w:val="0"/>
                        <w:autoSpaceDN/>
                        <w:jc w:val="both"/>
                        <w:textAlignment w:val="auto"/>
                        <w:rPr>
                          <w:rFonts w:ascii="Calibri" w:eastAsia="Times New Roman" w:hAnsi="Calibri" w:cs="Times New Roman"/>
                          <w:color w:val="000000"/>
                          <w:kern w:val="0"/>
                          <w:sz w:val="22"/>
                          <w:szCs w:val="22"/>
                          <w:lang w:val="en-US" w:eastAsia="de-DE" w:bidi="ar-SA"/>
                        </w:rPr>
                      </w:pP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000000"/>
                          <w:kern w:val="0"/>
                          <w:sz w:val="18"/>
                          <w:szCs w:val="18"/>
                          <w:lang w:val="pt-BR" w:eastAsia="de-DE" w:bidi="ar-SA"/>
                        </w:rPr>
                        <w:tab/>
                        <w:t xml:space="preserve">    </w:t>
                      </w:r>
                      <w:r w:rsidRPr="005F0B8C">
                        <w:rPr>
                          <w:rFonts w:ascii="Consolas" w:eastAsia="Consolas" w:hAnsi="Consolas" w:cs="Consolas"/>
                          <w:color w:val="660066"/>
                          <w:kern w:val="0"/>
                          <w:sz w:val="18"/>
                          <w:szCs w:val="18"/>
                          <w:lang w:val="en-US" w:eastAsia="de-DE" w:bidi="ar-SA"/>
                        </w:rPr>
                        <w:t>CHECKSUMTYPE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"SHA-256"</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CHECKSUM</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"2321"</w:t>
                      </w:r>
                      <w:r w:rsidRPr="005F0B8C">
                        <w:rPr>
                          <w:rFonts w:ascii="Consolas" w:eastAsia="Consolas" w:hAnsi="Consolas" w:cs="Consolas"/>
                          <w:color w:val="666600"/>
                          <w:kern w:val="0"/>
                          <w:sz w:val="18"/>
                          <w:szCs w:val="18"/>
                          <w:lang w:val="en-US" w:eastAsia="de-DE" w:bidi="ar-SA"/>
                        </w:rPr>
                        <w:t>/&gt;</w:t>
                      </w:r>
                    </w:p>
                    <w:p w14:paraId="3CD277F4" w14:textId="77777777" w:rsidR="00C95031" w:rsidRDefault="00C95031" w:rsidP="002A091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&lt;/dmdSec&gt;</w:t>
                      </w:r>
                    </w:p>
                    <w:p w14:paraId="7150901F" w14:textId="77777777" w:rsidR="00C95031" w:rsidRPr="006D2773" w:rsidRDefault="00C95031" w:rsidP="002A0917">
                      <w:pPr>
                        <w:rPr>
                          <w:lang w:val="en-US"/>
                        </w:rPr>
                      </w:pPr>
                    </w:p>
                  </w:txbxContent>
                </v:textbox>
                <w10:anchorlock/>
              </v:shape>
            </w:pict>
          </mc:Fallback>
        </mc:AlternateContent>
      </w:r>
    </w:p>
    <w:p w14:paraId="47E849D0" w14:textId="77777777" w:rsidR="002A0917" w:rsidRPr="005C59C8" w:rsidRDefault="00C40065" w:rsidP="00C40065">
      <w:pPr>
        <w:pStyle w:val="Beschriftung"/>
        <w:jc w:val="both"/>
      </w:pPr>
      <w:bookmarkStart w:id="2350" w:name="_Ref440445072"/>
      <w:bookmarkStart w:id="2351" w:name="_Toc481759283"/>
      <w:r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4</w:t>
      </w:r>
      <w:r w:rsidR="00D7592C">
        <w:rPr>
          <w:noProof/>
        </w:rPr>
        <w:fldChar w:fldCharType="end"/>
      </w:r>
      <w:bookmarkEnd w:id="2350"/>
      <w:r w:rsidRPr="005C59C8">
        <w:t>: Linking to an EAD XML descriptive metadata file</w:t>
      </w:r>
      <w:bookmarkEnd w:id="2351"/>
    </w:p>
    <w:p w14:paraId="35648828" w14:textId="77777777" w:rsidR="005F0B8C" w:rsidRPr="001C5B1D" w:rsidRDefault="005F0B8C" w:rsidP="005B3F36">
      <w:pPr>
        <w:pStyle w:val="berschrift5"/>
        <w:rPr>
          <w:lang w:eastAsia="de-DE" w:bidi="ar-SA"/>
          <w:rPrChange w:id="2352" w:author="Miguel Ferreira" w:date="2017-05-05T16:23:00Z">
            <w:rPr>
              <w:lang w:val="en-US" w:eastAsia="de-DE" w:bidi="ar-SA"/>
            </w:rPr>
          </w:rPrChange>
        </w:rPr>
      </w:pPr>
      <w:bookmarkStart w:id="2353" w:name="h.x0srcxq34dku" w:colFirst="0" w:colLast="0"/>
      <w:bookmarkEnd w:id="2353"/>
      <w:r w:rsidRPr="001C5B1D">
        <w:rPr>
          <w:lang w:eastAsia="de-DE" w:bidi="ar-SA"/>
          <w:rPrChange w:id="2354" w:author="Miguel Ferreira" w:date="2017-05-05T16:23:00Z">
            <w:rPr>
              <w:lang w:val="en-US" w:eastAsia="de-DE" w:bidi="ar-SA"/>
            </w:rPr>
          </w:rPrChange>
        </w:rPr>
        <w:t>Administrative Metadata</w:t>
      </w:r>
    </w:p>
    <w:p w14:paraId="6CC826F8" w14:textId="2E331809" w:rsidR="005F0B8C" w:rsidRPr="001C5B1D" w:rsidRDefault="005F0B8C" w:rsidP="0081041A">
      <w:pPr>
        <w:pStyle w:val="Zitat"/>
        <w:numPr>
          <w:ilvl w:val="0"/>
          <w:numId w:val="31"/>
        </w:numPr>
        <w:rPr>
          <w:lang w:eastAsia="de-DE" w:bidi="ar-SA"/>
          <w:rPrChange w:id="2355" w:author="Miguel Ferreira" w:date="2017-05-05T16:23:00Z">
            <w:rPr>
              <w:lang w:val="en-US" w:eastAsia="de-DE" w:bidi="ar-SA"/>
            </w:rPr>
          </w:rPrChange>
        </w:rPr>
      </w:pPr>
      <w:r w:rsidRPr="001C5B1D">
        <w:rPr>
          <w:lang w:eastAsia="de-DE" w:bidi="ar-SA"/>
          <w:rPrChange w:id="2356" w:author="Miguel Ferreira" w:date="2017-05-05T16:23:00Z">
            <w:rPr>
              <w:lang w:val="en-US" w:eastAsia="de-DE" w:bidi="ar-SA"/>
            </w:rPr>
          </w:rPrChange>
        </w:rPr>
        <w:t xml:space="preserve">The AIP METS must have a single </w:t>
      </w:r>
      <w:r w:rsidRPr="001C5B1D">
        <w:rPr>
          <w:rFonts w:ascii="Courier New" w:eastAsia="Courier New" w:hAnsi="Courier New" w:cs="Courier New"/>
          <w:lang w:eastAsia="de-DE" w:bidi="ar-SA"/>
          <w:rPrChange w:id="2357" w:author="Miguel Ferreira" w:date="2017-05-05T16:23:00Z">
            <w:rPr>
              <w:rFonts w:ascii="Courier New" w:eastAsia="Courier New" w:hAnsi="Courier New" w:cs="Courier New"/>
              <w:lang w:val="en-US" w:eastAsia="de-DE" w:bidi="ar-SA"/>
            </w:rPr>
          </w:rPrChange>
        </w:rPr>
        <w:t>&lt;amdSec&gt;</w:t>
      </w:r>
      <w:r w:rsidRPr="001C5B1D">
        <w:rPr>
          <w:lang w:eastAsia="de-DE" w:bidi="ar-SA"/>
          <w:rPrChange w:id="2358" w:author="Miguel Ferreira" w:date="2017-05-05T16:23:00Z">
            <w:rPr>
              <w:lang w:val="en-US" w:eastAsia="de-DE" w:bidi="ar-SA"/>
            </w:rPr>
          </w:rPrChange>
        </w:rPr>
        <w:t xml:space="preserve"> element which contains one or several </w:t>
      </w:r>
      <w:r w:rsidRPr="001C5B1D">
        <w:rPr>
          <w:rFonts w:ascii="Courier New" w:eastAsia="Courier New" w:hAnsi="Courier New" w:cs="Courier New"/>
          <w:lang w:eastAsia="de-DE" w:bidi="ar-SA"/>
          <w:rPrChange w:id="2359" w:author="Miguel Ferreira" w:date="2017-05-05T16:23:00Z">
            <w:rPr>
              <w:rFonts w:ascii="Courier New" w:eastAsia="Courier New" w:hAnsi="Courier New" w:cs="Courier New"/>
              <w:lang w:val="en-US" w:eastAsia="de-DE" w:bidi="ar-SA"/>
            </w:rPr>
          </w:rPrChange>
        </w:rPr>
        <w:t>&lt;digiprovMD&gt;</w:t>
      </w:r>
      <w:r w:rsidRPr="001C5B1D">
        <w:rPr>
          <w:lang w:eastAsia="de-DE" w:bidi="ar-SA"/>
          <w:rPrChange w:id="2360" w:author="Miguel Ferreira" w:date="2017-05-05T16:23:00Z">
            <w:rPr>
              <w:lang w:val="en-US" w:eastAsia="de-DE" w:bidi="ar-SA"/>
            </w:rPr>
          </w:rPrChange>
        </w:rPr>
        <w:t xml:space="preserve"> elements. The</w:t>
      </w:r>
      <w:r w:rsidRPr="001C5B1D">
        <w:rPr>
          <w:rFonts w:ascii="Courier New" w:eastAsia="Courier New" w:hAnsi="Courier New" w:cs="Courier New"/>
          <w:lang w:eastAsia="de-DE" w:bidi="ar-SA"/>
          <w:rPrChange w:id="2361" w:author="Miguel Ferreira" w:date="2017-05-05T16:23:00Z">
            <w:rPr>
              <w:rFonts w:ascii="Courier New" w:eastAsia="Courier New" w:hAnsi="Courier New" w:cs="Courier New"/>
              <w:lang w:val="en-US" w:eastAsia="de-DE" w:bidi="ar-SA"/>
            </w:rPr>
          </w:rPrChange>
        </w:rPr>
        <w:t xml:space="preserve"> &lt;mdRef&gt;</w:t>
      </w:r>
      <w:r w:rsidRPr="001C5B1D">
        <w:rPr>
          <w:lang w:eastAsia="de-DE" w:bidi="ar-SA"/>
          <w:rPrChange w:id="2362" w:author="Miguel Ferreira" w:date="2017-05-05T16:23:00Z">
            <w:rPr>
              <w:lang w:val="en-US" w:eastAsia="de-DE" w:bidi="ar-SA"/>
            </w:rPr>
          </w:rPrChange>
        </w:rPr>
        <w:t xml:space="preserve"> child of at least one of these elements must be of type “PREMIS” (</w:t>
      </w:r>
      <w:r w:rsidRPr="001C5B1D">
        <w:rPr>
          <w:rFonts w:ascii="Courier New" w:eastAsia="Courier New" w:hAnsi="Courier New" w:cs="Courier New"/>
          <w:lang w:eastAsia="de-DE" w:bidi="ar-SA"/>
          <w:rPrChange w:id="2363" w:author="Miguel Ferreira" w:date="2017-05-05T16:23:00Z">
            <w:rPr>
              <w:rFonts w:ascii="Courier New" w:eastAsia="Courier New" w:hAnsi="Courier New" w:cs="Courier New"/>
              <w:lang w:val="en-US" w:eastAsia="de-DE" w:bidi="ar-SA"/>
            </w:rPr>
          </w:rPrChange>
        </w:rPr>
        <w:t>@MDTYPE=”PREMIS”</w:t>
      </w:r>
      <w:r w:rsidRPr="001C5B1D">
        <w:rPr>
          <w:lang w:eastAsia="de-DE" w:bidi="ar-SA"/>
          <w:rPrChange w:id="2364" w:author="Miguel Ferreira" w:date="2017-05-05T16:23:00Z">
            <w:rPr>
              <w:lang w:val="en-US" w:eastAsia="de-DE" w:bidi="ar-SA"/>
            </w:rPr>
          </w:rPrChange>
        </w:rPr>
        <w:t xml:space="preserve">) </w:t>
      </w:r>
      <w:r w:rsidRPr="001C5B1D">
        <w:rPr>
          <w:lang w:eastAsia="de-DE" w:bidi="ar-SA"/>
          <w:rPrChange w:id="2365" w:author="Miguel Ferreira" w:date="2017-05-05T16:23:00Z">
            <w:rPr>
              <w:lang w:val="en-US" w:eastAsia="de-DE" w:bidi="ar-SA"/>
            </w:rPr>
          </w:rPrChange>
        </w:rPr>
        <w:lastRenderedPageBreak/>
        <w:t>with the reference to a PREMIS file in the “Metadata” directory of the AIP root.</w:t>
      </w:r>
    </w:p>
    <w:p w14:paraId="558BDA06" w14:textId="26CF779F" w:rsidR="005F0B8C" w:rsidRPr="001C5B1D" w:rsidRDefault="00FC46AF" w:rsidP="005F0B8C">
      <w:pPr>
        <w:widowControl/>
        <w:suppressAutoHyphens w:val="0"/>
        <w:autoSpaceDN/>
        <w:spacing w:before="220" w:after="200"/>
        <w:jc w:val="both"/>
        <w:textAlignment w:val="auto"/>
        <w:rPr>
          <w:rFonts w:ascii="Calibri" w:eastAsia="Times New Roman" w:hAnsi="Calibri" w:cs="Times New Roman"/>
          <w:color w:val="000000"/>
          <w:kern w:val="0"/>
          <w:sz w:val="22"/>
          <w:szCs w:val="22"/>
          <w:lang w:eastAsia="de-DE" w:bidi="ar-SA"/>
          <w:rPrChange w:id="2366"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367"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Pr="001C5B1D">
        <w:rPr>
          <w:rFonts w:ascii="Calibri" w:eastAsia="Times New Roman" w:hAnsi="Calibri" w:cs="Times New Roman"/>
          <w:color w:val="000000"/>
          <w:kern w:val="0"/>
          <w:sz w:val="22"/>
          <w:szCs w:val="22"/>
          <w:lang w:eastAsia="de-DE" w:bidi="ar-SA"/>
          <w:rPrChange w:id="2368"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_Ref440445096 \h  \* MERGEFORMAT </w:instrText>
      </w:r>
      <w:r w:rsidRPr="001C5B1D">
        <w:rPr>
          <w:rFonts w:ascii="Calibri" w:eastAsia="Times New Roman" w:hAnsi="Calibri" w:cs="Times New Roman"/>
          <w:color w:val="000000"/>
          <w:kern w:val="0"/>
          <w:sz w:val="22"/>
          <w:szCs w:val="22"/>
          <w:lang w:eastAsia="de-DE" w:bidi="ar-SA"/>
          <w:rPrChange w:id="2369" w:author="Miguel Ferreira" w:date="2017-05-05T16:23:00Z">
            <w:rPr>
              <w:rFonts w:ascii="Calibri" w:eastAsia="Times New Roman" w:hAnsi="Calibri" w:cs="Times New Roman"/>
              <w:color w:val="000000"/>
              <w:kern w:val="0"/>
              <w:sz w:val="22"/>
              <w:szCs w:val="22"/>
              <w:lang w:eastAsia="de-DE" w:bidi="ar-SA"/>
            </w:rPr>
          </w:rPrChange>
        </w:rPr>
      </w:r>
      <w:r w:rsidRPr="001C5B1D">
        <w:rPr>
          <w:rFonts w:ascii="Calibri" w:eastAsia="Times New Roman" w:hAnsi="Calibri" w:cs="Times New Roman"/>
          <w:color w:val="000000"/>
          <w:kern w:val="0"/>
          <w:sz w:val="22"/>
          <w:szCs w:val="22"/>
          <w:lang w:eastAsia="de-DE" w:bidi="ar-SA"/>
          <w:rPrChange w:id="2370"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5</w:t>
      </w:r>
      <w:r w:rsidRPr="001C5B1D">
        <w:rPr>
          <w:rFonts w:ascii="Calibri" w:eastAsia="Times New Roman" w:hAnsi="Calibri" w:cs="Times New Roman"/>
          <w:color w:val="000000"/>
          <w:kern w:val="0"/>
          <w:sz w:val="22"/>
          <w:szCs w:val="22"/>
          <w:lang w:eastAsia="de-DE" w:bidi="ar-SA"/>
          <w:rPrChange w:id="2371"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005F0B8C" w:rsidRPr="001C5B1D">
        <w:rPr>
          <w:rFonts w:ascii="Calibri" w:eastAsia="Times New Roman" w:hAnsi="Calibri" w:cs="Times New Roman"/>
          <w:color w:val="000000"/>
          <w:kern w:val="0"/>
          <w:sz w:val="22"/>
          <w:szCs w:val="22"/>
          <w:lang w:eastAsia="de-DE" w:bidi="ar-SA"/>
          <w:rPrChange w:id="2372" w:author="Miguel Ferreira" w:date="2017-05-05T16:23:00Z">
            <w:rPr>
              <w:rFonts w:ascii="Calibri" w:eastAsia="Times New Roman" w:hAnsi="Calibri" w:cs="Times New Roman"/>
              <w:color w:val="000000"/>
              <w:kern w:val="0"/>
              <w:sz w:val="22"/>
              <w:szCs w:val="22"/>
              <w:lang w:val="en-US" w:eastAsia="de-DE" w:bidi="ar-SA"/>
            </w:rPr>
          </w:rPrChange>
        </w:rPr>
        <w:t xml:space="preserve"> shows an example with a link to a </w:t>
      </w:r>
      <w:r w:rsidR="005F0B8C" w:rsidRPr="001C5B1D">
        <w:rPr>
          <w:rFonts w:ascii="Calibri" w:eastAsia="Times New Roman" w:hAnsi="Calibri" w:cs="Times New Roman"/>
          <w:i/>
          <w:color w:val="000000"/>
          <w:kern w:val="0"/>
          <w:sz w:val="22"/>
          <w:szCs w:val="22"/>
          <w:lang w:eastAsia="de-DE" w:bidi="ar-SA"/>
          <w:rPrChange w:id="2373" w:author="Miguel Ferreira" w:date="2017-05-05T16:23:00Z">
            <w:rPr>
              <w:rFonts w:ascii="Calibri" w:eastAsia="Times New Roman" w:hAnsi="Calibri" w:cs="Times New Roman"/>
              <w:i/>
              <w:color w:val="000000"/>
              <w:kern w:val="0"/>
              <w:sz w:val="22"/>
              <w:szCs w:val="22"/>
              <w:lang w:val="en-US" w:eastAsia="de-DE" w:bidi="ar-SA"/>
            </w:rPr>
          </w:rPrChange>
        </w:rPr>
        <w:t>PREMIS.xml</w:t>
      </w:r>
      <w:r w:rsidR="005F0B8C" w:rsidRPr="001C5B1D">
        <w:rPr>
          <w:rFonts w:ascii="Calibri" w:eastAsia="Times New Roman" w:hAnsi="Calibri" w:cs="Times New Roman"/>
          <w:color w:val="000000"/>
          <w:kern w:val="0"/>
          <w:sz w:val="22"/>
          <w:szCs w:val="22"/>
          <w:lang w:eastAsia="de-DE" w:bidi="ar-SA"/>
          <w:rPrChange w:id="2374" w:author="Miguel Ferreira" w:date="2017-05-05T16:23:00Z">
            <w:rPr>
              <w:rFonts w:ascii="Calibri" w:eastAsia="Times New Roman" w:hAnsi="Calibri" w:cs="Times New Roman"/>
              <w:color w:val="000000"/>
              <w:kern w:val="0"/>
              <w:sz w:val="22"/>
              <w:szCs w:val="22"/>
              <w:lang w:val="en-US" w:eastAsia="de-DE" w:bidi="ar-SA"/>
            </w:rPr>
          </w:rPrChange>
        </w:rPr>
        <w:t xml:space="preserve"> file:</w:t>
      </w:r>
    </w:p>
    <w:p w14:paraId="7138019A" w14:textId="77777777" w:rsidR="00C40065" w:rsidRPr="005C59C8" w:rsidRDefault="002A0917" w:rsidP="00C40065">
      <w:pPr>
        <w:keepNext/>
        <w:widowControl/>
        <w:suppressAutoHyphens w:val="0"/>
        <w:autoSpaceDN/>
        <w:spacing w:before="220"/>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1375DAE3" wp14:editId="2B5AFDB9">
                <wp:extent cx="6120130" cy="1191895"/>
                <wp:effectExtent l="0" t="0" r="13970" b="27305"/>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91895"/>
                        </a:xfrm>
                        <a:prstGeom prst="rect">
                          <a:avLst/>
                        </a:prstGeom>
                        <a:solidFill>
                          <a:srgbClr val="FFFFFF"/>
                        </a:solidFill>
                        <a:ln w="9525">
                          <a:solidFill>
                            <a:srgbClr val="000000"/>
                          </a:solidFill>
                          <a:miter lim="800000"/>
                          <a:headEnd/>
                          <a:tailEnd/>
                        </a:ln>
                      </wps:spPr>
                      <wps:txbx>
                        <w:txbxContent>
                          <w:p w14:paraId="71B366AE" w14:textId="77777777" w:rsidR="00C95031" w:rsidRDefault="00C95031" w:rsidP="002A0917">
                            <w:pPr>
                              <w:widowControl/>
                              <w:suppressAutoHyphens w:val="0"/>
                              <w:autoSpaceDN/>
                              <w:textAlignment w:val="auto"/>
                              <w:rPr>
                                <w:rFonts w:ascii="Consolas" w:eastAsia="Consolas" w:hAnsi="Consolas" w:cs="Consolas"/>
                                <w:color w:val="000088"/>
                                <w:kern w:val="0"/>
                                <w:sz w:val="18"/>
                                <w:szCs w:val="18"/>
                                <w:lang w:val="en-US" w:eastAsia="de-DE" w:bidi="ar-SA"/>
                              </w:rPr>
                            </w:pPr>
                          </w:p>
                          <w:p w14:paraId="0A772517" w14:textId="44CAA4C7" w:rsidR="00C95031" w:rsidRDefault="00C95031" w:rsidP="002A091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&lt;amdSec</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&lt;digiprovMD</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 xml:space="preserve"> @STATUS=</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CURRENT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&lt;mdRef</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CHECKSUM</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CHECKSUMTYPE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"SHA-256"</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CREATED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"URL"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MDTYPE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"PREMIS"</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MIMETYPE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"text/xml"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"1109"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metadata/preservation/premis.xml"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&lt;/digiprovMD&gt;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000088"/>
                                <w:kern w:val="0"/>
                                <w:sz w:val="18"/>
                                <w:szCs w:val="18"/>
                                <w:lang w:val="en-US" w:eastAsia="de-DE" w:bidi="ar-SA"/>
                              </w:rPr>
                              <w:t>&lt;/amdSec&gt;</w:t>
                            </w:r>
                          </w:p>
                          <w:p w14:paraId="17D68AD8" w14:textId="77777777" w:rsidR="00C95031" w:rsidRPr="006D2773" w:rsidRDefault="00C95031" w:rsidP="002A0917">
                            <w:pPr>
                              <w:rPr>
                                <w:lang w:val="en-US"/>
                              </w:rPr>
                            </w:pPr>
                          </w:p>
                        </w:txbxContent>
                      </wps:txbx>
                      <wps:bodyPr rot="0" vert="horz" wrap="square" lIns="91440" tIns="45720" rIns="91440" bIns="45720" anchor="t" anchorCtr="0">
                        <a:spAutoFit/>
                      </wps:bodyPr>
                    </wps:wsp>
                  </a:graphicData>
                </a:graphic>
              </wp:inline>
            </w:drawing>
          </mc:Choice>
          <mc:Fallback>
            <w:pict>
              <v:shape w14:anchorId="1375DAE3" id="_x0000_s1030" type="#_x0000_t202" style="width:481.9pt;height:9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">
                <v:textbox style="mso-fit-shape-to-text:t">
                  <w:txbxContent>
                    <w:p w14:paraId="71B366AE" w14:textId="77777777" w:rsidR="00C95031" w:rsidRDefault="00C95031" w:rsidP="002A0917">
                      <w:pPr>
                        <w:widowControl/>
                        <w:suppressAutoHyphens w:val="0"/>
                        <w:autoSpaceDN/>
                        <w:textAlignment w:val="auto"/>
                        <w:rPr>
                          <w:rFonts w:ascii="Consolas" w:eastAsia="Consolas" w:hAnsi="Consolas" w:cs="Consolas"/>
                          <w:color w:val="000088"/>
                          <w:kern w:val="0"/>
                          <w:sz w:val="18"/>
                          <w:szCs w:val="18"/>
                          <w:lang w:val="en-US" w:eastAsia="de-DE" w:bidi="ar-SA"/>
                        </w:rPr>
                      </w:pPr>
                    </w:p>
                    <w:p w14:paraId="0A772517" w14:textId="44CAA4C7" w:rsidR="00C95031" w:rsidRDefault="00C95031" w:rsidP="002A091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&lt;amdSec</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&lt;digiprovMD</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 xml:space="preserve"> @STATUS=</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CURRENT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&lt;mdRef</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CHECKSUM</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CHECKSUMTYPE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"SHA-256"</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CREATED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"URL"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MDTYPE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"PREMIS"</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MIMETYPE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"text/xml"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"1109"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metadata/preservation/premis.xml"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&lt;/digiprovMD&gt;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000088"/>
                          <w:kern w:val="0"/>
                          <w:sz w:val="18"/>
                          <w:szCs w:val="18"/>
                          <w:lang w:val="en-US" w:eastAsia="de-DE" w:bidi="ar-SA"/>
                        </w:rPr>
                        <w:t>&lt;/amdSec&gt;</w:t>
                      </w:r>
                    </w:p>
                    <w:p w14:paraId="17D68AD8" w14:textId="77777777" w:rsidR="00C95031" w:rsidRPr="006D2773" w:rsidRDefault="00C95031" w:rsidP="002A0917">
                      <w:pPr>
                        <w:rPr>
                          <w:lang w:val="en-US"/>
                        </w:rPr>
                      </w:pPr>
                    </w:p>
                  </w:txbxContent>
                </v:textbox>
                <w10:anchorlock/>
              </v:shape>
            </w:pict>
          </mc:Fallback>
        </mc:AlternateContent>
      </w:r>
    </w:p>
    <w:p w14:paraId="0CA26098" w14:textId="77777777" w:rsidR="002A0917" w:rsidRPr="005C59C8" w:rsidRDefault="00C40065" w:rsidP="00C40065">
      <w:pPr>
        <w:pStyle w:val="Beschriftung"/>
      </w:pPr>
      <w:bookmarkStart w:id="2375" w:name="_Ref440445096"/>
      <w:bookmarkStart w:id="2376" w:name="_Toc481759284"/>
      <w:r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5</w:t>
      </w:r>
      <w:r w:rsidR="00D7592C">
        <w:rPr>
          <w:noProof/>
        </w:rPr>
        <w:fldChar w:fldCharType="end"/>
      </w:r>
      <w:bookmarkEnd w:id="2375"/>
      <w:r w:rsidRPr="005C59C8">
        <w:t>: Linking to an EAD XML descriptive metadata file</w:t>
      </w:r>
      <w:bookmarkEnd w:id="2376"/>
    </w:p>
    <w:p w14:paraId="4C604D35" w14:textId="6FDB92E7" w:rsidR="005F0B8C" w:rsidRPr="001C5B1D" w:rsidRDefault="005F0B8C" w:rsidP="0081041A">
      <w:pPr>
        <w:pStyle w:val="Zitat"/>
        <w:numPr>
          <w:ilvl w:val="0"/>
          <w:numId w:val="31"/>
        </w:numPr>
        <w:jc w:val="left"/>
        <w:rPr>
          <w:lang w:eastAsia="de-DE" w:bidi="ar-SA"/>
          <w:rPrChange w:id="2377" w:author="Miguel Ferreira" w:date="2017-05-05T16:23:00Z">
            <w:rPr>
              <w:lang w:val="en-US" w:eastAsia="de-DE" w:bidi="ar-SA"/>
            </w:rPr>
          </w:rPrChange>
        </w:rPr>
      </w:pPr>
      <w:r w:rsidRPr="001C5B1D">
        <w:rPr>
          <w:lang w:eastAsia="de-DE" w:bidi="ar-SA"/>
          <w:rPrChange w:id="2378" w:author="Miguel Ferreira" w:date="2017-05-05T16:23:00Z">
            <w:rPr>
              <w:lang w:val="en-US" w:eastAsia="de-DE" w:bidi="ar-SA"/>
            </w:rPr>
          </w:rPrChange>
        </w:rPr>
        <w:t xml:space="preserve">The </w:t>
      </w:r>
      <w:r w:rsidR="00D25523" w:rsidRPr="001C5B1D">
        <w:rPr>
          <w:lang w:eastAsia="de-DE" w:bidi="ar-SA"/>
          <w:rPrChange w:id="2379" w:author="Miguel Ferreira" w:date="2017-05-05T16:23:00Z">
            <w:rPr>
              <w:lang w:val="en-US" w:eastAsia="de-DE" w:bidi="ar-SA"/>
            </w:rPr>
          </w:rPrChange>
        </w:rPr>
        <w:t>@STATUS</w:t>
      </w:r>
      <w:r w:rsidRPr="001C5B1D">
        <w:rPr>
          <w:lang w:eastAsia="de-DE" w:bidi="ar-SA"/>
          <w:rPrChange w:id="2380" w:author="Miguel Ferreira" w:date="2017-05-05T16:23:00Z">
            <w:rPr>
              <w:lang w:val="en-US" w:eastAsia="de-DE" w:bidi="ar-SA"/>
            </w:rPr>
          </w:rPrChange>
        </w:rPr>
        <w:t xml:space="preserve"> attribute value of the </w:t>
      </w:r>
      <w:r w:rsidR="00D25523" w:rsidRPr="001C5B1D">
        <w:rPr>
          <w:rFonts w:ascii="Courier New" w:eastAsia="Courier New" w:hAnsi="Courier New" w:cs="Courier New"/>
          <w:lang w:eastAsia="de-DE" w:bidi="ar-SA"/>
          <w:rPrChange w:id="2381" w:author="Miguel Ferreira" w:date="2017-05-05T16:23:00Z">
            <w:rPr>
              <w:rFonts w:ascii="Courier New" w:eastAsia="Courier New" w:hAnsi="Courier New" w:cs="Courier New"/>
              <w:lang w:val="en-US" w:eastAsia="de-DE" w:bidi="ar-SA"/>
            </w:rPr>
          </w:rPrChange>
        </w:rPr>
        <w:t>&lt;digiprovMD&gt;</w:t>
      </w:r>
      <w:r w:rsidRPr="001C5B1D">
        <w:rPr>
          <w:lang w:eastAsia="de-DE" w:bidi="ar-SA"/>
          <w:rPrChange w:id="2382" w:author="Miguel Ferreira" w:date="2017-05-05T16:23:00Z">
            <w:rPr>
              <w:lang w:val="en-US" w:eastAsia="de-DE" w:bidi="ar-SA"/>
            </w:rPr>
          </w:rPrChange>
        </w:rPr>
        <w:t xml:space="preserve"> element SHOULD </w:t>
      </w:r>
      <w:r w:rsidR="00D25523" w:rsidRPr="001C5B1D">
        <w:rPr>
          <w:lang w:eastAsia="de-DE" w:bidi="ar-SA"/>
          <w:rPrChange w:id="2383" w:author="Miguel Ferreira" w:date="2017-05-05T16:23:00Z">
            <w:rPr>
              <w:lang w:val="en-US" w:eastAsia="de-DE" w:bidi="ar-SA"/>
            </w:rPr>
          </w:rPrChange>
        </w:rPr>
        <w:t>be “</w:t>
      </w:r>
      <w:r w:rsidR="00C75F2B" w:rsidRPr="001C5B1D">
        <w:rPr>
          <w:lang w:eastAsia="de-DE" w:bidi="ar-SA"/>
          <w:rPrChange w:id="2384" w:author="Miguel Ferreira" w:date="2017-05-05T16:23:00Z">
            <w:rPr>
              <w:lang w:val="en-US" w:eastAsia="de-DE" w:bidi="ar-SA"/>
            </w:rPr>
          </w:rPrChange>
        </w:rPr>
        <w:t>SUPERSEDED</w:t>
      </w:r>
      <w:r w:rsidR="00D25523" w:rsidRPr="001C5B1D">
        <w:rPr>
          <w:lang w:eastAsia="de-DE" w:bidi="ar-SA"/>
          <w:rPrChange w:id="2385" w:author="Miguel Ferreira" w:date="2017-05-05T16:23:00Z">
            <w:rPr>
              <w:lang w:val="en-US" w:eastAsia="de-DE" w:bidi="ar-SA"/>
            </w:rPr>
          </w:rPrChange>
        </w:rPr>
        <w:t>”</w:t>
      </w:r>
      <w:r w:rsidRPr="001C5B1D">
        <w:rPr>
          <w:lang w:eastAsia="de-DE" w:bidi="ar-SA"/>
          <w:rPrChange w:id="2386" w:author="Miguel Ferreira" w:date="2017-05-05T16:23:00Z">
            <w:rPr>
              <w:lang w:val="en-US" w:eastAsia="de-DE" w:bidi="ar-SA"/>
            </w:rPr>
          </w:rPrChange>
        </w:rPr>
        <w:t xml:space="preserve"> if the PREMIS file is obsolete and only included in the AIP to ensure traceability.</w:t>
      </w:r>
    </w:p>
    <w:p w14:paraId="257EC79E" w14:textId="5DDE2904" w:rsidR="005F0B8C" w:rsidRPr="001C5B1D" w:rsidRDefault="005F0B8C" w:rsidP="0081041A">
      <w:pPr>
        <w:pStyle w:val="Zitat"/>
        <w:numPr>
          <w:ilvl w:val="0"/>
          <w:numId w:val="31"/>
        </w:numPr>
        <w:jc w:val="left"/>
        <w:rPr>
          <w:lang w:eastAsia="de-DE" w:bidi="ar-SA"/>
          <w:rPrChange w:id="2387" w:author="Miguel Ferreira" w:date="2017-05-05T16:23:00Z">
            <w:rPr>
              <w:lang w:val="en-US" w:eastAsia="de-DE" w:bidi="ar-SA"/>
            </w:rPr>
          </w:rPrChange>
        </w:rPr>
      </w:pPr>
      <w:r w:rsidRPr="001C5B1D">
        <w:rPr>
          <w:lang w:eastAsia="de-DE" w:bidi="ar-SA"/>
          <w:rPrChange w:id="2388" w:author="Miguel Ferreira" w:date="2017-05-05T16:23:00Z">
            <w:rPr>
              <w:lang w:val="en-US" w:eastAsia="de-DE" w:bidi="ar-SA"/>
            </w:rPr>
          </w:rPrChange>
        </w:rPr>
        <w:t xml:space="preserve">The </w:t>
      </w:r>
      <w:r w:rsidR="00D25523" w:rsidRPr="001C5B1D">
        <w:rPr>
          <w:lang w:eastAsia="de-DE" w:bidi="ar-SA"/>
          <w:rPrChange w:id="2389" w:author="Miguel Ferreira" w:date="2017-05-05T16:23:00Z">
            <w:rPr>
              <w:lang w:val="en-US" w:eastAsia="de-DE" w:bidi="ar-SA"/>
            </w:rPr>
          </w:rPrChange>
        </w:rPr>
        <w:t>@STATUS</w:t>
      </w:r>
      <w:r w:rsidRPr="001C5B1D">
        <w:rPr>
          <w:lang w:eastAsia="de-DE" w:bidi="ar-SA"/>
          <w:rPrChange w:id="2390" w:author="Miguel Ferreira" w:date="2017-05-05T16:23:00Z">
            <w:rPr>
              <w:lang w:val="en-US" w:eastAsia="de-DE" w:bidi="ar-SA"/>
            </w:rPr>
          </w:rPrChange>
        </w:rPr>
        <w:t xml:space="preserve"> attribute value of the </w:t>
      </w:r>
      <w:r w:rsidR="00D25523" w:rsidRPr="001C5B1D">
        <w:rPr>
          <w:rFonts w:ascii="Courier New" w:eastAsia="Courier New" w:hAnsi="Courier New" w:cs="Courier New"/>
          <w:lang w:eastAsia="de-DE" w:bidi="ar-SA"/>
          <w:rPrChange w:id="2391" w:author="Miguel Ferreira" w:date="2017-05-05T16:23:00Z">
            <w:rPr>
              <w:rFonts w:ascii="Courier New" w:eastAsia="Courier New" w:hAnsi="Courier New" w:cs="Courier New"/>
              <w:lang w:val="en-US" w:eastAsia="de-DE" w:bidi="ar-SA"/>
            </w:rPr>
          </w:rPrChange>
        </w:rPr>
        <w:t>&lt;digiprovMD&gt;</w:t>
      </w:r>
      <w:r w:rsidRPr="001C5B1D">
        <w:rPr>
          <w:lang w:eastAsia="de-DE" w:bidi="ar-SA"/>
          <w:rPrChange w:id="2392" w:author="Miguel Ferreira" w:date="2017-05-05T16:23:00Z">
            <w:rPr>
              <w:lang w:val="en-US" w:eastAsia="de-DE" w:bidi="ar-SA"/>
            </w:rPr>
          </w:rPrChange>
        </w:rPr>
        <w:t xml:space="preserve"> element </w:t>
      </w:r>
      <w:del w:id="2393" w:author="Miguel Ferreira" w:date="2017-05-05T15:48:00Z">
        <w:r w:rsidRPr="001C5B1D" w:rsidDel="00375C07">
          <w:rPr>
            <w:lang w:eastAsia="de-DE" w:bidi="ar-SA"/>
            <w:rPrChange w:id="2394" w:author="Miguel Ferreira" w:date="2017-05-05T16:23:00Z">
              <w:rPr>
                <w:lang w:val="en-US" w:eastAsia="de-DE" w:bidi="ar-SA"/>
              </w:rPr>
            </w:rPrChange>
          </w:rPr>
          <w:delText xml:space="preserve">CAN </w:delText>
        </w:r>
      </w:del>
      <w:ins w:id="2395" w:author="Miguel Ferreira" w:date="2017-05-05T15:48:00Z">
        <w:r w:rsidR="00375C07" w:rsidRPr="001C5B1D">
          <w:rPr>
            <w:lang w:eastAsia="de-DE" w:bidi="ar-SA"/>
            <w:rPrChange w:id="2396" w:author="Miguel Ferreira" w:date="2017-05-05T16:23:00Z">
              <w:rPr>
                <w:lang w:val="en-US" w:eastAsia="de-DE" w:bidi="ar-SA"/>
              </w:rPr>
            </w:rPrChange>
          </w:rPr>
          <w:t xml:space="preserve">COULD </w:t>
        </w:r>
      </w:ins>
      <w:r w:rsidR="00D25523" w:rsidRPr="001C5B1D">
        <w:rPr>
          <w:lang w:eastAsia="de-DE" w:bidi="ar-SA"/>
          <w:rPrChange w:id="2397" w:author="Miguel Ferreira" w:date="2017-05-05T16:23:00Z">
            <w:rPr>
              <w:lang w:val="en-US" w:eastAsia="de-DE" w:bidi="ar-SA"/>
            </w:rPr>
          </w:rPrChange>
        </w:rPr>
        <w:t>be “</w:t>
      </w:r>
      <w:r w:rsidR="00C75F2B" w:rsidRPr="001C5B1D">
        <w:rPr>
          <w:lang w:eastAsia="de-DE" w:bidi="ar-SA"/>
          <w:rPrChange w:id="2398" w:author="Miguel Ferreira" w:date="2017-05-05T16:23:00Z">
            <w:rPr>
              <w:lang w:val="en-US" w:eastAsia="de-DE" w:bidi="ar-SA"/>
            </w:rPr>
          </w:rPrChange>
        </w:rPr>
        <w:t>CURRENT</w:t>
      </w:r>
      <w:r w:rsidR="00D25523" w:rsidRPr="001C5B1D">
        <w:rPr>
          <w:lang w:eastAsia="de-DE" w:bidi="ar-SA"/>
          <w:rPrChange w:id="2399" w:author="Miguel Ferreira" w:date="2017-05-05T16:23:00Z">
            <w:rPr>
              <w:lang w:val="en-US" w:eastAsia="de-DE" w:bidi="ar-SA"/>
            </w:rPr>
          </w:rPrChange>
        </w:rPr>
        <w:t>”</w:t>
      </w:r>
      <w:r w:rsidRPr="001C5B1D">
        <w:rPr>
          <w:lang w:eastAsia="de-DE" w:bidi="ar-SA"/>
          <w:rPrChange w:id="2400" w:author="Miguel Ferreira" w:date="2017-05-05T16:23:00Z">
            <w:rPr>
              <w:lang w:val="en-US" w:eastAsia="de-DE" w:bidi="ar-SA"/>
            </w:rPr>
          </w:rPrChange>
        </w:rPr>
        <w:t xml:space="preserve"> to make explicit that the PREMIS file is active.</w:t>
      </w:r>
    </w:p>
    <w:p w14:paraId="652CF3AF" w14:textId="57C8B30F" w:rsidR="00E55EEE" w:rsidRPr="001C5B1D" w:rsidRDefault="005F0B8C" w:rsidP="00E55EEE">
      <w:pPr>
        <w:pStyle w:val="berschrift4"/>
        <w:rPr>
          <w:lang w:eastAsia="de-DE" w:bidi="ar-SA"/>
          <w:rPrChange w:id="2401" w:author="Miguel Ferreira" w:date="2017-05-05T16:23:00Z">
            <w:rPr>
              <w:lang w:val="en-US" w:eastAsia="de-DE" w:bidi="ar-SA"/>
            </w:rPr>
          </w:rPrChange>
        </w:rPr>
      </w:pPr>
      <w:bookmarkStart w:id="2402" w:name="h.ueaccqrunpew" w:colFirst="0" w:colLast="0"/>
      <w:bookmarkEnd w:id="2402"/>
      <w:r w:rsidRPr="001C5B1D">
        <w:rPr>
          <w:lang w:eastAsia="de-DE" w:bidi="ar-SA"/>
          <w:rPrChange w:id="2403" w:author="Miguel Ferreira" w:date="2017-05-05T16:23:00Z">
            <w:rPr>
              <w:lang w:val="en-US" w:eastAsia="de-DE" w:bidi="ar-SA"/>
            </w:rPr>
          </w:rPrChange>
        </w:rPr>
        <w:t>Structural map</w:t>
      </w:r>
    </w:p>
    <w:p w14:paraId="088D6B5A" w14:textId="77777777" w:rsidR="00E55EEE" w:rsidRPr="001C5B1D" w:rsidRDefault="00E55EEE" w:rsidP="00E55EEE">
      <w:pPr>
        <w:pStyle w:val="Zitat"/>
        <w:numPr>
          <w:ilvl w:val="0"/>
          <w:numId w:val="31"/>
        </w:numPr>
        <w:rPr>
          <w:lang w:eastAsia="de-DE" w:bidi="ar-SA"/>
          <w:rPrChange w:id="2404" w:author="Miguel Ferreira" w:date="2017-05-05T16:23:00Z">
            <w:rPr>
              <w:lang w:val="en-US" w:eastAsia="de-DE" w:bidi="ar-SA"/>
            </w:rPr>
          </w:rPrChange>
        </w:rPr>
      </w:pPr>
      <w:r w:rsidRPr="001C5B1D">
        <w:rPr>
          <w:lang w:eastAsia="de-DE" w:bidi="ar-SA"/>
          <w:rPrChange w:id="2405" w:author="Miguel Ferreira" w:date="2017-05-05T16:23:00Z">
            <w:rPr>
              <w:lang w:val="en-US" w:eastAsia="de-DE" w:bidi="ar-SA"/>
            </w:rPr>
          </w:rPrChange>
        </w:rPr>
        <w:t xml:space="preserve">One </w:t>
      </w:r>
      <w:r w:rsidRPr="001C5B1D">
        <w:rPr>
          <w:rFonts w:ascii="Courier New" w:eastAsia="Courier New" w:hAnsi="Courier New" w:cs="Courier New"/>
          <w:lang w:eastAsia="de-DE" w:bidi="ar-SA"/>
          <w:rPrChange w:id="2406" w:author="Miguel Ferreira" w:date="2017-05-05T16:23:00Z">
            <w:rPr>
              <w:rFonts w:ascii="Courier New" w:eastAsia="Courier New" w:hAnsi="Courier New" w:cs="Courier New"/>
              <w:lang w:val="en-US" w:eastAsia="de-DE" w:bidi="ar-SA"/>
            </w:rPr>
          </w:rPrChange>
        </w:rPr>
        <w:t xml:space="preserve">&lt;structMap&gt; </w:t>
      </w:r>
      <w:r w:rsidRPr="001C5B1D">
        <w:rPr>
          <w:lang w:eastAsia="de-DE" w:bidi="ar-SA"/>
          <w:rPrChange w:id="2407" w:author="Miguel Ferreira" w:date="2017-05-05T16:23:00Z">
            <w:rPr>
              <w:lang w:val="en-US" w:eastAsia="de-DE" w:bidi="ar-SA"/>
            </w:rPr>
          </w:rPrChange>
        </w:rPr>
        <w:t>with the LABEL attribute value “</w:t>
      </w:r>
      <w:r w:rsidRPr="001C5B1D">
        <w:rPr>
          <w:rFonts w:ascii="Courier New" w:eastAsia="Courier New" w:hAnsi="Courier New" w:cs="Courier New"/>
          <w:szCs w:val="20"/>
          <w:lang w:eastAsia="de-DE" w:bidi="ar-SA"/>
          <w:rPrChange w:id="2408" w:author="Miguel Ferreira" w:date="2017-05-05T16:23:00Z">
            <w:rPr>
              <w:rFonts w:ascii="Courier New" w:eastAsia="Courier New" w:hAnsi="Courier New" w:cs="Courier New"/>
              <w:szCs w:val="20"/>
              <w:lang w:val="en-US" w:eastAsia="de-DE" w:bidi="ar-SA"/>
            </w:rPr>
          </w:rPrChange>
        </w:rPr>
        <w:t>Common Specification structural map</w:t>
      </w:r>
      <w:r w:rsidRPr="001C5B1D">
        <w:rPr>
          <w:szCs w:val="20"/>
          <w:lang w:eastAsia="de-DE" w:bidi="ar-SA"/>
          <w:rPrChange w:id="2409" w:author="Miguel Ferreira" w:date="2017-05-05T16:23:00Z">
            <w:rPr>
              <w:szCs w:val="20"/>
              <w:lang w:val="en-US" w:eastAsia="de-DE" w:bidi="ar-SA"/>
            </w:rPr>
          </w:rPrChange>
        </w:rPr>
        <w:t>”</w:t>
      </w:r>
      <w:r w:rsidRPr="001C5B1D">
        <w:rPr>
          <w:lang w:eastAsia="de-DE" w:bidi="ar-SA"/>
          <w:rPrChange w:id="2410" w:author="Miguel Ferreira" w:date="2017-05-05T16:23:00Z">
            <w:rPr>
              <w:lang w:val="en-US" w:eastAsia="de-DE" w:bidi="ar-SA"/>
            </w:rPr>
          </w:rPrChange>
        </w:rPr>
        <w:t xml:space="preserve"> MUST be present in the METS.xml file.</w:t>
      </w:r>
    </w:p>
    <w:p w14:paraId="345C08F4" w14:textId="77777777" w:rsidR="00E55EEE" w:rsidRPr="001C5B1D" w:rsidRDefault="00E55EEE" w:rsidP="00E55EEE">
      <w:pPr>
        <w:widowControl/>
        <w:suppressAutoHyphens w:val="0"/>
        <w:autoSpaceDN/>
        <w:spacing w:before="220" w:after="200"/>
        <w:textAlignment w:val="auto"/>
        <w:rPr>
          <w:rFonts w:eastAsia="Times New Roman" w:cs="Times New Roman"/>
          <w:color w:val="000000"/>
          <w:kern w:val="0"/>
          <w:sz w:val="22"/>
          <w:szCs w:val="22"/>
          <w:lang w:eastAsia="de-DE" w:bidi="ar-SA"/>
          <w:rPrChange w:id="2411" w:author="Miguel Ferreira" w:date="2017-05-05T16:23:00Z">
            <w:rPr>
              <w:rFonts w:eastAsia="Times New Roman" w:cs="Times New Roman"/>
              <w:color w:val="000000"/>
              <w:kern w:val="0"/>
              <w:sz w:val="22"/>
              <w:szCs w:val="22"/>
              <w:lang w:val="en-US" w:eastAsia="de-DE" w:bidi="ar-SA"/>
            </w:rPr>
          </w:rPrChange>
        </w:rPr>
      </w:pPr>
      <w:r w:rsidRPr="001C5B1D">
        <w:rPr>
          <w:rFonts w:eastAsia="Times New Roman" w:cs="Times New Roman"/>
          <w:color w:val="000000"/>
          <w:kern w:val="0"/>
          <w:sz w:val="22"/>
          <w:szCs w:val="22"/>
          <w:lang w:eastAsia="de-DE" w:bidi="ar-SA"/>
          <w:rPrChange w:id="2412" w:author="Miguel Ferreira" w:date="2017-05-05T16:23:00Z">
            <w:rPr>
              <w:rFonts w:eastAsia="Times New Roman" w:cs="Times New Roman"/>
              <w:color w:val="000000"/>
              <w:kern w:val="0"/>
              <w:sz w:val="22"/>
              <w:szCs w:val="22"/>
              <w:lang w:val="en-US" w:eastAsia="de-DE" w:bidi="ar-SA"/>
            </w:rPr>
          </w:rPrChange>
        </w:rPr>
        <w:fldChar w:fldCharType="begin"/>
      </w:r>
      <w:r w:rsidRPr="001C5B1D">
        <w:rPr>
          <w:rFonts w:eastAsia="Times New Roman" w:cs="Times New Roman"/>
          <w:color w:val="000000"/>
          <w:kern w:val="0"/>
          <w:sz w:val="22"/>
          <w:szCs w:val="22"/>
          <w:lang w:eastAsia="de-DE" w:bidi="ar-SA"/>
          <w:rPrChange w:id="2413" w:author="Miguel Ferreira" w:date="2017-05-05T16:23:00Z">
            <w:rPr>
              <w:rFonts w:eastAsia="Times New Roman" w:cs="Times New Roman"/>
              <w:color w:val="000000"/>
              <w:kern w:val="0"/>
              <w:sz w:val="22"/>
              <w:szCs w:val="22"/>
              <w:lang w:val="en-US" w:eastAsia="de-DE" w:bidi="ar-SA"/>
            </w:rPr>
          </w:rPrChange>
        </w:rPr>
        <w:instrText xml:space="preserve"> REF _Ref440445173 \h  \* MERGEFORMAT </w:instrText>
      </w:r>
      <w:r w:rsidRPr="001C5B1D">
        <w:rPr>
          <w:rFonts w:eastAsia="Times New Roman" w:cs="Times New Roman"/>
          <w:color w:val="000000"/>
          <w:kern w:val="0"/>
          <w:sz w:val="22"/>
          <w:szCs w:val="22"/>
          <w:lang w:eastAsia="de-DE" w:bidi="ar-SA"/>
          <w:rPrChange w:id="2414" w:author="Miguel Ferreira" w:date="2017-05-05T16:23:00Z">
            <w:rPr>
              <w:rFonts w:eastAsia="Times New Roman" w:cs="Times New Roman"/>
              <w:color w:val="000000"/>
              <w:kern w:val="0"/>
              <w:sz w:val="22"/>
              <w:szCs w:val="22"/>
              <w:lang w:eastAsia="de-DE" w:bidi="ar-SA"/>
            </w:rPr>
          </w:rPrChange>
        </w:rPr>
      </w:r>
      <w:r w:rsidRPr="001C5B1D">
        <w:rPr>
          <w:rFonts w:eastAsia="Times New Roman" w:cs="Times New Roman"/>
          <w:color w:val="000000"/>
          <w:kern w:val="0"/>
          <w:sz w:val="22"/>
          <w:szCs w:val="22"/>
          <w:lang w:eastAsia="de-DE" w:bidi="ar-SA"/>
          <w:rPrChange w:id="2415" w:author="Miguel Ferreira" w:date="2017-05-05T16:23:00Z">
            <w:rPr>
              <w:rFonts w:eastAsia="Times New Roman"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6</w:t>
      </w:r>
      <w:r w:rsidRPr="001C5B1D">
        <w:rPr>
          <w:rFonts w:eastAsia="Times New Roman" w:cs="Times New Roman"/>
          <w:color w:val="000000"/>
          <w:kern w:val="0"/>
          <w:sz w:val="22"/>
          <w:szCs w:val="22"/>
          <w:lang w:eastAsia="de-DE" w:bidi="ar-SA"/>
          <w:rPrChange w:id="2416" w:author="Miguel Ferreira" w:date="2017-05-05T16:23:00Z">
            <w:rPr>
              <w:rFonts w:eastAsia="Times New Roman" w:cs="Times New Roman"/>
              <w:color w:val="000000"/>
              <w:kern w:val="0"/>
              <w:sz w:val="22"/>
              <w:szCs w:val="22"/>
              <w:lang w:val="en-US" w:eastAsia="de-DE" w:bidi="ar-SA"/>
            </w:rPr>
          </w:rPrChange>
        </w:rPr>
        <w:fldChar w:fldCharType="end"/>
      </w:r>
      <w:r w:rsidRPr="001C5B1D">
        <w:rPr>
          <w:rFonts w:eastAsia="Times New Roman" w:cs="Times New Roman"/>
          <w:color w:val="000000"/>
          <w:kern w:val="0"/>
          <w:sz w:val="22"/>
          <w:szCs w:val="22"/>
          <w:lang w:eastAsia="de-DE" w:bidi="ar-SA"/>
          <w:rPrChange w:id="2417" w:author="Miguel Ferreira" w:date="2017-05-05T16:23:00Z">
            <w:rPr>
              <w:rFonts w:eastAsia="Times New Roman" w:cs="Times New Roman"/>
              <w:color w:val="000000"/>
              <w:kern w:val="0"/>
              <w:sz w:val="22"/>
              <w:szCs w:val="22"/>
              <w:lang w:val="en-US" w:eastAsia="de-DE" w:bidi="ar-SA"/>
            </w:rPr>
          </w:rPrChange>
        </w:rPr>
        <w:t xml:space="preserve"> shows a structural map with the </w:t>
      </w:r>
      <w:r w:rsidRPr="001C5B1D">
        <w:rPr>
          <w:rFonts w:ascii="Courier New" w:hAnsi="Courier New" w:cs="Courier New"/>
          <w:sz w:val="22"/>
          <w:szCs w:val="22"/>
          <w:lang w:eastAsia="de-DE" w:bidi="ar-SA"/>
          <w:rPrChange w:id="2418" w:author="Miguel Ferreira" w:date="2017-05-05T16:23:00Z">
            <w:rPr>
              <w:rFonts w:ascii="Courier New" w:hAnsi="Courier New" w:cs="Courier New"/>
              <w:sz w:val="22"/>
              <w:szCs w:val="22"/>
              <w:lang w:val="en-US" w:eastAsia="de-DE" w:bidi="ar-SA"/>
            </w:rPr>
          </w:rPrChange>
        </w:rPr>
        <w:t>LABEL</w:t>
      </w:r>
      <w:r w:rsidRPr="001C5B1D">
        <w:rPr>
          <w:sz w:val="22"/>
          <w:szCs w:val="22"/>
          <w:lang w:eastAsia="de-DE" w:bidi="ar-SA"/>
          <w:rPrChange w:id="2419" w:author="Miguel Ferreira" w:date="2017-05-05T16:23:00Z">
            <w:rPr>
              <w:sz w:val="22"/>
              <w:szCs w:val="22"/>
              <w:lang w:val="en-US" w:eastAsia="de-DE" w:bidi="ar-SA"/>
            </w:rPr>
          </w:rPrChange>
        </w:rPr>
        <w:t xml:space="preserve"> attribute value “</w:t>
      </w:r>
      <w:r w:rsidRPr="001C5B1D">
        <w:rPr>
          <w:rFonts w:ascii="Courier New" w:eastAsia="Courier New" w:hAnsi="Courier New" w:cs="Courier New"/>
          <w:szCs w:val="20"/>
          <w:lang w:eastAsia="de-DE" w:bidi="ar-SA"/>
          <w:rPrChange w:id="2420" w:author="Miguel Ferreira" w:date="2017-05-05T16:23:00Z">
            <w:rPr>
              <w:rFonts w:ascii="Courier New" w:eastAsia="Courier New" w:hAnsi="Courier New" w:cs="Courier New"/>
              <w:szCs w:val="20"/>
              <w:lang w:val="en-US" w:eastAsia="de-DE" w:bidi="ar-SA"/>
            </w:rPr>
          </w:rPrChange>
        </w:rPr>
        <w:t>Common Specification structural map</w:t>
      </w:r>
      <w:r w:rsidRPr="001C5B1D">
        <w:rPr>
          <w:sz w:val="22"/>
          <w:szCs w:val="22"/>
          <w:lang w:eastAsia="de-DE" w:bidi="ar-SA"/>
          <w:rPrChange w:id="2421" w:author="Miguel Ferreira" w:date="2017-05-05T16:23:00Z">
            <w:rPr>
              <w:sz w:val="22"/>
              <w:szCs w:val="22"/>
              <w:lang w:val="en-US" w:eastAsia="de-DE" w:bidi="ar-SA"/>
            </w:rPr>
          </w:rPrChange>
        </w:rPr>
        <w:t>”</w:t>
      </w:r>
      <w:r w:rsidRPr="001C5B1D">
        <w:rPr>
          <w:rFonts w:eastAsia="Times New Roman" w:cs="Times New Roman"/>
          <w:color w:val="000000"/>
          <w:kern w:val="0"/>
          <w:sz w:val="22"/>
          <w:szCs w:val="22"/>
          <w:lang w:eastAsia="de-DE" w:bidi="ar-SA"/>
          <w:rPrChange w:id="2422" w:author="Miguel Ferreira" w:date="2017-05-05T16:23:00Z">
            <w:rPr>
              <w:rFonts w:eastAsia="Times New Roman" w:cs="Times New Roman"/>
              <w:color w:val="000000"/>
              <w:kern w:val="0"/>
              <w:sz w:val="22"/>
              <w:szCs w:val="22"/>
              <w:lang w:val="en-US" w:eastAsia="de-DE" w:bidi="ar-SA"/>
            </w:rPr>
          </w:rPrChange>
        </w:rPr>
        <w:t>.</w:t>
      </w:r>
    </w:p>
    <w:p w14:paraId="49D04764" w14:textId="77777777" w:rsidR="00E55EEE" w:rsidRPr="005C59C8" w:rsidRDefault="00E55EEE" w:rsidP="00E55EEE">
      <w:pPr>
        <w:keepNext/>
        <w:widowControl/>
        <w:suppressAutoHyphens w:val="0"/>
        <w:autoSpaceDN/>
        <w:spacing w:before="220" w:after="200"/>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4759E6A1" wp14:editId="5EF191FE">
                <wp:extent cx="6120130" cy="1593850"/>
                <wp:effectExtent l="0" t="0" r="13970" b="25400"/>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93850"/>
                        </a:xfrm>
                        <a:prstGeom prst="rect">
                          <a:avLst/>
                        </a:prstGeom>
                        <a:solidFill>
                          <a:srgbClr val="FFFFFF"/>
                        </a:solidFill>
                        <a:ln w="9525">
                          <a:solidFill>
                            <a:srgbClr val="000000"/>
                          </a:solidFill>
                          <a:miter lim="800000"/>
                          <a:headEnd/>
                          <a:tailEnd/>
                        </a:ln>
                      </wps:spPr>
                      <wps:txbx>
                        <w:txbxContent>
                          <w:p w14:paraId="60F8EE43" w14:textId="77777777" w:rsidR="00C95031" w:rsidRDefault="00C95031" w:rsidP="00E55EEE">
                            <w:pPr>
                              <w:widowControl/>
                              <w:suppressAutoHyphens w:val="0"/>
                              <w:autoSpaceDN/>
                              <w:textAlignment w:val="auto"/>
                              <w:rPr>
                                <w:rFonts w:ascii="Consolas" w:eastAsia="Consolas" w:hAnsi="Consolas" w:cs="Consolas"/>
                                <w:color w:val="000088"/>
                                <w:kern w:val="0"/>
                                <w:sz w:val="18"/>
                                <w:szCs w:val="18"/>
                                <w:lang w:val="en-US" w:eastAsia="de-DE" w:bidi="ar-SA"/>
                              </w:rPr>
                            </w:pPr>
                          </w:p>
                          <w:p w14:paraId="48D961F9" w14:textId="77777777" w:rsidR="00C95031" w:rsidRPr="005F0B8C" w:rsidRDefault="00C95031"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&lt;</w:t>
                            </w:r>
                            <w:r w:rsidRPr="005F0B8C">
                              <w:rPr>
                                <w:rFonts w:ascii="Consolas" w:eastAsia="Consolas" w:hAnsi="Consolas" w:cs="Consolas"/>
                                <w:color w:val="000088"/>
                                <w:kern w:val="0"/>
                                <w:sz w:val="18"/>
                                <w:szCs w:val="18"/>
                                <w:lang w:val="en-US" w:eastAsia="de-DE" w:bidi="ar-SA"/>
                              </w:rPr>
                              <w:t>structMap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"IDf413c073-5b03-4499-830e-8ef724613bef"</w:t>
                            </w:r>
                            <w:r w:rsidRPr="005F0B8C">
                              <w:rPr>
                                <w:rFonts w:ascii="Consolas" w:eastAsia="Consolas" w:hAnsi="Consolas" w:cs="Consolas"/>
                                <w:color w:val="000000"/>
                                <w:kern w:val="0"/>
                                <w:sz w:val="18"/>
                                <w:szCs w:val="18"/>
                                <w:lang w:val="en-US" w:eastAsia="de-DE" w:bidi="ar-SA"/>
                              </w:rPr>
                              <w:t xml:space="preserve"> 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"physical"</w:t>
                            </w:r>
                            <w:r w:rsidRPr="005F0B8C">
                              <w:rPr>
                                <w:rFonts w:ascii="Consolas" w:eastAsia="Consolas" w:hAnsi="Consolas" w:cs="Consolas"/>
                                <w:color w:val="000000"/>
                                <w:kern w:val="0"/>
                                <w:sz w:val="18"/>
                                <w:szCs w:val="18"/>
                                <w:lang w:val="en-US" w:eastAsia="de-DE" w:bidi="ar-SA"/>
                              </w:rPr>
                              <w:t xml:space="preserve"> 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FC46AF">
                              <w:t xml:space="preserve"> </w:t>
                            </w:r>
                            <w:r>
                              <w:rPr>
                                <w:rFonts w:ascii="Consolas" w:eastAsia="Consolas" w:hAnsi="Consolas" w:cs="Consolas"/>
                                <w:color w:val="008800"/>
                                <w:kern w:val="0"/>
                                <w:sz w:val="18"/>
                                <w:szCs w:val="18"/>
                                <w:lang w:val="en-US" w:eastAsia="de-DE" w:bidi="ar-SA"/>
                              </w:rPr>
                              <w:t>Common specifcation</w:t>
                            </w:r>
                            <w:r w:rsidRPr="00EC6959">
                              <w:rPr>
                                <w:rFonts w:ascii="Consolas" w:eastAsia="Consolas" w:hAnsi="Consolas" w:cs="Consolas"/>
                                <w:color w:val="008800"/>
                                <w:kern w:val="0"/>
                                <w:sz w:val="18"/>
                                <w:szCs w:val="18"/>
                                <w:lang w:val="en-US" w:eastAsia="de-DE" w:bidi="ar-SA"/>
                              </w:rPr>
                              <w:t xml:space="preserve"> structural map</w:t>
                            </w:r>
                            <w:r w:rsidRPr="005F0B8C">
                              <w:rPr>
                                <w:rFonts w:ascii="Consolas" w:eastAsia="Consolas" w:hAnsi="Consolas" w:cs="Consolas"/>
                                <w:color w:val="008800"/>
                                <w:kern w:val="0"/>
                                <w:sz w:val="18"/>
                                <w:szCs w:val="18"/>
                                <w:lang w:val="en-US" w:eastAsia="de-DE" w:bidi="ar-SA"/>
                              </w:rPr>
                              <w:t>"&gt;</w:t>
                            </w:r>
                          </w:p>
                          <w:p w14:paraId="56905AEF" w14:textId="77777777" w:rsidR="00C95031" w:rsidRPr="005F0B8C" w:rsidRDefault="00C95031"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p>
                          <w:p w14:paraId="7AFD559E" w14:textId="77777777" w:rsidR="00C95031" w:rsidRPr="005F0B8C" w:rsidRDefault="00C95031"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"submission"&gt;</w:t>
                            </w:r>
                          </w:p>
                          <w:p w14:paraId="63CA8396" w14:textId="77777777" w:rsidR="00C95031" w:rsidRPr="005F0B8C" w:rsidRDefault="00C95031"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666600"/>
                                <w:kern w:val="0"/>
                                <w:sz w:val="18"/>
                                <w:szCs w:val="18"/>
                                <w:lang w:val="en-US" w:eastAsia="de-DE" w:bidi="ar-SA"/>
                              </w:rPr>
                              <w:t>...</w:t>
                            </w:r>
                          </w:p>
                          <w:p w14:paraId="6B26EEA0" w14:textId="77777777" w:rsidR="00C95031" w:rsidRPr="005F0B8C" w:rsidRDefault="00C95031"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&lt;/div&gt;</w:t>
                            </w:r>
                          </w:p>
                          <w:p w14:paraId="4F9D67DC" w14:textId="77777777" w:rsidR="00C95031" w:rsidRPr="005F0B8C" w:rsidRDefault="00C95031"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"representations"&gt;</w:t>
                            </w:r>
                          </w:p>
                          <w:p w14:paraId="64A646F3" w14:textId="2D2038A4" w:rsidR="00C95031" w:rsidRPr="005F0B8C" w:rsidRDefault="00C95031"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representations/</w:t>
                            </w:r>
                            <w:r w:rsidRPr="005F0B8C">
                              <w:rPr>
                                <w:rFonts w:ascii="Consolas" w:eastAsia="Consolas" w:hAnsi="Consolas" w:cs="Consolas"/>
                                <w:color w:val="008800"/>
                                <w:kern w:val="0"/>
                                <w:sz w:val="18"/>
                                <w:szCs w:val="18"/>
                                <w:lang w:val="en-US" w:eastAsia="de-DE" w:bidi="ar-SA"/>
                              </w:rPr>
                              <w:t>rep-001"&gt;</w:t>
                            </w:r>
                          </w:p>
                          <w:p w14:paraId="59FCC4EC" w14:textId="4829B6F5" w:rsidR="00C95031" w:rsidRPr="005F0B8C" w:rsidRDefault="00C95031"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6600"/>
                                <w:kern w:val="0"/>
                                <w:sz w:val="18"/>
                                <w:szCs w:val="18"/>
                                <w:lang w:val="en-US" w:eastAsia="de-DE" w:bidi="ar-SA"/>
                              </w:rPr>
                              <w:t>...</w:t>
                            </w:r>
                          </w:p>
                          <w:p w14:paraId="511B7A1C" w14:textId="035CA482" w:rsidR="00C95031" w:rsidRPr="005F0B8C" w:rsidRDefault="00C95031"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p>
                          <w:p w14:paraId="26285EFD" w14:textId="77777777" w:rsidR="00C95031" w:rsidRPr="005F0B8C" w:rsidRDefault="00C95031"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&lt;/div&gt;</w:t>
                            </w:r>
                          </w:p>
                          <w:p w14:paraId="75D0C914" w14:textId="77777777" w:rsidR="00C95031" w:rsidRPr="005F0B8C" w:rsidRDefault="00C95031"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p>
                          <w:p w14:paraId="65BEF4CE" w14:textId="77777777" w:rsidR="00C95031" w:rsidRDefault="00C95031" w:rsidP="00E55EEE">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&lt;/structMap&gt;</w:t>
                            </w:r>
                          </w:p>
                          <w:p w14:paraId="69C27C71" w14:textId="77777777" w:rsidR="00C95031" w:rsidRPr="006D2773" w:rsidRDefault="00C95031" w:rsidP="00E55EEE">
                            <w:pPr>
                              <w:rPr>
                                <w:lang w:val="en-US"/>
                              </w:rPr>
                            </w:pPr>
                          </w:p>
                        </w:txbxContent>
                      </wps:txbx>
                      <wps:bodyPr rot="0" vert="horz" wrap="square" lIns="91440" tIns="45720" rIns="91440" bIns="45720" anchor="t" anchorCtr="0">
                        <a:spAutoFit/>
                      </wps:bodyPr>
                    </wps:wsp>
                  </a:graphicData>
                </a:graphic>
              </wp:inline>
            </w:drawing>
          </mc:Choice>
          <mc:Fallback>
            <w:pict>
              <v:shape w14:anchorId="4759E6A1" id="_x0000_s1031" type="#_x0000_t202" style="width:481.9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">
                <v:textbox style="mso-fit-shape-to-text:t">
                  <w:txbxContent>
                    <w:p w14:paraId="60F8EE43" w14:textId="77777777" w:rsidR="00C95031" w:rsidRDefault="00C95031" w:rsidP="00E55EEE">
                      <w:pPr>
                        <w:widowControl/>
                        <w:suppressAutoHyphens w:val="0"/>
                        <w:autoSpaceDN/>
                        <w:textAlignment w:val="auto"/>
                        <w:rPr>
                          <w:rFonts w:ascii="Consolas" w:eastAsia="Consolas" w:hAnsi="Consolas" w:cs="Consolas"/>
                          <w:color w:val="000088"/>
                          <w:kern w:val="0"/>
                          <w:sz w:val="18"/>
                          <w:szCs w:val="18"/>
                          <w:lang w:val="en-US" w:eastAsia="de-DE" w:bidi="ar-SA"/>
                        </w:rPr>
                      </w:pPr>
                    </w:p>
                    <w:p w14:paraId="48D961F9" w14:textId="77777777" w:rsidR="00C95031" w:rsidRPr="005F0B8C" w:rsidRDefault="00C95031"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&lt;</w:t>
                      </w:r>
                      <w:r w:rsidRPr="005F0B8C">
                        <w:rPr>
                          <w:rFonts w:ascii="Consolas" w:eastAsia="Consolas" w:hAnsi="Consolas" w:cs="Consolas"/>
                          <w:color w:val="000088"/>
                          <w:kern w:val="0"/>
                          <w:sz w:val="18"/>
                          <w:szCs w:val="18"/>
                          <w:lang w:val="en-US" w:eastAsia="de-DE" w:bidi="ar-SA"/>
                        </w:rPr>
                        <w:t>structMap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"IDf413c073-5b03-4499-830e-8ef724613bef"</w:t>
                      </w:r>
                      <w:r w:rsidRPr="005F0B8C">
                        <w:rPr>
                          <w:rFonts w:ascii="Consolas" w:eastAsia="Consolas" w:hAnsi="Consolas" w:cs="Consolas"/>
                          <w:color w:val="000000"/>
                          <w:kern w:val="0"/>
                          <w:sz w:val="18"/>
                          <w:szCs w:val="18"/>
                          <w:lang w:val="en-US" w:eastAsia="de-DE" w:bidi="ar-SA"/>
                        </w:rPr>
                        <w:t xml:space="preserve"> 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"physical"</w:t>
                      </w:r>
                      <w:r w:rsidRPr="005F0B8C">
                        <w:rPr>
                          <w:rFonts w:ascii="Consolas" w:eastAsia="Consolas" w:hAnsi="Consolas" w:cs="Consolas"/>
                          <w:color w:val="000000"/>
                          <w:kern w:val="0"/>
                          <w:sz w:val="18"/>
                          <w:szCs w:val="18"/>
                          <w:lang w:val="en-US" w:eastAsia="de-DE" w:bidi="ar-SA"/>
                        </w:rPr>
                        <w:t xml:space="preserve"> 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FC46AF">
                        <w:t xml:space="preserve"> </w:t>
                      </w:r>
                      <w:r>
                        <w:rPr>
                          <w:rFonts w:ascii="Consolas" w:eastAsia="Consolas" w:hAnsi="Consolas" w:cs="Consolas"/>
                          <w:color w:val="008800"/>
                          <w:kern w:val="0"/>
                          <w:sz w:val="18"/>
                          <w:szCs w:val="18"/>
                          <w:lang w:val="en-US" w:eastAsia="de-DE" w:bidi="ar-SA"/>
                        </w:rPr>
                        <w:t>Common specifcation</w:t>
                      </w:r>
                      <w:r w:rsidRPr="00EC6959">
                        <w:rPr>
                          <w:rFonts w:ascii="Consolas" w:eastAsia="Consolas" w:hAnsi="Consolas" w:cs="Consolas"/>
                          <w:color w:val="008800"/>
                          <w:kern w:val="0"/>
                          <w:sz w:val="18"/>
                          <w:szCs w:val="18"/>
                          <w:lang w:val="en-US" w:eastAsia="de-DE" w:bidi="ar-SA"/>
                        </w:rPr>
                        <w:t xml:space="preserve"> structural map</w:t>
                      </w:r>
                      <w:r w:rsidRPr="005F0B8C">
                        <w:rPr>
                          <w:rFonts w:ascii="Consolas" w:eastAsia="Consolas" w:hAnsi="Consolas" w:cs="Consolas"/>
                          <w:color w:val="008800"/>
                          <w:kern w:val="0"/>
                          <w:sz w:val="18"/>
                          <w:szCs w:val="18"/>
                          <w:lang w:val="en-US" w:eastAsia="de-DE" w:bidi="ar-SA"/>
                        </w:rPr>
                        <w:t>"&gt;</w:t>
                      </w:r>
                    </w:p>
                    <w:p w14:paraId="56905AEF" w14:textId="77777777" w:rsidR="00C95031" w:rsidRPr="005F0B8C" w:rsidRDefault="00C95031"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p>
                    <w:p w14:paraId="7AFD559E" w14:textId="77777777" w:rsidR="00C95031" w:rsidRPr="005F0B8C" w:rsidRDefault="00C95031"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"submission"&gt;</w:t>
                      </w:r>
                    </w:p>
                    <w:p w14:paraId="63CA8396" w14:textId="77777777" w:rsidR="00C95031" w:rsidRPr="005F0B8C" w:rsidRDefault="00C95031"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666600"/>
                          <w:kern w:val="0"/>
                          <w:sz w:val="18"/>
                          <w:szCs w:val="18"/>
                          <w:lang w:val="en-US" w:eastAsia="de-DE" w:bidi="ar-SA"/>
                        </w:rPr>
                        <w:t>...</w:t>
                      </w:r>
                    </w:p>
                    <w:p w14:paraId="6B26EEA0" w14:textId="77777777" w:rsidR="00C95031" w:rsidRPr="005F0B8C" w:rsidRDefault="00C95031"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&lt;/div&gt;</w:t>
                      </w:r>
                    </w:p>
                    <w:p w14:paraId="4F9D67DC" w14:textId="77777777" w:rsidR="00C95031" w:rsidRPr="005F0B8C" w:rsidRDefault="00C95031"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"representations"&gt;</w:t>
                      </w:r>
                    </w:p>
                    <w:p w14:paraId="64A646F3" w14:textId="2D2038A4" w:rsidR="00C95031" w:rsidRPr="005F0B8C" w:rsidRDefault="00C95031"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representations/</w:t>
                      </w:r>
                      <w:r w:rsidRPr="005F0B8C">
                        <w:rPr>
                          <w:rFonts w:ascii="Consolas" w:eastAsia="Consolas" w:hAnsi="Consolas" w:cs="Consolas"/>
                          <w:color w:val="008800"/>
                          <w:kern w:val="0"/>
                          <w:sz w:val="18"/>
                          <w:szCs w:val="18"/>
                          <w:lang w:val="en-US" w:eastAsia="de-DE" w:bidi="ar-SA"/>
                        </w:rPr>
                        <w:t>rep-001"&gt;</w:t>
                      </w:r>
                    </w:p>
                    <w:p w14:paraId="59FCC4EC" w14:textId="4829B6F5" w:rsidR="00C95031" w:rsidRPr="005F0B8C" w:rsidRDefault="00C95031"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6600"/>
                          <w:kern w:val="0"/>
                          <w:sz w:val="18"/>
                          <w:szCs w:val="18"/>
                          <w:lang w:val="en-US" w:eastAsia="de-DE" w:bidi="ar-SA"/>
                        </w:rPr>
                        <w:t>...</w:t>
                      </w:r>
                    </w:p>
                    <w:p w14:paraId="511B7A1C" w14:textId="035CA482" w:rsidR="00C95031" w:rsidRPr="005F0B8C" w:rsidRDefault="00C95031"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p>
                    <w:p w14:paraId="26285EFD" w14:textId="77777777" w:rsidR="00C95031" w:rsidRPr="005F0B8C" w:rsidRDefault="00C95031"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&lt;/div&gt;</w:t>
                      </w:r>
                    </w:p>
                    <w:p w14:paraId="75D0C914" w14:textId="77777777" w:rsidR="00C95031" w:rsidRPr="005F0B8C" w:rsidRDefault="00C95031"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p>
                    <w:p w14:paraId="65BEF4CE" w14:textId="77777777" w:rsidR="00C95031" w:rsidRDefault="00C95031" w:rsidP="00E55EEE">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&lt;/structMap&gt;</w:t>
                      </w:r>
                    </w:p>
                    <w:p w14:paraId="69C27C71" w14:textId="77777777" w:rsidR="00C95031" w:rsidRPr="006D2773" w:rsidRDefault="00C95031" w:rsidP="00E55EEE">
                      <w:pPr>
                        <w:rPr>
                          <w:lang w:val="en-US"/>
                        </w:rPr>
                      </w:pPr>
                    </w:p>
                  </w:txbxContent>
                </v:textbox>
                <w10:anchorlock/>
              </v:shape>
            </w:pict>
          </mc:Fallback>
        </mc:AlternateContent>
      </w:r>
    </w:p>
    <w:p w14:paraId="71623E32" w14:textId="55418ED1" w:rsidR="00E55EEE" w:rsidRPr="001C5B1D" w:rsidRDefault="00E55EEE" w:rsidP="00E55EEE">
      <w:pPr>
        <w:pStyle w:val="Beschriftung"/>
        <w:rPr>
          <w:rFonts w:ascii="Calibri" w:eastAsia="Times New Roman" w:hAnsi="Calibri" w:cs="Times New Roman"/>
          <w:color w:val="000000"/>
          <w:kern w:val="0"/>
          <w:sz w:val="22"/>
          <w:szCs w:val="22"/>
          <w:lang w:eastAsia="de-DE" w:bidi="ar-SA"/>
          <w:rPrChange w:id="2423" w:author="Miguel Ferreira" w:date="2017-05-05T16:23:00Z">
            <w:rPr>
              <w:rFonts w:ascii="Calibri" w:eastAsia="Times New Roman" w:hAnsi="Calibri" w:cs="Times New Roman"/>
              <w:color w:val="000000"/>
              <w:kern w:val="0"/>
              <w:sz w:val="22"/>
              <w:szCs w:val="22"/>
              <w:lang w:val="en-US" w:eastAsia="de-DE" w:bidi="ar-SA"/>
            </w:rPr>
          </w:rPrChange>
        </w:rPr>
      </w:pPr>
      <w:bookmarkStart w:id="2424" w:name="_Ref440445173"/>
      <w:bookmarkStart w:id="2425" w:name="_Toc481759285"/>
      <w:r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6</w:t>
      </w:r>
      <w:r w:rsidR="00D7592C">
        <w:rPr>
          <w:noProof/>
        </w:rPr>
        <w:fldChar w:fldCharType="end"/>
      </w:r>
      <w:bookmarkEnd w:id="2424"/>
      <w:r w:rsidRPr="005C59C8">
        <w:t>: Obligatory Common Specification structural map</w:t>
      </w:r>
      <w:bookmarkEnd w:id="2425"/>
    </w:p>
    <w:p w14:paraId="75A48999" w14:textId="498A2F33" w:rsidR="003B018E" w:rsidRPr="001C5B1D" w:rsidRDefault="00FC46AF" w:rsidP="00E55EEE">
      <w:pPr>
        <w:pStyle w:val="berschrift5"/>
        <w:rPr>
          <w:lang w:eastAsia="de-DE" w:bidi="ar-SA"/>
          <w:rPrChange w:id="2426" w:author="Miguel Ferreira" w:date="2017-05-05T16:23:00Z">
            <w:rPr>
              <w:lang w:val="en-US" w:eastAsia="de-DE" w:bidi="ar-SA"/>
            </w:rPr>
          </w:rPrChange>
        </w:rPr>
      </w:pPr>
      <w:bookmarkStart w:id="2427" w:name="h.plu4l7bjag5e" w:colFirst="0" w:colLast="0"/>
      <w:bookmarkEnd w:id="2427"/>
      <w:r w:rsidRPr="001C5B1D">
        <w:rPr>
          <w:lang w:eastAsia="de-DE" w:bidi="ar-SA"/>
          <w:rPrChange w:id="2428" w:author="Miguel Ferreira" w:date="2017-05-05T16:23:00Z">
            <w:rPr>
              <w:lang w:val="en-US" w:eastAsia="de-DE" w:bidi="ar-SA"/>
            </w:rPr>
          </w:rPrChange>
        </w:rPr>
        <w:lastRenderedPageBreak/>
        <w:t>Structural map of</w:t>
      </w:r>
      <w:r w:rsidR="005F0B8C" w:rsidRPr="001C5B1D">
        <w:rPr>
          <w:lang w:eastAsia="de-DE" w:bidi="ar-SA"/>
          <w:rPrChange w:id="2429" w:author="Miguel Ferreira" w:date="2017-05-05T16:23:00Z">
            <w:rPr>
              <w:lang w:val="en-US" w:eastAsia="de-DE" w:bidi="ar-SA"/>
            </w:rPr>
          </w:rPrChange>
        </w:rPr>
        <w:t xml:space="preserve"> a divided METS structure</w:t>
      </w:r>
    </w:p>
    <w:p w14:paraId="443F98A2" w14:textId="295A8DEA" w:rsidR="005F0B8C" w:rsidRPr="001C5B1D" w:rsidRDefault="005F0B8C" w:rsidP="0081041A">
      <w:pPr>
        <w:pStyle w:val="Zitat"/>
        <w:numPr>
          <w:ilvl w:val="0"/>
          <w:numId w:val="31"/>
        </w:numPr>
        <w:jc w:val="left"/>
        <w:rPr>
          <w:lang w:eastAsia="de-DE" w:bidi="ar-SA"/>
          <w:rPrChange w:id="2430" w:author="Miguel Ferreira" w:date="2017-05-05T16:23:00Z">
            <w:rPr>
              <w:lang w:val="en-US" w:eastAsia="de-DE" w:bidi="ar-SA"/>
            </w:rPr>
          </w:rPrChange>
        </w:rPr>
      </w:pPr>
      <w:r w:rsidRPr="001C5B1D">
        <w:rPr>
          <w:lang w:eastAsia="de-DE" w:bidi="ar-SA"/>
          <w:rPrChange w:id="2431" w:author="Miguel Ferreira" w:date="2017-05-05T16:23:00Z">
            <w:rPr>
              <w:lang w:val="en-US" w:eastAsia="de-DE" w:bidi="ar-SA"/>
            </w:rPr>
          </w:rPrChange>
        </w:rPr>
        <w:t>When an AIP uses the divided METS structure, i.e. the different representations</w:t>
      </w:r>
      <w:r w:rsidR="003A5035" w:rsidRPr="001C5B1D">
        <w:rPr>
          <w:lang w:eastAsia="de-DE" w:bidi="ar-SA"/>
          <w:rPrChange w:id="2432" w:author="Miguel Ferreira" w:date="2017-05-05T16:23:00Z">
            <w:rPr>
              <w:lang w:val="en-US" w:eastAsia="de-DE" w:bidi="ar-SA"/>
            </w:rPr>
          </w:rPrChange>
        </w:rPr>
        <w:t xml:space="preserve"> have their own METS.xml file, the mandatory</w:t>
      </w:r>
      <w:r w:rsidRPr="001C5B1D">
        <w:rPr>
          <w:lang w:eastAsia="de-DE" w:bidi="ar-SA"/>
          <w:rPrChange w:id="2433" w:author="Miguel Ferreira" w:date="2017-05-05T16:23:00Z">
            <w:rPr>
              <w:lang w:val="en-US" w:eastAsia="de-DE" w:bidi="ar-SA"/>
            </w:rPr>
          </w:rPrChange>
        </w:rPr>
        <w:t xml:space="preserve"> </w:t>
      </w:r>
      <w:r w:rsidRPr="001C5B1D">
        <w:rPr>
          <w:rFonts w:ascii="Courier New" w:eastAsia="Courier New" w:hAnsi="Courier New" w:cs="Courier New"/>
          <w:lang w:eastAsia="de-DE" w:bidi="ar-SA"/>
          <w:rPrChange w:id="2434" w:author="Miguel Ferreira" w:date="2017-05-05T16:23:00Z">
            <w:rPr>
              <w:rFonts w:ascii="Courier New" w:eastAsia="Courier New" w:hAnsi="Courier New" w:cs="Courier New"/>
              <w:lang w:val="en-US" w:eastAsia="de-DE" w:bidi="ar-SA"/>
            </w:rPr>
          </w:rPrChange>
        </w:rPr>
        <w:t>&lt;structMap&gt;</w:t>
      </w:r>
      <w:r w:rsidR="003A5035" w:rsidRPr="001C5B1D">
        <w:rPr>
          <w:lang w:eastAsia="de-DE" w:bidi="ar-SA"/>
          <w:rPrChange w:id="2435" w:author="Miguel Ferreira" w:date="2017-05-05T16:23:00Z">
            <w:rPr>
              <w:lang w:val="en-US" w:eastAsia="de-DE" w:bidi="ar-SA"/>
            </w:rPr>
          </w:rPrChange>
        </w:rPr>
        <w:t xml:space="preserve"> MUST </w:t>
      </w:r>
      <w:r w:rsidR="002A0917" w:rsidRPr="001C5B1D">
        <w:rPr>
          <w:lang w:eastAsia="de-DE" w:bidi="ar-SA"/>
          <w:rPrChange w:id="2436" w:author="Miguel Ferreira" w:date="2017-05-05T16:23:00Z">
            <w:rPr>
              <w:lang w:val="en-US" w:eastAsia="de-DE" w:bidi="ar-SA"/>
            </w:rPr>
          </w:rPrChange>
        </w:rPr>
        <w:t>organize</w:t>
      </w:r>
      <w:r w:rsidRPr="001C5B1D">
        <w:rPr>
          <w:lang w:eastAsia="de-DE" w:bidi="ar-SA"/>
          <w:rPrChange w:id="2437" w:author="Miguel Ferreira" w:date="2017-05-05T16:23:00Z">
            <w:rPr>
              <w:lang w:val="en-US" w:eastAsia="de-DE" w:bidi="ar-SA"/>
            </w:rPr>
          </w:rPrChange>
        </w:rPr>
        <w:t xml:space="preserve"> those METS.xml files through </w:t>
      </w:r>
      <w:r w:rsidRPr="001C5B1D">
        <w:rPr>
          <w:rFonts w:ascii="Courier New" w:eastAsia="Courier New" w:hAnsi="Courier New" w:cs="Courier New"/>
          <w:lang w:eastAsia="de-DE" w:bidi="ar-SA"/>
          <w:rPrChange w:id="2438" w:author="Miguel Ferreira" w:date="2017-05-05T16:23:00Z">
            <w:rPr>
              <w:rFonts w:ascii="Courier New" w:eastAsia="Courier New" w:hAnsi="Courier New" w:cs="Courier New"/>
              <w:lang w:val="en-US" w:eastAsia="de-DE" w:bidi="ar-SA"/>
            </w:rPr>
          </w:rPrChange>
        </w:rPr>
        <w:t>&lt;mptr&gt;</w:t>
      </w:r>
      <w:r w:rsidRPr="001C5B1D">
        <w:rPr>
          <w:lang w:eastAsia="de-DE" w:bidi="ar-SA"/>
          <w:rPrChange w:id="2439" w:author="Miguel Ferreira" w:date="2017-05-05T16:23:00Z">
            <w:rPr>
              <w:lang w:val="en-US" w:eastAsia="de-DE" w:bidi="ar-SA"/>
            </w:rPr>
          </w:rPrChange>
        </w:rPr>
        <w:t xml:space="preserve"> and </w:t>
      </w:r>
      <w:r w:rsidRPr="001C5B1D">
        <w:rPr>
          <w:rFonts w:ascii="Courier New" w:eastAsia="Courier New" w:hAnsi="Courier New" w:cs="Courier New"/>
          <w:lang w:eastAsia="de-DE" w:bidi="ar-SA"/>
          <w:rPrChange w:id="2440" w:author="Miguel Ferreira" w:date="2017-05-05T16:23:00Z">
            <w:rPr>
              <w:rFonts w:ascii="Courier New" w:eastAsia="Courier New" w:hAnsi="Courier New" w:cs="Courier New"/>
              <w:lang w:val="en-US" w:eastAsia="de-DE" w:bidi="ar-SA"/>
            </w:rPr>
          </w:rPrChange>
        </w:rPr>
        <w:t>&lt;fptr&gt;</w:t>
      </w:r>
      <w:r w:rsidRPr="001C5B1D">
        <w:rPr>
          <w:lang w:eastAsia="de-DE" w:bidi="ar-SA"/>
          <w:rPrChange w:id="2441" w:author="Miguel Ferreira" w:date="2017-05-05T16:23:00Z">
            <w:rPr>
              <w:lang w:val="en-US" w:eastAsia="de-DE" w:bidi="ar-SA"/>
            </w:rPr>
          </w:rPrChange>
        </w:rPr>
        <w:t xml:space="preserve"> entries, for each representation. The </w:t>
      </w:r>
      <w:r w:rsidRPr="001C5B1D">
        <w:rPr>
          <w:rFonts w:ascii="Courier New" w:eastAsia="Courier New" w:hAnsi="Courier New" w:cs="Courier New"/>
          <w:lang w:eastAsia="de-DE" w:bidi="ar-SA"/>
          <w:rPrChange w:id="2442" w:author="Miguel Ferreira" w:date="2017-05-05T16:23:00Z">
            <w:rPr>
              <w:rFonts w:ascii="Courier New" w:eastAsia="Courier New" w:hAnsi="Courier New" w:cs="Courier New"/>
              <w:lang w:val="en-US" w:eastAsia="de-DE" w:bidi="ar-SA"/>
            </w:rPr>
          </w:rPrChange>
        </w:rPr>
        <w:t>&lt;mptr&gt;</w:t>
      </w:r>
      <w:r w:rsidRPr="001C5B1D">
        <w:rPr>
          <w:lang w:eastAsia="de-DE" w:bidi="ar-SA"/>
          <w:rPrChange w:id="2443" w:author="Miguel Ferreira" w:date="2017-05-05T16:23:00Z">
            <w:rPr>
              <w:lang w:val="en-US" w:eastAsia="de-DE" w:bidi="ar-SA"/>
            </w:rPr>
          </w:rPrChange>
        </w:rPr>
        <w:t xml:space="preserve"> node MUST reference the </w:t>
      </w:r>
      <w:r w:rsidRPr="001C5B1D">
        <w:rPr>
          <w:rFonts w:ascii="Courier New" w:eastAsia="Courier New" w:hAnsi="Courier New" w:cs="Courier New"/>
          <w:lang w:eastAsia="de-DE" w:bidi="ar-SA"/>
          <w:rPrChange w:id="2444" w:author="Miguel Ferreira" w:date="2017-05-05T16:23:00Z">
            <w:rPr>
              <w:rFonts w:ascii="Courier New" w:eastAsia="Courier New" w:hAnsi="Courier New" w:cs="Courier New"/>
              <w:lang w:val="en-US" w:eastAsia="de-DE" w:bidi="ar-SA"/>
            </w:rPr>
          </w:rPrChange>
        </w:rPr>
        <w:t>/&lt;representation&gt;/METS.xml</w:t>
      </w:r>
      <w:r w:rsidRPr="001C5B1D">
        <w:rPr>
          <w:lang w:eastAsia="de-DE" w:bidi="ar-SA"/>
          <w:rPrChange w:id="2445" w:author="Miguel Ferreira" w:date="2017-05-05T16:23:00Z">
            <w:rPr>
              <w:lang w:val="en-US" w:eastAsia="de-DE" w:bidi="ar-SA"/>
            </w:rPr>
          </w:rPrChange>
        </w:rPr>
        <w:t xml:space="preserve"> and point at the corresponding </w:t>
      </w:r>
      <w:r w:rsidRPr="001C5B1D">
        <w:rPr>
          <w:rFonts w:ascii="Courier New" w:eastAsia="Courier New" w:hAnsi="Courier New" w:cs="Courier New"/>
          <w:lang w:eastAsia="de-DE" w:bidi="ar-SA"/>
          <w:rPrChange w:id="2446" w:author="Miguel Ferreira" w:date="2017-05-05T16:23:00Z">
            <w:rPr>
              <w:rFonts w:ascii="Courier New" w:eastAsia="Courier New" w:hAnsi="Courier New" w:cs="Courier New"/>
              <w:lang w:val="en-US" w:eastAsia="de-DE" w:bidi="ar-SA"/>
            </w:rPr>
          </w:rPrChange>
        </w:rPr>
        <w:t>&lt;file&gt;</w:t>
      </w:r>
      <w:r w:rsidRPr="001C5B1D">
        <w:rPr>
          <w:lang w:eastAsia="de-DE" w:bidi="ar-SA"/>
          <w:rPrChange w:id="2447" w:author="Miguel Ferreira" w:date="2017-05-05T16:23:00Z">
            <w:rPr>
              <w:lang w:val="en-US" w:eastAsia="de-DE" w:bidi="ar-SA"/>
            </w:rPr>
          </w:rPrChange>
        </w:rPr>
        <w:t xml:space="preserve"> entry in the </w:t>
      </w:r>
      <w:r w:rsidRPr="001C5B1D">
        <w:rPr>
          <w:rFonts w:ascii="Courier New" w:eastAsia="Courier New" w:hAnsi="Courier New" w:cs="Courier New"/>
          <w:lang w:eastAsia="de-DE" w:bidi="ar-SA"/>
          <w:rPrChange w:id="2448" w:author="Miguel Ferreira" w:date="2017-05-05T16:23:00Z">
            <w:rPr>
              <w:rFonts w:ascii="Courier New" w:eastAsia="Courier New" w:hAnsi="Courier New" w:cs="Courier New"/>
              <w:lang w:val="en-US" w:eastAsia="de-DE" w:bidi="ar-SA"/>
            </w:rPr>
          </w:rPrChange>
        </w:rPr>
        <w:t>&lt;fileSec&gt;</w:t>
      </w:r>
      <w:r w:rsidR="002A0917" w:rsidRPr="001C5B1D">
        <w:rPr>
          <w:rFonts w:ascii="Courier New" w:eastAsia="Courier New" w:hAnsi="Courier New" w:cs="Courier New"/>
          <w:lang w:eastAsia="de-DE" w:bidi="ar-SA"/>
          <w:rPrChange w:id="2449" w:author="Miguel Ferreira" w:date="2017-05-05T16:23:00Z">
            <w:rPr>
              <w:rFonts w:ascii="Courier New" w:eastAsia="Courier New" w:hAnsi="Courier New" w:cs="Courier New"/>
              <w:lang w:val="en-US" w:eastAsia="de-DE" w:bidi="ar-SA"/>
            </w:rPr>
          </w:rPrChange>
        </w:rPr>
        <w:t xml:space="preserve"> </w:t>
      </w:r>
      <w:r w:rsidR="002A0917" w:rsidRPr="001C5B1D">
        <w:rPr>
          <w:rFonts w:eastAsia="Courier New" w:cs="Courier New"/>
          <w:lang w:eastAsia="de-DE" w:bidi="ar-SA"/>
          <w:rPrChange w:id="2450" w:author="Miguel Ferreira" w:date="2017-05-05T16:23:00Z">
            <w:rPr>
              <w:rFonts w:eastAsia="Courier New" w:cs="Courier New"/>
              <w:lang w:val="en-US" w:eastAsia="de-DE" w:bidi="ar-SA"/>
            </w:rPr>
          </w:rPrChange>
        </w:rPr>
        <w:t xml:space="preserve">using the </w:t>
      </w:r>
      <w:r w:rsidR="002A0917" w:rsidRPr="001C5B1D">
        <w:rPr>
          <w:rFonts w:ascii="Courier New" w:eastAsia="Courier New" w:hAnsi="Courier New" w:cs="Courier New"/>
          <w:lang w:eastAsia="de-DE" w:bidi="ar-SA"/>
          <w:rPrChange w:id="2451" w:author="Miguel Ferreira" w:date="2017-05-05T16:23:00Z">
            <w:rPr>
              <w:rFonts w:ascii="Courier New" w:eastAsia="Courier New" w:hAnsi="Courier New" w:cs="Courier New"/>
              <w:lang w:val="en-US" w:eastAsia="de-DE" w:bidi="ar-SA"/>
            </w:rPr>
          </w:rPrChange>
        </w:rPr>
        <w:t>&lt;fptr&gt;</w:t>
      </w:r>
      <w:r w:rsidR="002A0917" w:rsidRPr="001C5B1D">
        <w:rPr>
          <w:rFonts w:eastAsia="Courier New" w:cs="Courier New"/>
          <w:lang w:eastAsia="de-DE" w:bidi="ar-SA"/>
          <w:rPrChange w:id="2452" w:author="Miguel Ferreira" w:date="2017-05-05T16:23:00Z">
            <w:rPr>
              <w:rFonts w:eastAsia="Courier New" w:cs="Courier New"/>
              <w:lang w:val="en-US" w:eastAsia="de-DE" w:bidi="ar-SA"/>
            </w:rPr>
          </w:rPrChange>
        </w:rPr>
        <w:t xml:space="preserve"> element</w:t>
      </w:r>
      <w:r w:rsidRPr="001C5B1D">
        <w:rPr>
          <w:lang w:eastAsia="de-DE" w:bidi="ar-SA"/>
          <w:rPrChange w:id="2453" w:author="Miguel Ferreira" w:date="2017-05-05T16:23:00Z">
            <w:rPr>
              <w:lang w:val="en-US" w:eastAsia="de-DE" w:bidi="ar-SA"/>
            </w:rPr>
          </w:rPrChange>
        </w:rPr>
        <w:t>.</w:t>
      </w:r>
    </w:p>
    <w:p w14:paraId="56CF67FA" w14:textId="77777777" w:rsidR="00C40065" w:rsidRPr="005C59C8" w:rsidRDefault="002A0917" w:rsidP="00C40065">
      <w:pPr>
        <w:keepNext/>
        <w:widowControl/>
        <w:suppressAutoHyphens w:val="0"/>
        <w:autoSpaceDN/>
        <w:spacing w:before="220"/>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5CC47214" wp14:editId="77595B3A">
                <wp:extent cx="6120130" cy="1593850"/>
                <wp:effectExtent l="0" t="0" r="13970" b="25400"/>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93850"/>
                        </a:xfrm>
                        <a:prstGeom prst="rect">
                          <a:avLst/>
                        </a:prstGeom>
                        <a:solidFill>
                          <a:srgbClr val="FFFFFF"/>
                        </a:solidFill>
                        <a:ln w="9525">
                          <a:solidFill>
                            <a:srgbClr val="000000"/>
                          </a:solidFill>
                          <a:miter lim="800000"/>
                          <a:headEnd/>
                          <a:tailEnd/>
                        </a:ln>
                      </wps:spPr>
                      <wps:txbx>
                        <w:txbxContent>
                          <w:p w14:paraId="05CE8A8F" w14:textId="214F374F" w:rsidR="00C95031" w:rsidRDefault="00C95031" w:rsidP="0014057A">
                            <w:pPr>
                              <w:pStyle w:val="XMLSnippet"/>
                            </w:pPr>
                          </w:p>
                          <w:p w14:paraId="0FA56F31" w14:textId="4A2E3063" w:rsidR="00C95031" w:rsidRPr="006876C5" w:rsidRDefault="00C95031"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88"/>
                                <w:kern w:val="0"/>
                                <w:sz w:val="18"/>
                                <w:szCs w:val="18"/>
                                <w:lang w:val="en-US" w:eastAsia="de-DE" w:bidi="ar-SA"/>
                              </w:rPr>
                              <w:t>&lt;structMap</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TYPE</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"physical"</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LABEL</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w:t>
                            </w:r>
                            <w:r>
                              <w:rPr>
                                <w:rFonts w:ascii="Consolas" w:eastAsia="Times New Roman" w:hAnsi="Consolas" w:cs="Consolas"/>
                                <w:color w:val="008800"/>
                                <w:kern w:val="0"/>
                                <w:sz w:val="18"/>
                                <w:szCs w:val="18"/>
                                <w:lang w:val="en-US" w:eastAsia="de-DE" w:bidi="ar-SA"/>
                              </w:rPr>
                              <w:t>Common Specification</w:t>
                            </w:r>
                            <w:r w:rsidRPr="006876C5">
                              <w:rPr>
                                <w:rFonts w:ascii="Consolas" w:eastAsia="Times New Roman" w:hAnsi="Consolas" w:cs="Consolas"/>
                                <w:color w:val="008800"/>
                                <w:kern w:val="0"/>
                                <w:sz w:val="18"/>
                                <w:szCs w:val="18"/>
                                <w:lang w:val="en-US" w:eastAsia="de-DE" w:bidi="ar-SA"/>
                              </w:rPr>
                              <w:t xml:space="preserve"> structural map"&gt;</w:t>
                            </w:r>
                          </w:p>
                          <w:p w14:paraId="58A76CA9" w14:textId="77777777" w:rsidR="00C95031" w:rsidRPr="005A5F2B" w:rsidRDefault="00C95031" w:rsidP="006876C5">
                            <w:pPr>
                              <w:widowControl/>
                              <w:suppressAutoHyphens w:val="0"/>
                              <w:autoSpaceDN/>
                              <w:textAlignment w:val="auto"/>
                              <w:rPr>
                                <w:rFonts w:ascii="Times New Roman" w:eastAsia="Times New Roman" w:hAnsi="Times New Roman" w:cs="Times New Roman"/>
                                <w:kern w:val="0"/>
                                <w:sz w:val="24"/>
                                <w:lang w:val="pt-BR" w:eastAsia="de-DE" w:bidi="ar-SA"/>
                              </w:rPr>
                            </w:pPr>
                            <w:r w:rsidRPr="006876C5">
                              <w:rPr>
                                <w:rFonts w:ascii="Consolas" w:eastAsia="Times New Roman" w:hAnsi="Consolas" w:cs="Consolas"/>
                                <w:color w:val="000000"/>
                                <w:kern w:val="0"/>
                                <w:sz w:val="18"/>
                                <w:szCs w:val="18"/>
                                <w:lang w:val="en-US" w:eastAsia="de-DE" w:bidi="ar-SA"/>
                              </w:rPr>
                              <w:t>   </w:t>
                            </w:r>
                            <w:r w:rsidRPr="005A5F2B">
                              <w:rPr>
                                <w:rFonts w:ascii="Consolas" w:eastAsia="Times New Roman" w:hAnsi="Consolas" w:cs="Consolas"/>
                                <w:color w:val="000088"/>
                                <w:kern w:val="0"/>
                                <w:sz w:val="18"/>
                                <w:szCs w:val="18"/>
                                <w:lang w:val="pt-BR" w:eastAsia="de-DE" w:bidi="ar-SA"/>
                              </w:rPr>
                              <w:t>&lt;div</w:t>
                            </w:r>
                            <w:r w:rsidRPr="005A5F2B">
                              <w:rPr>
                                <w:rFonts w:ascii="Consolas" w:eastAsia="Times New Roman" w:hAnsi="Consolas" w:cs="Consolas"/>
                                <w:color w:val="000000"/>
                                <w:kern w:val="0"/>
                                <w:sz w:val="18"/>
                                <w:szCs w:val="18"/>
                                <w:lang w:val="pt-BR" w:eastAsia="de-DE" w:bidi="ar-SA"/>
                              </w:rPr>
                              <w:t xml:space="preserve"> </w:t>
                            </w:r>
                            <w:r w:rsidRPr="005A5F2B">
                              <w:rPr>
                                <w:rFonts w:ascii="Consolas" w:eastAsia="Times New Roman" w:hAnsi="Consolas" w:cs="Consolas"/>
                                <w:color w:val="660066"/>
                                <w:kern w:val="0"/>
                                <w:sz w:val="18"/>
                                <w:szCs w:val="18"/>
                                <w:lang w:val="pt-BR" w:eastAsia="de-DE" w:bidi="ar-SA"/>
                              </w:rPr>
                              <w:t>LABEL</w:t>
                            </w:r>
                            <w:r w:rsidRPr="005A5F2B">
                              <w:rPr>
                                <w:rFonts w:ascii="Consolas" w:eastAsia="Times New Roman" w:hAnsi="Consolas" w:cs="Consolas"/>
                                <w:color w:val="666600"/>
                                <w:kern w:val="0"/>
                                <w:sz w:val="18"/>
                                <w:szCs w:val="18"/>
                                <w:lang w:val="pt-BR" w:eastAsia="de-DE" w:bidi="ar-SA"/>
                              </w:rPr>
                              <w:t>=</w:t>
                            </w:r>
                            <w:r w:rsidRPr="005A5F2B">
                              <w:rPr>
                                <w:rFonts w:ascii="Consolas" w:eastAsia="Times New Roman" w:hAnsi="Consolas" w:cs="Consolas"/>
                                <w:color w:val="008800"/>
                                <w:kern w:val="0"/>
                                <w:sz w:val="18"/>
                                <w:szCs w:val="18"/>
                                <w:lang w:val="pt-BR" w:eastAsia="de-DE" w:bidi="ar-SA"/>
                              </w:rPr>
                              <w:t>"d7ef386d-275b-4a5d-9abf-48de9c390339"&gt;</w:t>
                            </w:r>
                          </w:p>
                          <w:p w14:paraId="2A0082A3" w14:textId="77777777" w:rsidR="00C95031" w:rsidRPr="006876C5" w:rsidRDefault="00C95031"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5A5F2B">
                              <w:rPr>
                                <w:rFonts w:ascii="Consolas" w:eastAsia="Times New Roman" w:hAnsi="Consolas" w:cs="Consolas"/>
                                <w:color w:val="000000"/>
                                <w:kern w:val="0"/>
                                <w:sz w:val="18"/>
                                <w:szCs w:val="18"/>
                                <w:lang w:val="pt-BR" w:eastAsia="de-DE" w:bidi="ar-SA"/>
                              </w:rPr>
                              <w:t>     </w:t>
                            </w:r>
                            <w:r w:rsidRPr="006876C5">
                              <w:rPr>
                                <w:rFonts w:ascii="Consolas" w:eastAsia="Times New Roman" w:hAnsi="Consolas" w:cs="Consolas"/>
                                <w:color w:val="000088"/>
                                <w:kern w:val="0"/>
                                <w:sz w:val="18"/>
                                <w:szCs w:val="18"/>
                                <w:lang w:val="en-US" w:eastAsia="de-DE" w:bidi="ar-SA"/>
                              </w:rPr>
                              <w:t>&lt;div</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LABEL</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"representations/images_mig-1"&gt;</w:t>
                            </w:r>
                          </w:p>
                          <w:p w14:paraId="70A068A0" w14:textId="6AF80606" w:rsidR="00C95031" w:rsidRPr="006876C5" w:rsidRDefault="00C95031"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&lt;mptr</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xlink:href</w:t>
                            </w:r>
                            <w:r w:rsidRPr="006876C5">
                              <w:rPr>
                                <w:rFonts w:ascii="Consolas" w:eastAsia="Times New Roman" w:hAnsi="Consolas" w:cs="Consolas"/>
                                <w:color w:val="666600"/>
                                <w:kern w:val="0"/>
                                <w:sz w:val="18"/>
                                <w:szCs w:val="18"/>
                                <w:lang w:val="en-US" w:eastAsia="de-DE" w:bidi="ar-SA"/>
                              </w:rPr>
                              <w:t>=</w:t>
                            </w:r>
                            <w:r>
                              <w:rPr>
                                <w:rFonts w:ascii="Consolas" w:eastAsia="Times New Roman" w:hAnsi="Consolas" w:cs="Consolas"/>
                                <w:color w:val="0088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./representations/images_mig-1/METS.xml"</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xlink:title</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"Mets file describing representation: images_mig-1 of AIP: urn:uuid:d7ef386d-275b-4a5d-9abf-48de9c390339."</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de-DE" w:eastAsia="de-DE" w:bidi="ar-SA"/>
                              </w:rPr>
                              <w:t>LOCTYPE</w:t>
                            </w:r>
                            <w:r w:rsidRPr="006876C5">
                              <w:rPr>
                                <w:rFonts w:ascii="Consolas" w:eastAsia="Times New Roman" w:hAnsi="Consolas" w:cs="Consolas"/>
                                <w:color w:val="666600"/>
                                <w:kern w:val="0"/>
                                <w:sz w:val="18"/>
                                <w:szCs w:val="18"/>
                                <w:lang w:val="de-DE" w:eastAsia="de-DE" w:bidi="ar-SA"/>
                              </w:rPr>
                              <w:t>=</w:t>
                            </w:r>
                            <w:r w:rsidRPr="006876C5">
                              <w:rPr>
                                <w:rFonts w:ascii="Consolas" w:eastAsia="Times New Roman" w:hAnsi="Consolas" w:cs="Consolas"/>
                                <w:color w:val="008800"/>
                                <w:kern w:val="0"/>
                                <w:sz w:val="18"/>
                                <w:szCs w:val="18"/>
                                <w:lang w:val="de-DE" w:eastAsia="de-DE" w:bidi="ar-SA"/>
                              </w:rPr>
                              <w:t>"URL"</w:t>
                            </w:r>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660066"/>
                                <w:kern w:val="0"/>
                                <w:sz w:val="18"/>
                                <w:szCs w:val="18"/>
                                <w:lang w:val="de-DE" w:eastAsia="de-DE" w:bidi="ar-SA"/>
                              </w:rPr>
                              <w:t>ID</w:t>
                            </w:r>
                            <w:r w:rsidRPr="006876C5">
                              <w:rPr>
                                <w:rFonts w:ascii="Consolas" w:eastAsia="Times New Roman" w:hAnsi="Consolas" w:cs="Consolas"/>
                                <w:color w:val="666600"/>
                                <w:kern w:val="0"/>
                                <w:sz w:val="18"/>
                                <w:szCs w:val="18"/>
                                <w:lang w:val="de-DE" w:eastAsia="de-DE" w:bidi="ar-SA"/>
                              </w:rPr>
                              <w:t>=</w:t>
                            </w:r>
                            <w:r w:rsidRPr="006876C5">
                              <w:rPr>
                                <w:rFonts w:ascii="Consolas" w:eastAsia="Times New Roman" w:hAnsi="Consolas" w:cs="Consolas"/>
                                <w:color w:val="008800"/>
                                <w:kern w:val="0"/>
                                <w:sz w:val="18"/>
                                <w:szCs w:val="18"/>
                                <w:lang w:val="de-DE" w:eastAsia="de-DE" w:bidi="ar-SA"/>
                              </w:rPr>
                              <w:t>"IDc063ebaf-e594-4996-9e2d-37bf91009155"</w:t>
                            </w:r>
                            <w:r w:rsidRPr="006876C5">
                              <w:rPr>
                                <w:rFonts w:ascii="Consolas" w:eastAsia="Times New Roman" w:hAnsi="Consolas" w:cs="Consolas"/>
                                <w:color w:val="000088"/>
                                <w:kern w:val="0"/>
                                <w:sz w:val="18"/>
                                <w:szCs w:val="18"/>
                                <w:lang w:val="de-DE" w:eastAsia="de-DE" w:bidi="ar-SA"/>
                              </w:rPr>
                              <w:t>/&gt;</w:t>
                            </w:r>
                          </w:p>
                          <w:p w14:paraId="54DAB1EB" w14:textId="77777777" w:rsidR="00C95031" w:rsidRPr="006876C5" w:rsidRDefault="00C95031"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000088"/>
                                <w:kern w:val="0"/>
                                <w:sz w:val="18"/>
                                <w:szCs w:val="18"/>
                                <w:lang w:val="de-DE" w:eastAsia="de-DE" w:bidi="ar-SA"/>
                              </w:rPr>
                              <w:t>&lt;fptr</w:t>
                            </w:r>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660066"/>
                                <w:kern w:val="0"/>
                                <w:sz w:val="18"/>
                                <w:szCs w:val="18"/>
                                <w:lang w:val="de-DE" w:eastAsia="de-DE" w:bidi="ar-SA"/>
                              </w:rPr>
                              <w:t>FILEID</w:t>
                            </w:r>
                            <w:r w:rsidRPr="006876C5">
                              <w:rPr>
                                <w:rFonts w:ascii="Consolas" w:eastAsia="Times New Roman" w:hAnsi="Consolas" w:cs="Consolas"/>
                                <w:color w:val="666600"/>
                                <w:kern w:val="0"/>
                                <w:sz w:val="18"/>
                                <w:szCs w:val="18"/>
                                <w:lang w:val="de-DE" w:eastAsia="de-DE" w:bidi="ar-SA"/>
                              </w:rPr>
                              <w:t>=</w:t>
                            </w:r>
                            <w:r w:rsidRPr="006876C5">
                              <w:rPr>
                                <w:rFonts w:ascii="Consolas" w:eastAsia="Times New Roman" w:hAnsi="Consolas" w:cs="Consolas"/>
                                <w:color w:val="008800"/>
                                <w:kern w:val="0"/>
                                <w:sz w:val="18"/>
                                <w:szCs w:val="18"/>
                                <w:lang w:val="de-DE" w:eastAsia="de-DE" w:bidi="ar-SA"/>
                              </w:rPr>
                              <w:t>"IDfb9c37e7-1c90-4849-a052-1875e67853d5"</w:t>
                            </w:r>
                            <w:r w:rsidRPr="006876C5">
                              <w:rPr>
                                <w:rFonts w:ascii="Consolas" w:eastAsia="Times New Roman" w:hAnsi="Consolas" w:cs="Consolas"/>
                                <w:color w:val="000088"/>
                                <w:kern w:val="0"/>
                                <w:sz w:val="18"/>
                                <w:szCs w:val="18"/>
                                <w:lang w:val="de-DE" w:eastAsia="de-DE" w:bidi="ar-SA"/>
                              </w:rPr>
                              <w:t>/&gt;</w:t>
                            </w:r>
                          </w:p>
                          <w:p w14:paraId="64E85E82" w14:textId="77777777" w:rsidR="00C95031" w:rsidRPr="006876C5" w:rsidRDefault="00C95031"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000088"/>
                                <w:kern w:val="0"/>
                                <w:sz w:val="18"/>
                                <w:szCs w:val="18"/>
                                <w:lang w:val="en-US" w:eastAsia="de-DE" w:bidi="ar-SA"/>
                              </w:rPr>
                              <w:t>&lt;/div&gt;</w:t>
                            </w:r>
                          </w:p>
                          <w:p w14:paraId="417E8EC6" w14:textId="77777777" w:rsidR="00C95031" w:rsidRPr="006876C5" w:rsidRDefault="00C95031"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&lt;div</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LABEL</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"representations/docs_mig-1"&gt;</w:t>
                            </w:r>
                          </w:p>
                          <w:p w14:paraId="2F380AD6" w14:textId="0DFF95BD" w:rsidR="00C95031" w:rsidRPr="006876C5" w:rsidRDefault="00C95031"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&lt;mptr</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xlink:href</w:t>
                            </w:r>
                            <w:r w:rsidRPr="006876C5">
                              <w:rPr>
                                <w:rFonts w:ascii="Consolas" w:eastAsia="Times New Roman" w:hAnsi="Consolas" w:cs="Consolas"/>
                                <w:color w:val="666600"/>
                                <w:kern w:val="0"/>
                                <w:sz w:val="18"/>
                                <w:szCs w:val="18"/>
                                <w:lang w:val="en-US" w:eastAsia="de-DE" w:bidi="ar-SA"/>
                              </w:rPr>
                              <w:t>=</w:t>
                            </w:r>
                            <w:r>
                              <w:rPr>
                                <w:rFonts w:ascii="Consolas" w:eastAsia="Times New Roman" w:hAnsi="Consolas" w:cs="Consolas"/>
                                <w:color w:val="0088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./representations/docs_mig-1/METS.xml"</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xlink:title</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"Mets file describing representation: docs_mig-1 of AIP: urn:uuid:d7ef386d-275b-4a5d-9abf-48de9c390339."</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LOCTYPE</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"URL"</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ID</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"ID335f9e55-17b2-4cff-b62f-03fd6df4adbf"</w:t>
                            </w:r>
                            <w:r w:rsidRPr="006876C5">
                              <w:rPr>
                                <w:rFonts w:ascii="Consolas" w:eastAsia="Times New Roman" w:hAnsi="Consolas" w:cs="Consolas"/>
                                <w:color w:val="000088"/>
                                <w:kern w:val="0"/>
                                <w:sz w:val="18"/>
                                <w:szCs w:val="18"/>
                                <w:lang w:val="en-US" w:eastAsia="de-DE" w:bidi="ar-SA"/>
                              </w:rPr>
                              <w:t>/&gt;</w:t>
                            </w:r>
                          </w:p>
                          <w:p w14:paraId="14048378" w14:textId="77777777" w:rsidR="00C95031" w:rsidRPr="006876C5" w:rsidRDefault="00C95031"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&lt;fptr</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FILEID</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"ID3f2268cd-7da9-4ad8-909b-4f17730dacaf"</w:t>
                            </w:r>
                            <w:r w:rsidRPr="006876C5">
                              <w:rPr>
                                <w:rFonts w:ascii="Consolas" w:eastAsia="Times New Roman" w:hAnsi="Consolas" w:cs="Consolas"/>
                                <w:color w:val="000088"/>
                                <w:kern w:val="0"/>
                                <w:sz w:val="18"/>
                                <w:szCs w:val="18"/>
                                <w:lang w:val="en-US" w:eastAsia="de-DE" w:bidi="ar-SA"/>
                              </w:rPr>
                              <w:t>/&gt;</w:t>
                            </w:r>
                          </w:p>
                          <w:p w14:paraId="0C345043" w14:textId="77777777" w:rsidR="00C95031" w:rsidRPr="006876C5" w:rsidRDefault="00C95031"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de-DE" w:eastAsia="de-DE" w:bidi="ar-SA"/>
                              </w:rPr>
                              <w:t>&lt;/div&gt;</w:t>
                            </w:r>
                          </w:p>
                          <w:p w14:paraId="4DF7E09F" w14:textId="77777777" w:rsidR="00C95031" w:rsidRPr="006876C5" w:rsidRDefault="00C95031"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de-DE" w:eastAsia="de-DE" w:bidi="ar-SA"/>
                              </w:rPr>
                              <w:t>   </w:t>
                            </w:r>
                            <w:r w:rsidRPr="006876C5">
                              <w:rPr>
                                <w:rFonts w:ascii="Consolas" w:eastAsia="Times New Roman" w:hAnsi="Consolas" w:cs="Consolas"/>
                                <w:color w:val="000088"/>
                                <w:kern w:val="0"/>
                                <w:sz w:val="18"/>
                                <w:szCs w:val="18"/>
                                <w:lang w:val="de-DE" w:eastAsia="de-DE" w:bidi="ar-SA"/>
                              </w:rPr>
                              <w:t>&lt;/div&gt;</w:t>
                            </w:r>
                          </w:p>
                          <w:p w14:paraId="77099DAC" w14:textId="1FE52B94" w:rsidR="00C95031" w:rsidRPr="006876C5" w:rsidRDefault="00C95031"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88"/>
                                <w:kern w:val="0"/>
                                <w:sz w:val="18"/>
                                <w:szCs w:val="18"/>
                                <w:lang w:val="de-DE" w:eastAsia="de-DE" w:bidi="ar-SA"/>
                              </w:rPr>
                              <w:t>&lt;/structMap&gt;</w:t>
                            </w:r>
                          </w:p>
                          <w:p w14:paraId="0A5F7925" w14:textId="77777777" w:rsidR="00C95031" w:rsidRPr="006D2773" w:rsidRDefault="00C95031" w:rsidP="0014057A">
                            <w:pPr>
                              <w:pStyle w:val="XMLSnippet"/>
                            </w:pPr>
                          </w:p>
                        </w:txbxContent>
                      </wps:txbx>
                      <wps:bodyPr rot="0" vert="horz" wrap="square" lIns="91440" tIns="45720" rIns="91440" bIns="45720" anchor="t" anchorCtr="0">
                        <a:spAutoFit/>
                      </wps:bodyPr>
                    </wps:wsp>
                  </a:graphicData>
                </a:graphic>
              </wp:inline>
            </w:drawing>
          </mc:Choice>
          <mc:Fallback>
            <w:pict>
              <v:shape w14:anchorId="5CC47214" id="_x0000_s1032" type="#_x0000_t202" style="width:481.9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">
                <v:textbox style="mso-fit-shape-to-text:t">
                  <w:txbxContent>
                    <w:p w14:paraId="05CE8A8F" w14:textId="214F374F" w:rsidR="00C95031" w:rsidRDefault="00C95031" w:rsidP="0014057A">
                      <w:pPr>
                        <w:pStyle w:val="XMLSnippet"/>
                      </w:pPr>
                    </w:p>
                    <w:p w14:paraId="0FA56F31" w14:textId="4A2E3063" w:rsidR="00C95031" w:rsidRPr="006876C5" w:rsidRDefault="00C95031"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88"/>
                          <w:kern w:val="0"/>
                          <w:sz w:val="18"/>
                          <w:szCs w:val="18"/>
                          <w:lang w:val="en-US" w:eastAsia="de-DE" w:bidi="ar-SA"/>
                        </w:rPr>
                        <w:t>&lt;structMap</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TYPE</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"physical"</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LABEL</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w:t>
                      </w:r>
                      <w:r>
                        <w:rPr>
                          <w:rFonts w:ascii="Consolas" w:eastAsia="Times New Roman" w:hAnsi="Consolas" w:cs="Consolas"/>
                          <w:color w:val="008800"/>
                          <w:kern w:val="0"/>
                          <w:sz w:val="18"/>
                          <w:szCs w:val="18"/>
                          <w:lang w:val="en-US" w:eastAsia="de-DE" w:bidi="ar-SA"/>
                        </w:rPr>
                        <w:t>Common Specification</w:t>
                      </w:r>
                      <w:r w:rsidRPr="006876C5">
                        <w:rPr>
                          <w:rFonts w:ascii="Consolas" w:eastAsia="Times New Roman" w:hAnsi="Consolas" w:cs="Consolas"/>
                          <w:color w:val="008800"/>
                          <w:kern w:val="0"/>
                          <w:sz w:val="18"/>
                          <w:szCs w:val="18"/>
                          <w:lang w:val="en-US" w:eastAsia="de-DE" w:bidi="ar-SA"/>
                        </w:rPr>
                        <w:t xml:space="preserve"> structural map"&gt;</w:t>
                      </w:r>
                    </w:p>
                    <w:p w14:paraId="58A76CA9" w14:textId="77777777" w:rsidR="00C95031" w:rsidRPr="005A5F2B" w:rsidRDefault="00C95031" w:rsidP="006876C5">
                      <w:pPr>
                        <w:widowControl/>
                        <w:suppressAutoHyphens w:val="0"/>
                        <w:autoSpaceDN/>
                        <w:textAlignment w:val="auto"/>
                        <w:rPr>
                          <w:rFonts w:ascii="Times New Roman" w:eastAsia="Times New Roman" w:hAnsi="Times New Roman" w:cs="Times New Roman"/>
                          <w:kern w:val="0"/>
                          <w:sz w:val="24"/>
                          <w:lang w:val="pt-BR" w:eastAsia="de-DE" w:bidi="ar-SA"/>
                        </w:rPr>
                      </w:pPr>
                      <w:r w:rsidRPr="006876C5">
                        <w:rPr>
                          <w:rFonts w:ascii="Consolas" w:eastAsia="Times New Roman" w:hAnsi="Consolas" w:cs="Consolas"/>
                          <w:color w:val="000000"/>
                          <w:kern w:val="0"/>
                          <w:sz w:val="18"/>
                          <w:szCs w:val="18"/>
                          <w:lang w:val="en-US" w:eastAsia="de-DE" w:bidi="ar-SA"/>
                        </w:rPr>
                        <w:t>   </w:t>
                      </w:r>
                      <w:r w:rsidRPr="005A5F2B">
                        <w:rPr>
                          <w:rFonts w:ascii="Consolas" w:eastAsia="Times New Roman" w:hAnsi="Consolas" w:cs="Consolas"/>
                          <w:color w:val="000088"/>
                          <w:kern w:val="0"/>
                          <w:sz w:val="18"/>
                          <w:szCs w:val="18"/>
                          <w:lang w:val="pt-BR" w:eastAsia="de-DE" w:bidi="ar-SA"/>
                        </w:rPr>
                        <w:t>&lt;div</w:t>
                      </w:r>
                      <w:r w:rsidRPr="005A5F2B">
                        <w:rPr>
                          <w:rFonts w:ascii="Consolas" w:eastAsia="Times New Roman" w:hAnsi="Consolas" w:cs="Consolas"/>
                          <w:color w:val="000000"/>
                          <w:kern w:val="0"/>
                          <w:sz w:val="18"/>
                          <w:szCs w:val="18"/>
                          <w:lang w:val="pt-BR" w:eastAsia="de-DE" w:bidi="ar-SA"/>
                        </w:rPr>
                        <w:t xml:space="preserve"> </w:t>
                      </w:r>
                      <w:r w:rsidRPr="005A5F2B">
                        <w:rPr>
                          <w:rFonts w:ascii="Consolas" w:eastAsia="Times New Roman" w:hAnsi="Consolas" w:cs="Consolas"/>
                          <w:color w:val="660066"/>
                          <w:kern w:val="0"/>
                          <w:sz w:val="18"/>
                          <w:szCs w:val="18"/>
                          <w:lang w:val="pt-BR" w:eastAsia="de-DE" w:bidi="ar-SA"/>
                        </w:rPr>
                        <w:t>LABEL</w:t>
                      </w:r>
                      <w:r w:rsidRPr="005A5F2B">
                        <w:rPr>
                          <w:rFonts w:ascii="Consolas" w:eastAsia="Times New Roman" w:hAnsi="Consolas" w:cs="Consolas"/>
                          <w:color w:val="666600"/>
                          <w:kern w:val="0"/>
                          <w:sz w:val="18"/>
                          <w:szCs w:val="18"/>
                          <w:lang w:val="pt-BR" w:eastAsia="de-DE" w:bidi="ar-SA"/>
                        </w:rPr>
                        <w:t>=</w:t>
                      </w:r>
                      <w:r w:rsidRPr="005A5F2B">
                        <w:rPr>
                          <w:rFonts w:ascii="Consolas" w:eastAsia="Times New Roman" w:hAnsi="Consolas" w:cs="Consolas"/>
                          <w:color w:val="008800"/>
                          <w:kern w:val="0"/>
                          <w:sz w:val="18"/>
                          <w:szCs w:val="18"/>
                          <w:lang w:val="pt-BR" w:eastAsia="de-DE" w:bidi="ar-SA"/>
                        </w:rPr>
                        <w:t>"d7ef386d-275b-4a5d-9abf-48de9c390339"&gt;</w:t>
                      </w:r>
                    </w:p>
                    <w:p w14:paraId="2A0082A3" w14:textId="77777777" w:rsidR="00C95031" w:rsidRPr="006876C5" w:rsidRDefault="00C95031"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5A5F2B">
                        <w:rPr>
                          <w:rFonts w:ascii="Consolas" w:eastAsia="Times New Roman" w:hAnsi="Consolas" w:cs="Consolas"/>
                          <w:color w:val="000000"/>
                          <w:kern w:val="0"/>
                          <w:sz w:val="18"/>
                          <w:szCs w:val="18"/>
                          <w:lang w:val="pt-BR" w:eastAsia="de-DE" w:bidi="ar-SA"/>
                        </w:rPr>
                        <w:t>     </w:t>
                      </w:r>
                      <w:r w:rsidRPr="006876C5">
                        <w:rPr>
                          <w:rFonts w:ascii="Consolas" w:eastAsia="Times New Roman" w:hAnsi="Consolas" w:cs="Consolas"/>
                          <w:color w:val="000088"/>
                          <w:kern w:val="0"/>
                          <w:sz w:val="18"/>
                          <w:szCs w:val="18"/>
                          <w:lang w:val="en-US" w:eastAsia="de-DE" w:bidi="ar-SA"/>
                        </w:rPr>
                        <w:t>&lt;div</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LABEL</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"representations/images_mig-1"&gt;</w:t>
                      </w:r>
                    </w:p>
                    <w:p w14:paraId="70A068A0" w14:textId="6AF80606" w:rsidR="00C95031" w:rsidRPr="006876C5" w:rsidRDefault="00C95031"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&lt;mptr</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xlink:href</w:t>
                      </w:r>
                      <w:r w:rsidRPr="006876C5">
                        <w:rPr>
                          <w:rFonts w:ascii="Consolas" w:eastAsia="Times New Roman" w:hAnsi="Consolas" w:cs="Consolas"/>
                          <w:color w:val="666600"/>
                          <w:kern w:val="0"/>
                          <w:sz w:val="18"/>
                          <w:szCs w:val="18"/>
                          <w:lang w:val="en-US" w:eastAsia="de-DE" w:bidi="ar-SA"/>
                        </w:rPr>
                        <w:t>=</w:t>
                      </w:r>
                      <w:r>
                        <w:rPr>
                          <w:rFonts w:ascii="Consolas" w:eastAsia="Times New Roman" w:hAnsi="Consolas" w:cs="Consolas"/>
                          <w:color w:val="0088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./representations/images_mig-1/METS.xml"</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xlink:title</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"Mets file describing representation: images_mig-1 of AIP: urn:uuid:d7ef386d-275b-4a5d-9abf-48de9c390339."</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de-DE" w:eastAsia="de-DE" w:bidi="ar-SA"/>
                        </w:rPr>
                        <w:t>LOCTYPE</w:t>
                      </w:r>
                      <w:r w:rsidRPr="006876C5">
                        <w:rPr>
                          <w:rFonts w:ascii="Consolas" w:eastAsia="Times New Roman" w:hAnsi="Consolas" w:cs="Consolas"/>
                          <w:color w:val="666600"/>
                          <w:kern w:val="0"/>
                          <w:sz w:val="18"/>
                          <w:szCs w:val="18"/>
                          <w:lang w:val="de-DE" w:eastAsia="de-DE" w:bidi="ar-SA"/>
                        </w:rPr>
                        <w:t>=</w:t>
                      </w:r>
                      <w:r w:rsidRPr="006876C5">
                        <w:rPr>
                          <w:rFonts w:ascii="Consolas" w:eastAsia="Times New Roman" w:hAnsi="Consolas" w:cs="Consolas"/>
                          <w:color w:val="008800"/>
                          <w:kern w:val="0"/>
                          <w:sz w:val="18"/>
                          <w:szCs w:val="18"/>
                          <w:lang w:val="de-DE" w:eastAsia="de-DE" w:bidi="ar-SA"/>
                        </w:rPr>
                        <w:t>"URL"</w:t>
                      </w:r>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660066"/>
                          <w:kern w:val="0"/>
                          <w:sz w:val="18"/>
                          <w:szCs w:val="18"/>
                          <w:lang w:val="de-DE" w:eastAsia="de-DE" w:bidi="ar-SA"/>
                        </w:rPr>
                        <w:t>ID</w:t>
                      </w:r>
                      <w:r w:rsidRPr="006876C5">
                        <w:rPr>
                          <w:rFonts w:ascii="Consolas" w:eastAsia="Times New Roman" w:hAnsi="Consolas" w:cs="Consolas"/>
                          <w:color w:val="666600"/>
                          <w:kern w:val="0"/>
                          <w:sz w:val="18"/>
                          <w:szCs w:val="18"/>
                          <w:lang w:val="de-DE" w:eastAsia="de-DE" w:bidi="ar-SA"/>
                        </w:rPr>
                        <w:t>=</w:t>
                      </w:r>
                      <w:r w:rsidRPr="006876C5">
                        <w:rPr>
                          <w:rFonts w:ascii="Consolas" w:eastAsia="Times New Roman" w:hAnsi="Consolas" w:cs="Consolas"/>
                          <w:color w:val="008800"/>
                          <w:kern w:val="0"/>
                          <w:sz w:val="18"/>
                          <w:szCs w:val="18"/>
                          <w:lang w:val="de-DE" w:eastAsia="de-DE" w:bidi="ar-SA"/>
                        </w:rPr>
                        <w:t>"IDc063ebaf-e594-4996-9e2d-37bf91009155"</w:t>
                      </w:r>
                      <w:r w:rsidRPr="006876C5">
                        <w:rPr>
                          <w:rFonts w:ascii="Consolas" w:eastAsia="Times New Roman" w:hAnsi="Consolas" w:cs="Consolas"/>
                          <w:color w:val="000088"/>
                          <w:kern w:val="0"/>
                          <w:sz w:val="18"/>
                          <w:szCs w:val="18"/>
                          <w:lang w:val="de-DE" w:eastAsia="de-DE" w:bidi="ar-SA"/>
                        </w:rPr>
                        <w:t>/&gt;</w:t>
                      </w:r>
                    </w:p>
                    <w:p w14:paraId="54DAB1EB" w14:textId="77777777" w:rsidR="00C95031" w:rsidRPr="006876C5" w:rsidRDefault="00C95031"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000088"/>
                          <w:kern w:val="0"/>
                          <w:sz w:val="18"/>
                          <w:szCs w:val="18"/>
                          <w:lang w:val="de-DE" w:eastAsia="de-DE" w:bidi="ar-SA"/>
                        </w:rPr>
                        <w:t>&lt;fptr</w:t>
                      </w:r>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660066"/>
                          <w:kern w:val="0"/>
                          <w:sz w:val="18"/>
                          <w:szCs w:val="18"/>
                          <w:lang w:val="de-DE" w:eastAsia="de-DE" w:bidi="ar-SA"/>
                        </w:rPr>
                        <w:t>FILEID</w:t>
                      </w:r>
                      <w:r w:rsidRPr="006876C5">
                        <w:rPr>
                          <w:rFonts w:ascii="Consolas" w:eastAsia="Times New Roman" w:hAnsi="Consolas" w:cs="Consolas"/>
                          <w:color w:val="666600"/>
                          <w:kern w:val="0"/>
                          <w:sz w:val="18"/>
                          <w:szCs w:val="18"/>
                          <w:lang w:val="de-DE" w:eastAsia="de-DE" w:bidi="ar-SA"/>
                        </w:rPr>
                        <w:t>=</w:t>
                      </w:r>
                      <w:r w:rsidRPr="006876C5">
                        <w:rPr>
                          <w:rFonts w:ascii="Consolas" w:eastAsia="Times New Roman" w:hAnsi="Consolas" w:cs="Consolas"/>
                          <w:color w:val="008800"/>
                          <w:kern w:val="0"/>
                          <w:sz w:val="18"/>
                          <w:szCs w:val="18"/>
                          <w:lang w:val="de-DE" w:eastAsia="de-DE" w:bidi="ar-SA"/>
                        </w:rPr>
                        <w:t>"IDfb9c37e7-1c90-4849-a052-1875e67853d5"</w:t>
                      </w:r>
                      <w:r w:rsidRPr="006876C5">
                        <w:rPr>
                          <w:rFonts w:ascii="Consolas" w:eastAsia="Times New Roman" w:hAnsi="Consolas" w:cs="Consolas"/>
                          <w:color w:val="000088"/>
                          <w:kern w:val="0"/>
                          <w:sz w:val="18"/>
                          <w:szCs w:val="18"/>
                          <w:lang w:val="de-DE" w:eastAsia="de-DE" w:bidi="ar-SA"/>
                        </w:rPr>
                        <w:t>/&gt;</w:t>
                      </w:r>
                    </w:p>
                    <w:p w14:paraId="64E85E82" w14:textId="77777777" w:rsidR="00C95031" w:rsidRPr="006876C5" w:rsidRDefault="00C95031"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000088"/>
                          <w:kern w:val="0"/>
                          <w:sz w:val="18"/>
                          <w:szCs w:val="18"/>
                          <w:lang w:val="en-US" w:eastAsia="de-DE" w:bidi="ar-SA"/>
                        </w:rPr>
                        <w:t>&lt;/div&gt;</w:t>
                      </w:r>
                    </w:p>
                    <w:p w14:paraId="417E8EC6" w14:textId="77777777" w:rsidR="00C95031" w:rsidRPr="006876C5" w:rsidRDefault="00C95031"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&lt;div</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LABEL</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"representations/docs_mig-1"&gt;</w:t>
                      </w:r>
                    </w:p>
                    <w:p w14:paraId="2F380AD6" w14:textId="0DFF95BD" w:rsidR="00C95031" w:rsidRPr="006876C5" w:rsidRDefault="00C95031"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&lt;mptr</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xlink:href</w:t>
                      </w:r>
                      <w:r w:rsidRPr="006876C5">
                        <w:rPr>
                          <w:rFonts w:ascii="Consolas" w:eastAsia="Times New Roman" w:hAnsi="Consolas" w:cs="Consolas"/>
                          <w:color w:val="666600"/>
                          <w:kern w:val="0"/>
                          <w:sz w:val="18"/>
                          <w:szCs w:val="18"/>
                          <w:lang w:val="en-US" w:eastAsia="de-DE" w:bidi="ar-SA"/>
                        </w:rPr>
                        <w:t>=</w:t>
                      </w:r>
                      <w:r>
                        <w:rPr>
                          <w:rFonts w:ascii="Consolas" w:eastAsia="Times New Roman" w:hAnsi="Consolas" w:cs="Consolas"/>
                          <w:color w:val="0088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./representations/docs_mig-1/METS.xml"</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xlink:title</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"Mets file describing representation: docs_mig-1 of AIP: urn:uuid:d7ef386d-275b-4a5d-9abf-48de9c390339."</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LOCTYPE</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"URL"</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ID</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"ID335f9e55-17b2-4cff-b62f-03fd6df4adbf"</w:t>
                      </w:r>
                      <w:r w:rsidRPr="006876C5">
                        <w:rPr>
                          <w:rFonts w:ascii="Consolas" w:eastAsia="Times New Roman" w:hAnsi="Consolas" w:cs="Consolas"/>
                          <w:color w:val="000088"/>
                          <w:kern w:val="0"/>
                          <w:sz w:val="18"/>
                          <w:szCs w:val="18"/>
                          <w:lang w:val="en-US" w:eastAsia="de-DE" w:bidi="ar-SA"/>
                        </w:rPr>
                        <w:t>/&gt;</w:t>
                      </w:r>
                    </w:p>
                    <w:p w14:paraId="14048378" w14:textId="77777777" w:rsidR="00C95031" w:rsidRPr="006876C5" w:rsidRDefault="00C95031"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&lt;fptr</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FILEID</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"ID3f2268cd-7da9-4ad8-909b-4f17730dacaf"</w:t>
                      </w:r>
                      <w:r w:rsidRPr="006876C5">
                        <w:rPr>
                          <w:rFonts w:ascii="Consolas" w:eastAsia="Times New Roman" w:hAnsi="Consolas" w:cs="Consolas"/>
                          <w:color w:val="000088"/>
                          <w:kern w:val="0"/>
                          <w:sz w:val="18"/>
                          <w:szCs w:val="18"/>
                          <w:lang w:val="en-US" w:eastAsia="de-DE" w:bidi="ar-SA"/>
                        </w:rPr>
                        <w:t>/&gt;</w:t>
                      </w:r>
                    </w:p>
                    <w:p w14:paraId="0C345043" w14:textId="77777777" w:rsidR="00C95031" w:rsidRPr="006876C5" w:rsidRDefault="00C95031"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de-DE" w:eastAsia="de-DE" w:bidi="ar-SA"/>
                        </w:rPr>
                        <w:t>&lt;/div&gt;</w:t>
                      </w:r>
                    </w:p>
                    <w:p w14:paraId="4DF7E09F" w14:textId="77777777" w:rsidR="00C95031" w:rsidRPr="006876C5" w:rsidRDefault="00C95031"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de-DE" w:eastAsia="de-DE" w:bidi="ar-SA"/>
                        </w:rPr>
                        <w:t>   </w:t>
                      </w:r>
                      <w:r w:rsidRPr="006876C5">
                        <w:rPr>
                          <w:rFonts w:ascii="Consolas" w:eastAsia="Times New Roman" w:hAnsi="Consolas" w:cs="Consolas"/>
                          <w:color w:val="000088"/>
                          <w:kern w:val="0"/>
                          <w:sz w:val="18"/>
                          <w:szCs w:val="18"/>
                          <w:lang w:val="de-DE" w:eastAsia="de-DE" w:bidi="ar-SA"/>
                        </w:rPr>
                        <w:t>&lt;/div&gt;</w:t>
                      </w:r>
                    </w:p>
                    <w:p w14:paraId="77099DAC" w14:textId="1FE52B94" w:rsidR="00C95031" w:rsidRPr="006876C5" w:rsidRDefault="00C95031"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88"/>
                          <w:kern w:val="0"/>
                          <w:sz w:val="18"/>
                          <w:szCs w:val="18"/>
                          <w:lang w:val="de-DE" w:eastAsia="de-DE" w:bidi="ar-SA"/>
                        </w:rPr>
                        <w:t>&lt;/structMap&gt;</w:t>
                      </w:r>
                    </w:p>
                    <w:p w14:paraId="0A5F7925" w14:textId="77777777" w:rsidR="00C95031" w:rsidRPr="006D2773" w:rsidRDefault="00C95031" w:rsidP="0014057A">
                      <w:pPr>
                        <w:pStyle w:val="XMLSnippet"/>
                      </w:pPr>
                    </w:p>
                  </w:txbxContent>
                </v:textbox>
                <w10:anchorlock/>
              </v:shape>
            </w:pict>
          </mc:Fallback>
        </mc:AlternateContent>
      </w:r>
    </w:p>
    <w:p w14:paraId="7DEFB69B" w14:textId="1A145D1A" w:rsidR="005F0B8C" w:rsidRPr="005C59C8" w:rsidRDefault="00440BAF" w:rsidP="006876C5">
      <w:pPr>
        <w:pStyle w:val="Beschriftung"/>
      </w:pPr>
      <w:r w:rsidRPr="005C59C8">
        <w:br/>
      </w:r>
      <w:bookmarkStart w:id="2454" w:name="_Toc481759286"/>
      <w:r w:rsidR="00C40065"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7</w:t>
      </w:r>
      <w:r w:rsidR="00D7592C">
        <w:rPr>
          <w:noProof/>
        </w:rPr>
        <w:fldChar w:fldCharType="end"/>
      </w:r>
      <w:r w:rsidR="00C40065" w:rsidRPr="005C59C8">
        <w:t>: Structural map referencing METS.xml files of the different representations</w:t>
      </w:r>
      <w:bookmarkStart w:id="2455" w:name="h.jxj2o36kh8s4" w:colFirst="0" w:colLast="0"/>
      <w:bookmarkEnd w:id="2454"/>
      <w:bookmarkEnd w:id="2455"/>
    </w:p>
    <w:p w14:paraId="5EF90950" w14:textId="4FB22A22" w:rsidR="005F0B8C" w:rsidRPr="001C5B1D" w:rsidRDefault="005F0B8C" w:rsidP="00E55EEE">
      <w:pPr>
        <w:pStyle w:val="berschrift4"/>
        <w:rPr>
          <w:rFonts w:ascii="Calibri" w:eastAsia="Times New Roman" w:hAnsi="Calibri" w:cs="Times New Roman"/>
          <w:color w:val="000000"/>
          <w:kern w:val="0"/>
          <w:sz w:val="22"/>
          <w:szCs w:val="22"/>
          <w:lang w:eastAsia="de-DE" w:bidi="ar-SA"/>
          <w:rPrChange w:id="2456" w:author="Miguel Ferreira" w:date="2017-05-05T16:23:00Z">
            <w:rPr>
              <w:rFonts w:ascii="Calibri" w:eastAsia="Times New Roman" w:hAnsi="Calibri" w:cs="Times New Roman"/>
              <w:color w:val="000000"/>
              <w:kern w:val="0"/>
              <w:sz w:val="22"/>
              <w:szCs w:val="22"/>
              <w:lang w:val="en-US" w:eastAsia="de-DE" w:bidi="ar-SA"/>
            </w:rPr>
          </w:rPrChange>
        </w:rPr>
      </w:pPr>
      <w:bookmarkStart w:id="2457" w:name="h.ogk9x7uxwupt" w:colFirst="0" w:colLast="0"/>
      <w:bookmarkEnd w:id="2457"/>
      <w:r w:rsidRPr="001C5B1D">
        <w:rPr>
          <w:lang w:eastAsia="de-DE" w:bidi="ar-SA"/>
          <w:rPrChange w:id="2458" w:author="Miguel Ferreira" w:date="2017-05-05T16:23:00Z">
            <w:rPr>
              <w:lang w:val="en-US" w:eastAsia="de-DE" w:bidi="ar-SA"/>
            </w:rPr>
          </w:rPrChange>
        </w:rPr>
        <w:t>Metadata representation of the AIP structure</w:t>
      </w:r>
    </w:p>
    <w:p w14:paraId="12E73AB3" w14:textId="77777777" w:rsidR="005F0B8C" w:rsidRPr="001C5B1D" w:rsidRDefault="005F0B8C" w:rsidP="005367C2">
      <w:pPr>
        <w:pStyle w:val="berschrift4"/>
        <w:rPr>
          <w:lang w:eastAsia="de-DE" w:bidi="ar-SA"/>
          <w:rPrChange w:id="2459" w:author="Miguel Ferreira" w:date="2017-05-05T16:23:00Z">
            <w:rPr>
              <w:lang w:val="en-US" w:eastAsia="de-DE" w:bidi="ar-SA"/>
            </w:rPr>
          </w:rPrChange>
        </w:rPr>
      </w:pPr>
      <w:bookmarkStart w:id="2460" w:name="h.lc1o6adr5a4a" w:colFirst="0" w:colLast="0"/>
      <w:bookmarkStart w:id="2461" w:name="_Ref441493093"/>
      <w:bookmarkEnd w:id="2460"/>
      <w:r w:rsidRPr="001C5B1D">
        <w:rPr>
          <w:lang w:eastAsia="de-DE" w:bidi="ar-SA"/>
          <w:rPrChange w:id="2462" w:author="Miguel Ferreira" w:date="2017-05-05T16:23:00Z">
            <w:rPr>
              <w:lang w:val="en-US" w:eastAsia="de-DE" w:bidi="ar-SA"/>
            </w:rPr>
          </w:rPrChange>
        </w:rPr>
        <w:t>Child AIP references parent AIP</w:t>
      </w:r>
      <w:bookmarkEnd w:id="2461"/>
    </w:p>
    <w:p w14:paraId="4BC3A970" w14:textId="29D85F6F" w:rsidR="005F0B8C" w:rsidRPr="001C5B1D" w:rsidRDefault="005F0B8C" w:rsidP="00AC70D0">
      <w:pPr>
        <w:widowControl/>
        <w:suppressAutoHyphens w:val="0"/>
        <w:autoSpaceDN/>
        <w:spacing w:before="220" w:after="200" w:line="288" w:lineRule="auto"/>
        <w:jc w:val="both"/>
        <w:textAlignment w:val="auto"/>
        <w:rPr>
          <w:rFonts w:ascii="Calibri" w:eastAsia="Times New Roman" w:hAnsi="Calibri" w:cs="Times New Roman"/>
          <w:color w:val="000000"/>
          <w:kern w:val="0"/>
          <w:sz w:val="22"/>
          <w:szCs w:val="22"/>
          <w:lang w:eastAsia="de-DE" w:bidi="ar-SA"/>
          <w:rPrChange w:id="2463"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464" w:author="Miguel Ferreira" w:date="2017-05-05T16:23:00Z">
            <w:rPr>
              <w:rFonts w:ascii="Calibri" w:eastAsia="Times New Roman" w:hAnsi="Calibri" w:cs="Times New Roman"/>
              <w:color w:val="000000"/>
              <w:kern w:val="0"/>
              <w:sz w:val="22"/>
              <w:szCs w:val="22"/>
              <w:lang w:val="en-US" w:eastAsia="de-DE" w:bidi="ar-SA"/>
            </w:rPr>
          </w:rPrChange>
        </w:rPr>
        <w:t>The optional reference to a parent AIP is expressed by a structural map with the LABEL attribute value “</w:t>
      </w:r>
      <w:r w:rsidRPr="001C5B1D">
        <w:rPr>
          <w:rFonts w:ascii="Courier New" w:eastAsia="Courier New" w:hAnsi="Courier New" w:cs="Courier New"/>
          <w:color w:val="000000"/>
          <w:kern w:val="0"/>
          <w:sz w:val="22"/>
          <w:szCs w:val="22"/>
          <w:lang w:eastAsia="de-DE" w:bidi="ar-SA"/>
          <w:rPrChange w:id="2465" w:author="Miguel Ferreira" w:date="2017-05-05T16:23:00Z">
            <w:rPr>
              <w:rFonts w:ascii="Courier New" w:eastAsia="Courier New" w:hAnsi="Courier New" w:cs="Courier New"/>
              <w:color w:val="000000"/>
              <w:kern w:val="0"/>
              <w:sz w:val="22"/>
              <w:szCs w:val="22"/>
              <w:lang w:val="en-US" w:eastAsia="de-DE" w:bidi="ar-SA"/>
            </w:rPr>
          </w:rPrChange>
        </w:rPr>
        <w:t>Parent</w:t>
      </w:r>
      <w:r w:rsidRPr="001C5B1D">
        <w:rPr>
          <w:rFonts w:ascii="Calibri" w:eastAsia="Times New Roman" w:hAnsi="Calibri" w:cs="Times New Roman"/>
          <w:color w:val="000000"/>
          <w:kern w:val="0"/>
          <w:sz w:val="22"/>
          <w:szCs w:val="22"/>
          <w:lang w:eastAsia="de-DE" w:bidi="ar-SA"/>
          <w:rPrChange w:id="2466" w:author="Miguel Ferreira" w:date="2017-05-05T16:23:00Z">
            <w:rPr>
              <w:rFonts w:ascii="Calibri" w:eastAsia="Times New Roman" w:hAnsi="Calibri" w:cs="Times New Roman"/>
              <w:color w:val="000000"/>
              <w:kern w:val="0"/>
              <w:sz w:val="22"/>
              <w:szCs w:val="22"/>
              <w:lang w:val="en-US" w:eastAsia="de-DE" w:bidi="ar-SA"/>
            </w:rPr>
          </w:rPrChange>
        </w:rPr>
        <w:t>”.</w:t>
      </w:r>
      <w:r w:rsidR="008F6882" w:rsidRPr="001C5B1D">
        <w:rPr>
          <w:rFonts w:ascii="Calibri" w:eastAsia="Times New Roman" w:hAnsi="Calibri" w:cs="Times New Roman"/>
          <w:color w:val="000000"/>
          <w:kern w:val="0"/>
          <w:sz w:val="22"/>
          <w:szCs w:val="22"/>
          <w:lang w:eastAsia="de-DE" w:bidi="ar-SA"/>
          <w:rPrChange w:id="2467"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8F6882" w:rsidRPr="005C59C8">
        <w:rPr>
          <w:sz w:val="22"/>
          <w:szCs w:val="22"/>
        </w:rPr>
        <w:t>Listing</w:t>
      </w:r>
      <w:r w:rsidR="008F6882" w:rsidRPr="005C59C8">
        <w:rPr>
          <w:noProof/>
          <w:sz w:val="22"/>
          <w:szCs w:val="22"/>
        </w:rPr>
        <w:t xml:space="preserve"> </w:t>
      </w:r>
      <w:r w:rsidR="008F6882" w:rsidRPr="005C59C8">
        <w:rPr>
          <w:noProof/>
        </w:rPr>
        <w:t>8</w:t>
      </w:r>
      <w:r w:rsidR="008F6882" w:rsidRPr="005C59C8">
        <w:rPr>
          <w:sz w:val="22"/>
          <w:szCs w:val="22"/>
        </w:rPr>
        <w:t xml:space="preserve"> </w:t>
      </w:r>
      <w:r w:rsidRPr="001C5B1D">
        <w:rPr>
          <w:rFonts w:ascii="Calibri" w:eastAsia="Times New Roman" w:hAnsi="Calibri" w:cs="Times New Roman"/>
          <w:color w:val="000000"/>
          <w:kern w:val="0"/>
          <w:sz w:val="22"/>
          <w:szCs w:val="22"/>
          <w:lang w:eastAsia="de-DE" w:bidi="ar-SA"/>
          <w:rPrChange w:id="2468" w:author="Miguel Ferreira" w:date="2017-05-05T16:23:00Z">
            <w:rPr>
              <w:rFonts w:ascii="Calibri" w:eastAsia="Times New Roman" w:hAnsi="Calibri" w:cs="Times New Roman"/>
              <w:color w:val="000000"/>
              <w:kern w:val="0"/>
              <w:sz w:val="22"/>
              <w:szCs w:val="22"/>
              <w:lang w:val="en-US" w:eastAsia="de-DE" w:bidi="ar-SA"/>
            </w:rPr>
          </w:rPrChange>
        </w:rPr>
        <w:t xml:space="preserve">shows an example where a UUID is used as the package identifier and the </w:t>
      </w:r>
      <w:r w:rsidRPr="001C5B1D">
        <w:rPr>
          <w:rFonts w:ascii="Courier New" w:eastAsia="Times New Roman" w:hAnsi="Courier New" w:cs="Courier New"/>
          <w:color w:val="000000"/>
          <w:kern w:val="0"/>
          <w:sz w:val="22"/>
          <w:szCs w:val="22"/>
          <w:lang w:eastAsia="de-DE" w:bidi="ar-SA"/>
          <w:rPrChange w:id="2469" w:author="Miguel Ferreira" w:date="2017-05-05T16:23:00Z">
            <w:rPr>
              <w:rFonts w:ascii="Courier New" w:eastAsia="Times New Roman" w:hAnsi="Courier New" w:cs="Courier New"/>
              <w:color w:val="000000"/>
              <w:kern w:val="0"/>
              <w:sz w:val="22"/>
              <w:szCs w:val="22"/>
              <w:lang w:val="en-US" w:eastAsia="de-DE" w:bidi="ar-SA"/>
            </w:rPr>
          </w:rPrChange>
        </w:rPr>
        <w:t>xlink:href</w:t>
      </w:r>
      <w:r w:rsidRPr="001C5B1D">
        <w:rPr>
          <w:rFonts w:ascii="Calibri" w:eastAsia="Times New Roman" w:hAnsi="Calibri" w:cs="Times New Roman"/>
          <w:color w:val="000000"/>
          <w:kern w:val="0"/>
          <w:sz w:val="22"/>
          <w:szCs w:val="22"/>
          <w:lang w:eastAsia="de-DE" w:bidi="ar-SA"/>
          <w:rPrChange w:id="2470" w:author="Miguel Ferreira" w:date="2017-05-05T16:23:00Z">
            <w:rPr>
              <w:rFonts w:ascii="Calibri" w:eastAsia="Times New Roman" w:hAnsi="Calibri" w:cs="Times New Roman"/>
              <w:color w:val="000000"/>
              <w:kern w:val="0"/>
              <w:sz w:val="22"/>
              <w:szCs w:val="22"/>
              <w:lang w:val="en-US" w:eastAsia="de-DE" w:bidi="ar-SA"/>
            </w:rPr>
          </w:rPrChange>
        </w:rPr>
        <w:t xml:space="preserve"> attribute has the UUID identifier value of the referenced parent AIP as value. This identifier implicitly references the </w:t>
      </w:r>
      <w:r w:rsidRPr="001C5B1D">
        <w:rPr>
          <w:rFonts w:ascii="Calibri" w:eastAsia="Times New Roman" w:hAnsi="Calibri" w:cs="Times New Roman"/>
          <w:i/>
          <w:color w:val="000000"/>
          <w:kern w:val="0"/>
          <w:sz w:val="22"/>
          <w:szCs w:val="22"/>
          <w:lang w:eastAsia="de-DE" w:bidi="ar-SA"/>
          <w:rPrChange w:id="2471" w:author="Miguel Ferreira" w:date="2017-05-05T16:23:00Z">
            <w:rPr>
              <w:rFonts w:ascii="Calibri" w:eastAsia="Times New Roman" w:hAnsi="Calibri" w:cs="Times New Roman"/>
              <w:i/>
              <w:color w:val="000000"/>
              <w:kern w:val="0"/>
              <w:sz w:val="22"/>
              <w:szCs w:val="22"/>
              <w:lang w:val="en-US" w:eastAsia="de-DE" w:bidi="ar-SA"/>
            </w:rPr>
          </w:rPrChange>
        </w:rPr>
        <w:t>METS.xml</w:t>
      </w:r>
      <w:r w:rsidRPr="001C5B1D">
        <w:rPr>
          <w:rFonts w:ascii="Calibri" w:eastAsia="Times New Roman" w:hAnsi="Calibri" w:cs="Times New Roman"/>
          <w:color w:val="000000"/>
          <w:kern w:val="0"/>
          <w:sz w:val="22"/>
          <w:szCs w:val="22"/>
          <w:lang w:eastAsia="de-DE" w:bidi="ar-SA"/>
          <w:rPrChange w:id="2472" w:author="Miguel Ferreira" w:date="2017-05-05T16:23:00Z">
            <w:rPr>
              <w:rFonts w:ascii="Calibri" w:eastAsia="Times New Roman" w:hAnsi="Calibri" w:cs="Times New Roman"/>
              <w:color w:val="000000"/>
              <w:kern w:val="0"/>
              <w:sz w:val="22"/>
              <w:szCs w:val="22"/>
              <w:lang w:val="en-US" w:eastAsia="de-DE" w:bidi="ar-SA"/>
            </w:rPr>
          </w:rPrChange>
        </w:rPr>
        <w:t xml:space="preserve"> file of the corresponding package. If other locator </w:t>
      </w:r>
      <w:r w:rsidR="00FC46AF" w:rsidRPr="001C5B1D">
        <w:rPr>
          <w:rFonts w:ascii="Calibri" w:eastAsia="Times New Roman" w:hAnsi="Calibri" w:cs="Times New Roman"/>
          <w:color w:val="000000"/>
          <w:kern w:val="0"/>
          <w:sz w:val="22"/>
          <w:szCs w:val="22"/>
          <w:lang w:eastAsia="de-DE" w:bidi="ar-SA"/>
          <w:rPrChange w:id="2473" w:author="Miguel Ferreira" w:date="2017-05-05T16:23:00Z">
            <w:rPr>
              <w:rFonts w:ascii="Calibri" w:eastAsia="Times New Roman" w:hAnsi="Calibri" w:cs="Times New Roman"/>
              <w:color w:val="000000"/>
              <w:kern w:val="0"/>
              <w:sz w:val="22"/>
              <w:szCs w:val="22"/>
              <w:lang w:val="en-US" w:eastAsia="de-DE" w:bidi="ar-SA"/>
            </w:rPr>
          </w:rPrChange>
        </w:rPr>
        <w:t>types, such as URN, URL, PURL, HANDLE, or DOI are</w:t>
      </w:r>
      <w:r w:rsidRPr="001C5B1D">
        <w:rPr>
          <w:rFonts w:ascii="Calibri" w:eastAsia="Times New Roman" w:hAnsi="Calibri" w:cs="Times New Roman"/>
          <w:color w:val="000000"/>
          <w:kern w:val="0"/>
          <w:sz w:val="22"/>
          <w:szCs w:val="22"/>
          <w:lang w:eastAsia="de-DE" w:bidi="ar-SA"/>
          <w:rPrChange w:id="2474" w:author="Miguel Ferreira" w:date="2017-05-05T16:23:00Z">
            <w:rPr>
              <w:rFonts w:ascii="Calibri" w:eastAsia="Times New Roman" w:hAnsi="Calibri" w:cs="Times New Roman"/>
              <w:color w:val="000000"/>
              <w:kern w:val="0"/>
              <w:sz w:val="22"/>
              <w:szCs w:val="22"/>
              <w:lang w:val="en-US" w:eastAsia="de-DE" w:bidi="ar-SA"/>
            </w:rPr>
          </w:rPrChange>
        </w:rPr>
        <w:t xml:space="preserve"> used, the LOCTYPE attribute can be set correspondingly. </w:t>
      </w:r>
    </w:p>
    <w:p w14:paraId="2C48014F" w14:textId="77777777" w:rsidR="00C40065" w:rsidRPr="005C59C8" w:rsidRDefault="00C40065" w:rsidP="00C40065">
      <w:pPr>
        <w:keepNext/>
        <w:widowControl/>
        <w:suppressAutoHyphens w:val="0"/>
        <w:autoSpaceDN/>
        <w:textAlignment w:val="auto"/>
      </w:pPr>
      <w:r w:rsidRPr="005C59C8">
        <w:rPr>
          <w:rFonts w:ascii="Calibri" w:eastAsia="Times New Roman" w:hAnsi="Calibri" w:cs="Times New Roman"/>
          <w:noProof/>
          <w:color w:val="000000"/>
          <w:kern w:val="0"/>
          <w:sz w:val="22"/>
          <w:szCs w:val="22"/>
          <w:lang w:eastAsia="en-GB" w:bidi="ar-SA"/>
        </w:rPr>
        <w:lastRenderedPageBreak/>
        <mc:AlternateContent>
          <mc:Choice Requires="wps">
            <w:drawing>
              <wp:inline distT="0" distB="0" distL="0" distR="0" wp14:anchorId="704110DF" wp14:editId="0B31379F">
                <wp:extent cx="6120130" cy="523240"/>
                <wp:effectExtent l="0" t="0" r="13970" b="10160"/>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331D153C" w14:textId="77777777" w:rsidR="00C95031" w:rsidRDefault="00C95031" w:rsidP="00C40065">
                            <w:pPr>
                              <w:widowControl/>
                              <w:suppressAutoHyphens w:val="0"/>
                              <w:autoSpaceDN/>
                              <w:textAlignment w:val="auto"/>
                              <w:rPr>
                                <w:rFonts w:ascii="Consolas" w:eastAsia="Consolas" w:hAnsi="Consolas" w:cs="Consolas"/>
                                <w:color w:val="000088"/>
                                <w:kern w:val="0"/>
                                <w:sz w:val="18"/>
                                <w:szCs w:val="18"/>
                                <w:lang w:val="en-US" w:eastAsia="de-DE" w:bidi="ar-SA"/>
                              </w:rPr>
                            </w:pPr>
                          </w:p>
                          <w:p w14:paraId="7DC4611B" w14:textId="60AC61C5" w:rsidR="00C95031" w:rsidRDefault="00C95031" w:rsidP="00C40065">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&lt;structMap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"logical"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"parent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"AIP parent identifier"</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&lt;mptr</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3a487ce5-63cf-4000-9522-7288e208e2bc"</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xlink:title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"Referencing the parent AIP of this AIP </w:t>
                            </w:r>
                            <w:r w:rsidRPr="005F0B8C">
                              <w:rPr>
                                <w:rFonts w:ascii="Consolas" w:eastAsia="Consolas" w:hAnsi="Consolas" w:cs="Consolas"/>
                                <w:color w:val="008800"/>
                                <w:kern w:val="0"/>
                                <w:sz w:val="18"/>
                                <w:szCs w:val="18"/>
                                <w:lang w:val="en-US" w:eastAsia="de-DE" w:bidi="ar-SA"/>
                              </w:rPr>
                              <w:br/>
                              <w:t xml:space="preserve">                         (</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3218729b-c93c-4daa-ad3c-acb92ab59cee)."</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"ID755d4d5f-5c5d-4751-9652-fcf839c7c6f2"</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000088"/>
                                <w:kern w:val="0"/>
                                <w:sz w:val="18"/>
                                <w:szCs w:val="18"/>
                                <w:lang w:val="en-US" w:eastAsia="de-DE" w:bidi="ar-SA"/>
                              </w:rPr>
                              <w:t>&lt;/structMap&gt;</w:t>
                            </w:r>
                          </w:p>
                          <w:p w14:paraId="71CE3F7E" w14:textId="77777777" w:rsidR="00C95031" w:rsidRPr="006D2773" w:rsidRDefault="00C95031"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704110DF" id="_x0000_s1033"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">
                <v:textbox style="mso-fit-shape-to-text:t">
                  <w:txbxContent>
                    <w:p w14:paraId="331D153C" w14:textId="77777777" w:rsidR="00C95031" w:rsidRDefault="00C95031" w:rsidP="00C40065">
                      <w:pPr>
                        <w:widowControl/>
                        <w:suppressAutoHyphens w:val="0"/>
                        <w:autoSpaceDN/>
                        <w:textAlignment w:val="auto"/>
                        <w:rPr>
                          <w:rFonts w:ascii="Consolas" w:eastAsia="Consolas" w:hAnsi="Consolas" w:cs="Consolas"/>
                          <w:color w:val="000088"/>
                          <w:kern w:val="0"/>
                          <w:sz w:val="18"/>
                          <w:szCs w:val="18"/>
                          <w:lang w:val="en-US" w:eastAsia="de-DE" w:bidi="ar-SA"/>
                        </w:rPr>
                      </w:pPr>
                    </w:p>
                    <w:p w14:paraId="7DC4611B" w14:textId="60AC61C5" w:rsidR="00C95031" w:rsidRDefault="00C95031" w:rsidP="00C40065">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&lt;structMap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"logical"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"parent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"AIP parent identifier"</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&lt;mptr</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3a487ce5-63cf-4000-9522-7288e208e2bc"</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xlink:title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"Referencing the parent AIP of this AIP </w:t>
                      </w:r>
                      <w:r w:rsidRPr="005F0B8C">
                        <w:rPr>
                          <w:rFonts w:ascii="Consolas" w:eastAsia="Consolas" w:hAnsi="Consolas" w:cs="Consolas"/>
                          <w:color w:val="008800"/>
                          <w:kern w:val="0"/>
                          <w:sz w:val="18"/>
                          <w:szCs w:val="18"/>
                          <w:lang w:val="en-US" w:eastAsia="de-DE" w:bidi="ar-SA"/>
                        </w:rPr>
                        <w:br/>
                        <w:t xml:space="preserve">                         (</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3218729b-c93c-4daa-ad3c-acb92ab59cee)."</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"ID755d4d5f-5c5d-4751-9652-fcf839c7c6f2"</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000088"/>
                          <w:kern w:val="0"/>
                          <w:sz w:val="18"/>
                          <w:szCs w:val="18"/>
                          <w:lang w:val="en-US" w:eastAsia="de-DE" w:bidi="ar-SA"/>
                        </w:rPr>
                        <w:t>&lt;/structMap&gt;</w:t>
                      </w:r>
                    </w:p>
                    <w:p w14:paraId="71CE3F7E" w14:textId="77777777" w:rsidR="00C95031" w:rsidRPr="006D2773" w:rsidRDefault="00C95031" w:rsidP="00C40065">
                      <w:pPr>
                        <w:rPr>
                          <w:lang w:val="en-US"/>
                        </w:rPr>
                      </w:pPr>
                    </w:p>
                  </w:txbxContent>
                </v:textbox>
                <w10:anchorlock/>
              </v:shape>
            </w:pict>
          </mc:Fallback>
        </mc:AlternateContent>
      </w:r>
    </w:p>
    <w:p w14:paraId="61670272" w14:textId="77777777" w:rsidR="00C40065" w:rsidRPr="005C59C8" w:rsidRDefault="00EC6959" w:rsidP="00C40065">
      <w:pPr>
        <w:pStyle w:val="Beschriftung"/>
      </w:pPr>
      <w:bookmarkStart w:id="2475" w:name="_Ref440446150"/>
      <w:r w:rsidRPr="005C59C8">
        <w:br/>
      </w:r>
      <w:bookmarkStart w:id="2476" w:name="_Toc481759287"/>
      <w:r w:rsidR="00C40065"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8</w:t>
      </w:r>
      <w:r w:rsidR="00D7592C">
        <w:rPr>
          <w:noProof/>
        </w:rPr>
        <w:fldChar w:fldCharType="end"/>
      </w:r>
      <w:bookmarkEnd w:id="2475"/>
      <w:r w:rsidR="00C40065" w:rsidRPr="005C59C8">
        <w:t>: Using a structMap to reference the parent AIP</w:t>
      </w:r>
      <w:bookmarkEnd w:id="2476"/>
    </w:p>
    <w:p w14:paraId="47D5CBF2" w14:textId="77777777" w:rsidR="005F0B8C" w:rsidRPr="001C5B1D" w:rsidRDefault="005F0B8C" w:rsidP="005367C2">
      <w:pPr>
        <w:pStyle w:val="berschrift4"/>
        <w:rPr>
          <w:lang w:eastAsia="de-DE" w:bidi="ar-SA"/>
          <w:rPrChange w:id="2477" w:author="Miguel Ferreira" w:date="2017-05-05T16:23:00Z">
            <w:rPr>
              <w:lang w:val="en-US" w:eastAsia="de-DE" w:bidi="ar-SA"/>
            </w:rPr>
          </w:rPrChange>
        </w:rPr>
      </w:pPr>
      <w:bookmarkStart w:id="2478" w:name="h.f7tdamj16tue" w:colFirst="0" w:colLast="0"/>
      <w:bookmarkStart w:id="2479" w:name="_Ref441493097"/>
      <w:bookmarkEnd w:id="2478"/>
      <w:r w:rsidRPr="001C5B1D">
        <w:rPr>
          <w:lang w:eastAsia="de-DE" w:bidi="ar-SA"/>
          <w:rPrChange w:id="2480" w:author="Miguel Ferreira" w:date="2017-05-05T16:23:00Z">
            <w:rPr>
              <w:lang w:val="en-US" w:eastAsia="de-DE" w:bidi="ar-SA"/>
            </w:rPr>
          </w:rPrChange>
        </w:rPr>
        <w:t>Parent AIP references child AIPs</w:t>
      </w:r>
      <w:bookmarkEnd w:id="2479"/>
    </w:p>
    <w:p w14:paraId="6FFDD868" w14:textId="26E2A8F2" w:rsidR="005F0B8C" w:rsidRPr="001C5B1D" w:rsidRDefault="005F0B8C" w:rsidP="00AC70D0">
      <w:pPr>
        <w:widowControl/>
        <w:suppressAutoHyphens w:val="0"/>
        <w:autoSpaceDN/>
        <w:spacing w:before="220" w:after="200" w:line="288" w:lineRule="auto"/>
        <w:jc w:val="both"/>
        <w:textAlignment w:val="auto"/>
        <w:rPr>
          <w:rFonts w:ascii="Calibri" w:eastAsia="Times New Roman" w:hAnsi="Calibri" w:cs="Times New Roman"/>
          <w:color w:val="000000"/>
          <w:kern w:val="0"/>
          <w:sz w:val="22"/>
          <w:szCs w:val="22"/>
          <w:lang w:eastAsia="de-DE" w:bidi="ar-SA"/>
          <w:rPrChange w:id="2481"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482" w:author="Miguel Ferreira" w:date="2017-05-05T16:23:00Z">
            <w:rPr>
              <w:rFonts w:ascii="Calibri" w:eastAsia="Times New Roman" w:hAnsi="Calibri" w:cs="Times New Roman"/>
              <w:color w:val="000000"/>
              <w:kern w:val="0"/>
              <w:sz w:val="22"/>
              <w:szCs w:val="22"/>
              <w:lang w:val="en-US" w:eastAsia="de-DE" w:bidi="ar-SA"/>
            </w:rPr>
          </w:rPrChange>
        </w:rPr>
        <w:t xml:space="preserve">The parent AIP which is referenced by child AIPs must have a structural map listing all child AIPs. </w:t>
      </w:r>
      <w:r w:rsidR="004B1CA7" w:rsidRPr="001C5B1D">
        <w:rPr>
          <w:rFonts w:ascii="Calibri" w:eastAsia="Times New Roman" w:hAnsi="Calibri" w:cs="Times New Roman"/>
          <w:color w:val="000000"/>
          <w:kern w:val="0"/>
          <w:sz w:val="22"/>
          <w:szCs w:val="22"/>
          <w:lang w:eastAsia="de-DE" w:bidi="ar-SA"/>
          <w:rPrChange w:id="2483"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4B1CA7" w:rsidRPr="001C5B1D">
        <w:rPr>
          <w:rFonts w:ascii="Calibri" w:eastAsia="Times New Roman" w:hAnsi="Calibri" w:cs="Times New Roman"/>
          <w:color w:val="000000"/>
          <w:kern w:val="0"/>
          <w:sz w:val="22"/>
          <w:szCs w:val="22"/>
          <w:lang w:eastAsia="de-DE" w:bidi="ar-SA"/>
          <w:rPrChange w:id="2484"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_Ref440446197 \h  \* MERGEFORMAT </w:instrText>
      </w:r>
      <w:r w:rsidR="004B1CA7" w:rsidRPr="001C5B1D">
        <w:rPr>
          <w:rFonts w:ascii="Calibri" w:eastAsia="Times New Roman" w:hAnsi="Calibri" w:cs="Times New Roman"/>
          <w:color w:val="000000"/>
          <w:kern w:val="0"/>
          <w:sz w:val="22"/>
          <w:szCs w:val="22"/>
          <w:lang w:eastAsia="de-DE" w:bidi="ar-SA"/>
          <w:rPrChange w:id="2485" w:author="Miguel Ferreira" w:date="2017-05-05T16:23:00Z">
            <w:rPr>
              <w:rFonts w:ascii="Calibri" w:eastAsia="Times New Roman" w:hAnsi="Calibri" w:cs="Times New Roman"/>
              <w:color w:val="000000"/>
              <w:kern w:val="0"/>
              <w:sz w:val="22"/>
              <w:szCs w:val="22"/>
              <w:lang w:eastAsia="de-DE" w:bidi="ar-SA"/>
            </w:rPr>
          </w:rPrChange>
        </w:rPr>
      </w:r>
      <w:r w:rsidR="004B1CA7" w:rsidRPr="001C5B1D">
        <w:rPr>
          <w:rFonts w:ascii="Calibri" w:eastAsia="Times New Roman" w:hAnsi="Calibri" w:cs="Times New Roman"/>
          <w:color w:val="000000"/>
          <w:kern w:val="0"/>
          <w:sz w:val="22"/>
          <w:szCs w:val="22"/>
          <w:lang w:eastAsia="de-DE" w:bidi="ar-SA"/>
          <w:rPrChange w:id="2486"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9</w:t>
      </w:r>
      <w:r w:rsidR="004B1CA7" w:rsidRPr="001C5B1D">
        <w:rPr>
          <w:rFonts w:ascii="Calibri" w:eastAsia="Times New Roman" w:hAnsi="Calibri" w:cs="Times New Roman"/>
          <w:color w:val="000000"/>
          <w:kern w:val="0"/>
          <w:sz w:val="22"/>
          <w:szCs w:val="22"/>
          <w:lang w:eastAsia="de-DE" w:bidi="ar-SA"/>
          <w:rPrChange w:id="2487"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488" w:author="Miguel Ferreira" w:date="2017-05-05T16:23:00Z">
            <w:rPr>
              <w:rFonts w:ascii="Calibri" w:eastAsia="Times New Roman" w:hAnsi="Calibri" w:cs="Times New Roman"/>
              <w:color w:val="000000"/>
              <w:kern w:val="0"/>
              <w:sz w:val="22"/>
              <w:szCs w:val="22"/>
              <w:lang w:val="en-US" w:eastAsia="de-DE" w:bidi="ar-SA"/>
            </w:rPr>
          </w:rPrChange>
        </w:rPr>
        <w:t xml:space="preserve"> shows the structural map of a parent AIP listing four child AIPs.</w:t>
      </w:r>
    </w:p>
    <w:p w14:paraId="7863F148" w14:textId="77777777" w:rsidR="00C40065" w:rsidRPr="005C59C8" w:rsidRDefault="00C40065" w:rsidP="00C40065">
      <w:pPr>
        <w:keepNext/>
        <w:widowControl/>
        <w:suppressAutoHyphens w:val="0"/>
        <w:autoSpaceDN/>
        <w:spacing w:before="220"/>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7A2F84EF" wp14:editId="0C0BAB2E">
                <wp:extent cx="6120130" cy="523240"/>
                <wp:effectExtent l="0" t="0" r="13970" b="10160"/>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50018F30" w14:textId="77777777" w:rsidR="00C95031" w:rsidRDefault="00C95031" w:rsidP="00C40065">
                            <w:pPr>
                              <w:widowControl/>
                              <w:suppressAutoHyphens w:val="0"/>
                              <w:autoSpaceDN/>
                              <w:textAlignment w:val="auto"/>
                              <w:rPr>
                                <w:rFonts w:ascii="Consolas" w:eastAsia="Consolas" w:hAnsi="Consolas" w:cs="Consolas"/>
                                <w:color w:val="000088"/>
                                <w:kern w:val="0"/>
                                <w:sz w:val="18"/>
                                <w:szCs w:val="18"/>
                                <w:lang w:val="en-US" w:eastAsia="de-DE" w:bidi="ar-SA"/>
                              </w:rPr>
                            </w:pPr>
                          </w:p>
                          <w:p w14:paraId="66DF16C7" w14:textId="77777777" w:rsidR="00C95031" w:rsidRDefault="00C95031" w:rsidP="00C40065">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&lt;structMap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"logical"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AIPs"</w:t>
                            </w:r>
                            <w:r w:rsidRPr="005F0B8C">
                              <w:rPr>
                                <w:rFonts w:ascii="Consolas" w:eastAsia="Consolas" w:hAnsi="Consolas" w:cs="Consolas"/>
                                <w:color w:val="000088"/>
                                <w:kern w:val="0"/>
                                <w:sz w:val="18"/>
                                <w:szCs w:val="18"/>
                                <w:lang w:val="en-US" w:eastAsia="de-DE" w:bidi="ar-SA"/>
                              </w:rPr>
                              <w:t>&gt;</w:t>
                            </w:r>
                          </w:p>
                          <w:p w14:paraId="1779B12E" w14:textId="28799042" w:rsidR="00C95031" w:rsidRDefault="00C95031" w:rsidP="00C40065">
                            <w:pPr>
                              <w:rPr>
                                <w:rFonts w:ascii="Consolas" w:eastAsia="Consolas" w:hAnsi="Consolas" w:cs="Consolas"/>
                                <w:color w:val="000088"/>
                                <w:kern w:val="0"/>
                                <w:sz w:val="18"/>
                                <w:szCs w:val="18"/>
                                <w:lang w:val="en-US" w:eastAsia="de-DE" w:bidi="ar-SA"/>
                              </w:rPr>
                            </w:pPr>
                            <w:r>
                              <w:rPr>
                                <w:rFonts w:ascii="Consolas" w:eastAsia="Consolas" w:hAnsi="Consolas" w:cs="Consolas"/>
                                <w:color w:val="000088"/>
                                <w:kern w:val="0"/>
                                <w:sz w:val="18"/>
                                <w:szCs w:val="18"/>
                                <w:lang w:val="en-US" w:eastAsia="de-DE" w:bidi="ar-SA"/>
                              </w:rPr>
                              <w:t xml:space="preserve">    &lt;div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Pr>
                                <w:rFonts w:ascii="Consolas" w:eastAsia="Consolas" w:hAnsi="Consolas" w:cs="Consolas"/>
                                <w:color w:val="008800"/>
                                <w:kern w:val="0"/>
                                <w:sz w:val="18"/>
                                <w:szCs w:val="18"/>
                                <w:lang w:val="en-US" w:eastAsia="de-DE" w:bidi="ar-SA"/>
                              </w:rPr>
                              <w:t xml:space="preserve">"child </w:t>
                            </w:r>
                            <w:r w:rsidRPr="005F0B8C">
                              <w:rPr>
                                <w:rFonts w:ascii="Consolas" w:eastAsia="Consolas" w:hAnsi="Consolas" w:cs="Consolas"/>
                                <w:color w:val="008800"/>
                                <w:kern w:val="0"/>
                                <w:sz w:val="18"/>
                                <w:szCs w:val="18"/>
                                <w:lang w:val="en-US" w:eastAsia="de-DE" w:bidi="ar-SA"/>
                              </w:rPr>
                              <w:t>AIP</w:t>
                            </w:r>
                            <w:r>
                              <w:rPr>
                                <w:rFonts w:ascii="Consolas" w:eastAsia="Consolas" w:hAnsi="Consolas" w:cs="Consolas"/>
                                <w:color w:val="008800"/>
                                <w:kern w:val="0"/>
                                <w:sz w:val="18"/>
                                <w:szCs w:val="18"/>
                                <w:lang w:val="en-US" w:eastAsia="de-DE" w:bidi="ar-SA"/>
                              </w:rPr>
                              <w:t>s</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&lt;mptr</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cea73348-741d-4594-ab8f-0b9e652c1099"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xlink:title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"IDd98e416f-55a7-4237-8d45-59c22d221669"</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&lt;mptr</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cea73348-741d-4594-ab8f-0b9e652c1099"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xlink:title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"ID70f8ec28-23f1-4364-9163-b3e99165b6e6"</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&lt;mptr</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3218729b-c93c-4daa-ad3c-acb92ab59cee"</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xlink:title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"ID77373d7f-e241-481b-bf89-675335beb049"</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 xml:space="preserve"> &lt;mptr</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cea73348-741d-4594-ab8f-0b9e652c1099"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xlink:title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"ID3f0cc05c-f27d-499d-a6fd-63bdfed13cb0"</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p>
                          <w:p w14:paraId="328EDFDE" w14:textId="77777777" w:rsidR="00C95031" w:rsidRDefault="00C95031" w:rsidP="00C40065">
                            <w:pPr>
                              <w:rPr>
                                <w:rFonts w:ascii="Consolas" w:eastAsia="Consolas" w:hAnsi="Consolas" w:cs="Consolas"/>
                                <w:color w:val="000088"/>
                                <w:kern w:val="0"/>
                                <w:sz w:val="18"/>
                                <w:szCs w:val="18"/>
                                <w:lang w:val="en-US" w:eastAsia="de-DE" w:bidi="ar-SA"/>
                              </w:rPr>
                            </w:pPr>
                            <w:r>
                              <w:rPr>
                                <w:rFonts w:ascii="Consolas" w:eastAsia="Consolas" w:hAnsi="Consolas" w:cs="Consolas"/>
                                <w:color w:val="000088"/>
                                <w:kern w:val="0"/>
                                <w:sz w:val="18"/>
                                <w:szCs w:val="18"/>
                                <w:lang w:val="en-US" w:eastAsia="de-DE" w:bidi="ar-SA"/>
                              </w:rPr>
                              <w:t xml:space="preserve">    &lt;/div&gt;</w:t>
                            </w:r>
                            <w:r w:rsidRPr="005F0B8C">
                              <w:rPr>
                                <w:rFonts w:ascii="Consolas" w:eastAsia="Consolas" w:hAnsi="Consolas" w:cs="Consolas"/>
                                <w:color w:val="000088"/>
                                <w:kern w:val="0"/>
                                <w:sz w:val="18"/>
                                <w:szCs w:val="18"/>
                                <w:lang w:val="en-US" w:eastAsia="de-DE" w:bidi="ar-SA"/>
                              </w:rPr>
                              <w:br/>
                              <w:t>&lt;/structMap&gt;</w:t>
                            </w:r>
                          </w:p>
                          <w:p w14:paraId="2E2F1D4B" w14:textId="77777777" w:rsidR="00C95031" w:rsidRPr="006D2773" w:rsidRDefault="00C95031"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7A2F84EF" id="_x0000_s1034"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">
                <v:textbox style="mso-fit-shape-to-text:t">
                  <w:txbxContent>
                    <w:p w14:paraId="50018F30" w14:textId="77777777" w:rsidR="00C95031" w:rsidRDefault="00C95031" w:rsidP="00C40065">
                      <w:pPr>
                        <w:widowControl/>
                        <w:suppressAutoHyphens w:val="0"/>
                        <w:autoSpaceDN/>
                        <w:textAlignment w:val="auto"/>
                        <w:rPr>
                          <w:rFonts w:ascii="Consolas" w:eastAsia="Consolas" w:hAnsi="Consolas" w:cs="Consolas"/>
                          <w:color w:val="000088"/>
                          <w:kern w:val="0"/>
                          <w:sz w:val="18"/>
                          <w:szCs w:val="18"/>
                          <w:lang w:val="en-US" w:eastAsia="de-DE" w:bidi="ar-SA"/>
                        </w:rPr>
                      </w:pPr>
                    </w:p>
                    <w:p w14:paraId="66DF16C7" w14:textId="77777777" w:rsidR="00C95031" w:rsidRDefault="00C95031" w:rsidP="00C40065">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&lt;structMap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"logical"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AIPs"</w:t>
                      </w:r>
                      <w:r w:rsidRPr="005F0B8C">
                        <w:rPr>
                          <w:rFonts w:ascii="Consolas" w:eastAsia="Consolas" w:hAnsi="Consolas" w:cs="Consolas"/>
                          <w:color w:val="000088"/>
                          <w:kern w:val="0"/>
                          <w:sz w:val="18"/>
                          <w:szCs w:val="18"/>
                          <w:lang w:val="en-US" w:eastAsia="de-DE" w:bidi="ar-SA"/>
                        </w:rPr>
                        <w:t>&gt;</w:t>
                      </w:r>
                    </w:p>
                    <w:p w14:paraId="1779B12E" w14:textId="28799042" w:rsidR="00C95031" w:rsidRDefault="00C95031" w:rsidP="00C40065">
                      <w:pPr>
                        <w:rPr>
                          <w:rFonts w:ascii="Consolas" w:eastAsia="Consolas" w:hAnsi="Consolas" w:cs="Consolas"/>
                          <w:color w:val="000088"/>
                          <w:kern w:val="0"/>
                          <w:sz w:val="18"/>
                          <w:szCs w:val="18"/>
                          <w:lang w:val="en-US" w:eastAsia="de-DE" w:bidi="ar-SA"/>
                        </w:rPr>
                      </w:pPr>
                      <w:r>
                        <w:rPr>
                          <w:rFonts w:ascii="Consolas" w:eastAsia="Consolas" w:hAnsi="Consolas" w:cs="Consolas"/>
                          <w:color w:val="000088"/>
                          <w:kern w:val="0"/>
                          <w:sz w:val="18"/>
                          <w:szCs w:val="18"/>
                          <w:lang w:val="en-US" w:eastAsia="de-DE" w:bidi="ar-SA"/>
                        </w:rPr>
                        <w:t xml:space="preserve">    &lt;div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Pr>
                          <w:rFonts w:ascii="Consolas" w:eastAsia="Consolas" w:hAnsi="Consolas" w:cs="Consolas"/>
                          <w:color w:val="008800"/>
                          <w:kern w:val="0"/>
                          <w:sz w:val="18"/>
                          <w:szCs w:val="18"/>
                          <w:lang w:val="en-US" w:eastAsia="de-DE" w:bidi="ar-SA"/>
                        </w:rPr>
                        <w:t xml:space="preserve">"child </w:t>
                      </w:r>
                      <w:r w:rsidRPr="005F0B8C">
                        <w:rPr>
                          <w:rFonts w:ascii="Consolas" w:eastAsia="Consolas" w:hAnsi="Consolas" w:cs="Consolas"/>
                          <w:color w:val="008800"/>
                          <w:kern w:val="0"/>
                          <w:sz w:val="18"/>
                          <w:szCs w:val="18"/>
                          <w:lang w:val="en-US" w:eastAsia="de-DE" w:bidi="ar-SA"/>
                        </w:rPr>
                        <w:t>AIP</w:t>
                      </w:r>
                      <w:r>
                        <w:rPr>
                          <w:rFonts w:ascii="Consolas" w:eastAsia="Consolas" w:hAnsi="Consolas" w:cs="Consolas"/>
                          <w:color w:val="008800"/>
                          <w:kern w:val="0"/>
                          <w:sz w:val="18"/>
                          <w:szCs w:val="18"/>
                          <w:lang w:val="en-US" w:eastAsia="de-DE" w:bidi="ar-SA"/>
                        </w:rPr>
                        <w:t>s</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&lt;mptr</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cea73348-741d-4594-ab8f-0b9e652c1099"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xlink:title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"IDd98e416f-55a7-4237-8d45-59c22d221669"</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&lt;mptr</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cea73348-741d-4594-ab8f-0b9e652c1099"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xlink:title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"ID70f8ec28-23f1-4364-9163-b3e99165b6e6"</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&lt;mptr</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3218729b-c93c-4daa-ad3c-acb92ab59cee"</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xlink:title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"ID77373d7f-e241-481b-bf89-675335beb049"</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 xml:space="preserve"> &lt;mptr</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cea73348-741d-4594-ab8f-0b9e652c1099"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xlink:title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"ID3f0cc05c-f27d-499d-a6fd-63bdfed13cb0"</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p>
                    <w:p w14:paraId="328EDFDE" w14:textId="77777777" w:rsidR="00C95031" w:rsidRDefault="00C95031" w:rsidP="00C40065">
                      <w:pPr>
                        <w:rPr>
                          <w:rFonts w:ascii="Consolas" w:eastAsia="Consolas" w:hAnsi="Consolas" w:cs="Consolas"/>
                          <w:color w:val="000088"/>
                          <w:kern w:val="0"/>
                          <w:sz w:val="18"/>
                          <w:szCs w:val="18"/>
                          <w:lang w:val="en-US" w:eastAsia="de-DE" w:bidi="ar-SA"/>
                        </w:rPr>
                      </w:pPr>
                      <w:r>
                        <w:rPr>
                          <w:rFonts w:ascii="Consolas" w:eastAsia="Consolas" w:hAnsi="Consolas" w:cs="Consolas"/>
                          <w:color w:val="000088"/>
                          <w:kern w:val="0"/>
                          <w:sz w:val="18"/>
                          <w:szCs w:val="18"/>
                          <w:lang w:val="en-US" w:eastAsia="de-DE" w:bidi="ar-SA"/>
                        </w:rPr>
                        <w:t xml:space="preserve">    &lt;/div&gt;</w:t>
                      </w:r>
                      <w:r w:rsidRPr="005F0B8C">
                        <w:rPr>
                          <w:rFonts w:ascii="Consolas" w:eastAsia="Consolas" w:hAnsi="Consolas" w:cs="Consolas"/>
                          <w:color w:val="000088"/>
                          <w:kern w:val="0"/>
                          <w:sz w:val="18"/>
                          <w:szCs w:val="18"/>
                          <w:lang w:val="en-US" w:eastAsia="de-DE" w:bidi="ar-SA"/>
                        </w:rPr>
                        <w:br/>
                        <w:t>&lt;/structMap&gt;</w:t>
                      </w:r>
                    </w:p>
                    <w:p w14:paraId="2E2F1D4B" w14:textId="77777777" w:rsidR="00C95031" w:rsidRPr="006D2773" w:rsidRDefault="00C95031" w:rsidP="00C40065">
                      <w:pPr>
                        <w:rPr>
                          <w:lang w:val="en-US"/>
                        </w:rPr>
                      </w:pPr>
                    </w:p>
                  </w:txbxContent>
                </v:textbox>
                <w10:anchorlock/>
              </v:shape>
            </w:pict>
          </mc:Fallback>
        </mc:AlternateContent>
      </w:r>
    </w:p>
    <w:p w14:paraId="2D2C5FC1" w14:textId="77777777" w:rsidR="00C40065" w:rsidRPr="005C59C8" w:rsidRDefault="00C40065" w:rsidP="00C40065">
      <w:pPr>
        <w:pStyle w:val="Beschriftung"/>
      </w:pPr>
      <w:bookmarkStart w:id="2489" w:name="_Ref440446197"/>
      <w:bookmarkStart w:id="2490" w:name="_Toc481759288"/>
      <w:r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9</w:t>
      </w:r>
      <w:r w:rsidR="00D7592C">
        <w:rPr>
          <w:noProof/>
        </w:rPr>
        <w:fldChar w:fldCharType="end"/>
      </w:r>
      <w:bookmarkEnd w:id="2489"/>
      <w:r w:rsidRPr="005C59C8">
        <w:t>: Using a structMap to reference the parent AIP</w:t>
      </w:r>
      <w:bookmarkEnd w:id="2490"/>
    </w:p>
    <w:p w14:paraId="1A6227B0" w14:textId="77777777" w:rsidR="005F0B8C" w:rsidRPr="001C5B1D" w:rsidRDefault="005F0B8C" w:rsidP="008A49C1">
      <w:pPr>
        <w:pStyle w:val="berschrift3"/>
        <w:rPr>
          <w:lang w:eastAsia="de-DE" w:bidi="ar-SA"/>
          <w:rPrChange w:id="2491" w:author="Miguel Ferreira" w:date="2017-05-05T16:23:00Z">
            <w:rPr>
              <w:lang w:val="en-US" w:eastAsia="de-DE" w:bidi="ar-SA"/>
            </w:rPr>
          </w:rPrChange>
        </w:rPr>
      </w:pPr>
      <w:bookmarkStart w:id="2492" w:name="h.26in1rg" w:colFirst="0" w:colLast="0"/>
      <w:bookmarkStart w:id="2493" w:name="_Toc500838079"/>
      <w:bookmarkEnd w:id="2492"/>
      <w:r w:rsidRPr="001C5B1D">
        <w:rPr>
          <w:lang w:eastAsia="de-DE" w:bidi="ar-SA"/>
          <w:rPrChange w:id="2494" w:author="Miguel Ferreira" w:date="2017-05-05T16:23:00Z">
            <w:rPr>
              <w:lang w:val="en-US" w:eastAsia="de-DE" w:bidi="ar-SA"/>
            </w:rPr>
          </w:rPrChange>
        </w:rPr>
        <w:lastRenderedPageBreak/>
        <w:t>Preservation metadata</w:t>
      </w:r>
      <w:bookmarkEnd w:id="2493"/>
    </w:p>
    <w:p w14:paraId="429943BC" w14:textId="21202C75" w:rsidR="005F0B8C" w:rsidRPr="001C5B1D" w:rsidRDefault="005F0B8C" w:rsidP="00AC70D0">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495"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496" w:author="Miguel Ferreira" w:date="2017-05-05T16:23:00Z">
            <w:rPr>
              <w:rFonts w:ascii="Calibri" w:eastAsia="Times New Roman" w:hAnsi="Calibri" w:cs="Times New Roman"/>
              <w:color w:val="000000"/>
              <w:kern w:val="0"/>
              <w:sz w:val="22"/>
              <w:szCs w:val="22"/>
              <w:lang w:val="en-US" w:eastAsia="de-DE" w:bidi="ar-SA"/>
            </w:rPr>
          </w:rPrChange>
        </w:rPr>
        <w:t xml:space="preserve">As already mentioned, PREMIS (version </w:t>
      </w:r>
      <w:r w:rsidR="006237EA" w:rsidRPr="001C5B1D">
        <w:rPr>
          <w:rFonts w:ascii="Calibri" w:eastAsia="Times New Roman" w:hAnsi="Calibri" w:cs="Times New Roman"/>
          <w:color w:val="000000"/>
          <w:kern w:val="0"/>
          <w:sz w:val="22"/>
          <w:szCs w:val="22"/>
          <w:lang w:eastAsia="de-DE" w:bidi="ar-SA"/>
          <w:rPrChange w:id="2497" w:author="Miguel Ferreira" w:date="2017-05-05T16:23:00Z">
            <w:rPr>
              <w:rFonts w:ascii="Calibri" w:eastAsia="Times New Roman" w:hAnsi="Calibri" w:cs="Times New Roman"/>
              <w:color w:val="000000"/>
              <w:kern w:val="0"/>
              <w:sz w:val="22"/>
              <w:szCs w:val="22"/>
              <w:lang w:val="en-US" w:eastAsia="de-DE" w:bidi="ar-SA"/>
            </w:rPr>
          </w:rPrChange>
        </w:rPr>
        <w:t>3</w:t>
      </w:r>
      <w:r w:rsidRPr="001C5B1D">
        <w:rPr>
          <w:rFonts w:ascii="Calibri" w:eastAsia="Times New Roman" w:hAnsi="Calibri" w:cs="Times New Roman"/>
          <w:color w:val="000000"/>
          <w:kern w:val="0"/>
          <w:sz w:val="22"/>
          <w:szCs w:val="22"/>
          <w:vertAlign w:val="superscript"/>
          <w:lang w:eastAsia="de-DE" w:bidi="ar-SA"/>
          <w:rPrChange w:id="2498"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42"/>
      </w:r>
      <w:r w:rsidRPr="001C5B1D">
        <w:rPr>
          <w:rFonts w:ascii="Calibri" w:eastAsia="Times New Roman" w:hAnsi="Calibri" w:cs="Times New Roman"/>
          <w:color w:val="000000"/>
          <w:kern w:val="0"/>
          <w:sz w:val="22"/>
          <w:szCs w:val="22"/>
          <w:lang w:eastAsia="de-DE" w:bidi="ar-SA"/>
          <w:rPrChange w:id="2499" w:author="Miguel Ferreira" w:date="2017-05-05T16:23:00Z">
            <w:rPr>
              <w:rFonts w:ascii="Calibri" w:eastAsia="Times New Roman" w:hAnsi="Calibri" w:cs="Times New Roman"/>
              <w:color w:val="000000"/>
              <w:kern w:val="0"/>
              <w:sz w:val="22"/>
              <w:szCs w:val="22"/>
              <w:lang w:val="en-US" w:eastAsia="de-DE" w:bidi="ar-SA"/>
            </w:rPr>
          </w:rPrChange>
        </w:rPr>
        <w:t>) is used to describe technical metadata of digital objects, rights metadata to define the rights status in relation to specific agents or for specific objects, and to record events that are relevant regarding the digital provenance of digital objects.</w:t>
      </w:r>
    </w:p>
    <w:p w14:paraId="0CC85100" w14:textId="7B5927E5" w:rsidR="005F0B8C" w:rsidRPr="001C5B1D" w:rsidRDefault="005F0B8C" w:rsidP="00AC70D0">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500"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501" w:author="Miguel Ferreira" w:date="2017-05-05T16:23:00Z">
            <w:rPr>
              <w:rFonts w:ascii="Calibri" w:eastAsia="Times New Roman" w:hAnsi="Calibri" w:cs="Times New Roman"/>
              <w:color w:val="000000"/>
              <w:kern w:val="0"/>
              <w:sz w:val="22"/>
              <w:szCs w:val="22"/>
              <w:lang w:val="en-US" w:eastAsia="de-DE" w:bidi="ar-SA"/>
            </w:rPr>
          </w:rPrChange>
        </w:rPr>
        <w:t>In the following</w:t>
      </w:r>
      <w:ins w:id="2502" w:author="Miguel Ferreira" w:date="2017-05-05T16:16:00Z">
        <w:r w:rsidR="00561D87" w:rsidRPr="001C5B1D">
          <w:rPr>
            <w:rFonts w:ascii="Calibri" w:eastAsia="Times New Roman" w:hAnsi="Calibri" w:cs="Times New Roman"/>
            <w:color w:val="000000"/>
            <w:kern w:val="0"/>
            <w:sz w:val="22"/>
            <w:szCs w:val="22"/>
            <w:lang w:eastAsia="de-DE" w:bidi="ar-SA"/>
            <w:rPrChange w:id="2503" w:author="Miguel Ferreira" w:date="2017-05-05T16:23:00Z">
              <w:rPr>
                <w:rFonts w:ascii="Calibri" w:eastAsia="Times New Roman" w:hAnsi="Calibri" w:cs="Times New Roman"/>
                <w:color w:val="000000"/>
                <w:kern w:val="0"/>
                <w:sz w:val="22"/>
                <w:szCs w:val="22"/>
                <w:lang w:val="en-US" w:eastAsia="de-DE" w:bidi="ar-SA"/>
              </w:rPr>
            </w:rPrChange>
          </w:rPr>
          <w:t xml:space="preserve"> sections</w:t>
        </w:r>
      </w:ins>
      <w:r w:rsidRPr="001C5B1D">
        <w:rPr>
          <w:rFonts w:ascii="Calibri" w:eastAsia="Times New Roman" w:hAnsi="Calibri" w:cs="Times New Roman"/>
          <w:color w:val="000000"/>
          <w:kern w:val="0"/>
          <w:sz w:val="22"/>
          <w:szCs w:val="22"/>
          <w:lang w:eastAsia="de-DE" w:bidi="ar-SA"/>
          <w:rPrChange w:id="2504" w:author="Miguel Ferreira" w:date="2017-05-05T16:23:00Z">
            <w:rPr>
              <w:rFonts w:ascii="Calibri" w:eastAsia="Times New Roman" w:hAnsi="Calibri" w:cs="Times New Roman"/>
              <w:color w:val="000000"/>
              <w:kern w:val="0"/>
              <w:sz w:val="22"/>
              <w:szCs w:val="22"/>
              <w:lang w:val="en-US" w:eastAsia="de-DE" w:bidi="ar-SA"/>
            </w:rPr>
          </w:rPrChange>
        </w:rPr>
        <w:t>, the PREMIS format and the way that it relates to the METS elements is described in detail. NOTE: in the listings showing PREMIS code parts, the prefix "premis" is omitted (default namespace is the PREMIS namespace</w:t>
      </w:r>
      <w:r w:rsidRPr="001C5B1D">
        <w:rPr>
          <w:rFonts w:ascii="Calibri" w:eastAsia="Times New Roman" w:hAnsi="Calibri" w:cs="Times New Roman"/>
          <w:color w:val="000000"/>
          <w:kern w:val="0"/>
          <w:sz w:val="22"/>
          <w:szCs w:val="22"/>
          <w:vertAlign w:val="superscript"/>
          <w:lang w:eastAsia="de-DE" w:bidi="ar-SA"/>
          <w:rPrChange w:id="2505"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43"/>
      </w:r>
      <w:r w:rsidRPr="001C5B1D">
        <w:rPr>
          <w:rFonts w:ascii="Calibri" w:eastAsia="Times New Roman" w:hAnsi="Calibri" w:cs="Times New Roman"/>
          <w:color w:val="000000"/>
          <w:kern w:val="0"/>
          <w:sz w:val="22"/>
          <w:szCs w:val="22"/>
          <w:lang w:eastAsia="de-DE" w:bidi="ar-SA"/>
          <w:rPrChange w:id="2506" w:author="Miguel Ferreira" w:date="2017-05-05T16:23:00Z">
            <w:rPr>
              <w:rFonts w:ascii="Calibri" w:eastAsia="Times New Roman" w:hAnsi="Calibri" w:cs="Times New Roman"/>
              <w:color w:val="000000"/>
              <w:kern w:val="0"/>
              <w:sz w:val="22"/>
              <w:szCs w:val="22"/>
              <w:lang w:val="en-US" w:eastAsia="de-DE" w:bidi="ar-SA"/>
            </w:rPr>
          </w:rPrChange>
        </w:rPr>
        <w:t>) while the "mets" prefix is explicitly added if a relation to the METS file is explained.</w:t>
      </w:r>
    </w:p>
    <w:p w14:paraId="7BD82E56" w14:textId="77777777" w:rsidR="005F0B8C" w:rsidRPr="001C5B1D" w:rsidRDefault="005F0B8C" w:rsidP="008A49C1">
      <w:pPr>
        <w:pStyle w:val="berschrift4"/>
        <w:rPr>
          <w:lang w:eastAsia="de-DE" w:bidi="ar-SA"/>
          <w:rPrChange w:id="2507" w:author="Miguel Ferreira" w:date="2017-05-05T16:23:00Z">
            <w:rPr>
              <w:lang w:val="en-US" w:eastAsia="de-DE" w:bidi="ar-SA"/>
            </w:rPr>
          </w:rPrChange>
        </w:rPr>
      </w:pPr>
      <w:bookmarkStart w:id="2508" w:name="h.npp534aekioo" w:colFirst="0" w:colLast="0"/>
      <w:bookmarkEnd w:id="2508"/>
      <w:r w:rsidRPr="001C5B1D">
        <w:rPr>
          <w:lang w:eastAsia="de-DE" w:bidi="ar-SA"/>
          <w:rPrChange w:id="2509" w:author="Miguel Ferreira" w:date="2017-05-05T16:23:00Z">
            <w:rPr>
              <w:lang w:val="en-US" w:eastAsia="de-DE" w:bidi="ar-SA"/>
            </w:rPr>
          </w:rPrChange>
        </w:rPr>
        <w:t>Vocabulary</w:t>
      </w:r>
    </w:p>
    <w:p w14:paraId="2F768211" w14:textId="68DD17BE" w:rsidR="005F0B8C" w:rsidRPr="001C5B1D" w:rsidRDefault="005F0B8C" w:rsidP="00AC70D0">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510"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511" w:author="Miguel Ferreira" w:date="2017-05-05T16:23:00Z">
            <w:rPr>
              <w:rFonts w:ascii="Calibri" w:eastAsia="Times New Roman" w:hAnsi="Calibri" w:cs="Times New Roman"/>
              <w:color w:val="000000"/>
              <w:kern w:val="0"/>
              <w:sz w:val="22"/>
              <w:szCs w:val="22"/>
              <w:lang w:val="en-US" w:eastAsia="de-DE" w:bidi="ar-SA"/>
            </w:rPr>
          </w:rPrChange>
        </w:rPr>
        <w:t xml:space="preserve">The definition of a vocabulary for PREMIS is an ongoing process, therefore E-ARK does not define an exhaustive list of </w:t>
      </w:r>
      <w:r w:rsidR="00EA1F60" w:rsidRPr="001C5B1D">
        <w:rPr>
          <w:rFonts w:ascii="Calibri" w:eastAsia="Times New Roman" w:hAnsi="Calibri" w:cs="Times New Roman"/>
          <w:color w:val="000000"/>
          <w:kern w:val="0"/>
          <w:sz w:val="22"/>
          <w:szCs w:val="22"/>
          <w:lang w:eastAsia="de-DE" w:bidi="ar-SA"/>
          <w:rPrChange w:id="2512" w:author="Miguel Ferreira" w:date="2017-05-05T16:23:00Z">
            <w:rPr>
              <w:rFonts w:ascii="Calibri" w:eastAsia="Times New Roman" w:hAnsi="Calibri" w:cs="Times New Roman"/>
              <w:color w:val="000000"/>
              <w:kern w:val="0"/>
              <w:sz w:val="22"/>
              <w:szCs w:val="22"/>
              <w:lang w:val="en-US" w:eastAsia="de-DE" w:bidi="ar-SA"/>
            </w:rPr>
          </w:rPrChange>
        </w:rPr>
        <w:t xml:space="preserve">vocabularies </w:t>
      </w:r>
      <w:r w:rsidRPr="001C5B1D">
        <w:rPr>
          <w:rFonts w:ascii="Calibri" w:eastAsia="Times New Roman" w:hAnsi="Calibri" w:cs="Times New Roman"/>
          <w:color w:val="000000"/>
          <w:kern w:val="0"/>
          <w:sz w:val="22"/>
          <w:szCs w:val="22"/>
          <w:lang w:eastAsia="de-DE" w:bidi="ar-SA"/>
          <w:rPrChange w:id="2513" w:author="Miguel Ferreira" w:date="2017-05-05T16:23:00Z">
            <w:rPr>
              <w:rFonts w:ascii="Calibri" w:eastAsia="Times New Roman" w:hAnsi="Calibri" w:cs="Times New Roman"/>
              <w:color w:val="000000"/>
              <w:kern w:val="0"/>
              <w:sz w:val="22"/>
              <w:szCs w:val="22"/>
              <w:lang w:val="en-US" w:eastAsia="de-DE" w:bidi="ar-SA"/>
            </w:rPr>
          </w:rPrChange>
        </w:rPr>
        <w:t xml:space="preserve">that </w:t>
      </w:r>
      <w:r w:rsidR="00EA1F60" w:rsidRPr="001C5B1D">
        <w:rPr>
          <w:rFonts w:ascii="Calibri" w:eastAsia="Times New Roman" w:hAnsi="Calibri" w:cs="Times New Roman"/>
          <w:color w:val="000000"/>
          <w:kern w:val="0"/>
          <w:sz w:val="22"/>
          <w:szCs w:val="22"/>
          <w:lang w:eastAsia="de-DE" w:bidi="ar-SA"/>
          <w:rPrChange w:id="2514" w:author="Miguel Ferreira" w:date="2017-05-05T16:23:00Z">
            <w:rPr>
              <w:rFonts w:ascii="Calibri" w:eastAsia="Times New Roman" w:hAnsi="Calibri" w:cs="Times New Roman"/>
              <w:color w:val="000000"/>
              <w:kern w:val="0"/>
              <w:sz w:val="22"/>
              <w:szCs w:val="22"/>
              <w:lang w:val="en-US" w:eastAsia="de-DE" w:bidi="ar-SA"/>
            </w:rPr>
          </w:rPrChange>
        </w:rPr>
        <w:t xml:space="preserve">are </w:t>
      </w:r>
      <w:r w:rsidRPr="001C5B1D">
        <w:rPr>
          <w:rFonts w:ascii="Calibri" w:eastAsia="Times New Roman" w:hAnsi="Calibri" w:cs="Times New Roman"/>
          <w:color w:val="000000"/>
          <w:kern w:val="0"/>
          <w:sz w:val="22"/>
          <w:szCs w:val="22"/>
          <w:lang w:eastAsia="de-DE" w:bidi="ar-SA"/>
          <w:rPrChange w:id="2515" w:author="Miguel Ferreira" w:date="2017-05-05T16:23:00Z">
            <w:rPr>
              <w:rFonts w:ascii="Calibri" w:eastAsia="Times New Roman" w:hAnsi="Calibri" w:cs="Times New Roman"/>
              <w:color w:val="000000"/>
              <w:kern w:val="0"/>
              <w:sz w:val="22"/>
              <w:szCs w:val="22"/>
              <w:lang w:val="en-US" w:eastAsia="de-DE" w:bidi="ar-SA"/>
            </w:rPr>
          </w:rPrChange>
        </w:rPr>
        <w:t xml:space="preserve">to be used exclusively. </w:t>
      </w:r>
    </w:p>
    <w:p w14:paraId="7068A482" w14:textId="565AF988" w:rsidR="005F0B8C" w:rsidRPr="001C5B1D" w:rsidRDefault="005F0B8C" w:rsidP="00AC70D0">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516"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517" w:author="Miguel Ferreira" w:date="2017-05-05T16:23:00Z">
            <w:rPr>
              <w:rFonts w:ascii="Calibri" w:eastAsia="Times New Roman" w:hAnsi="Calibri" w:cs="Times New Roman"/>
              <w:color w:val="000000"/>
              <w:kern w:val="0"/>
              <w:sz w:val="22"/>
              <w:szCs w:val="22"/>
              <w:lang w:val="en-US" w:eastAsia="de-DE" w:bidi="ar-SA"/>
            </w:rPr>
          </w:rPrChange>
        </w:rPr>
        <w:t>The basis of the preservation vocabulary used in E-ARK is the preservation schemes provided by the Library of Congress</w:t>
      </w:r>
      <w:r w:rsidR="00AE7DEF" w:rsidRPr="001C5B1D">
        <w:rPr>
          <w:rFonts w:ascii="Calibri" w:eastAsia="Times New Roman" w:hAnsi="Calibri" w:cs="Times New Roman"/>
          <w:color w:val="000000"/>
          <w:kern w:val="0"/>
          <w:sz w:val="22"/>
          <w:szCs w:val="22"/>
          <w:lang w:eastAsia="de-DE" w:bidi="ar-SA"/>
          <w:rPrChange w:id="2518" w:author="Miguel Ferreira" w:date="2017-05-05T16:23:00Z">
            <w:rPr>
              <w:rFonts w:ascii="Calibri" w:eastAsia="Times New Roman" w:hAnsi="Calibri" w:cs="Times New Roman"/>
              <w:color w:val="000000"/>
              <w:kern w:val="0"/>
              <w:sz w:val="22"/>
              <w:szCs w:val="22"/>
              <w:lang w:val="en-US" w:eastAsia="de-DE" w:bidi="ar-SA"/>
            </w:rPr>
          </w:rPrChange>
        </w:rPr>
        <w:t xml:space="preserve"> (LoC)</w:t>
      </w:r>
      <w:r w:rsidRPr="001C5B1D">
        <w:rPr>
          <w:rFonts w:ascii="Calibri" w:eastAsia="Times New Roman" w:hAnsi="Calibri" w:cs="Times New Roman"/>
          <w:color w:val="000000"/>
          <w:kern w:val="0"/>
          <w:sz w:val="22"/>
          <w:szCs w:val="22"/>
          <w:lang w:eastAsia="de-DE" w:bidi="ar-SA"/>
          <w:rPrChange w:id="2519" w:author="Miguel Ferreira" w:date="2017-05-05T16:23:00Z">
            <w:rPr>
              <w:rFonts w:ascii="Calibri" w:eastAsia="Times New Roman" w:hAnsi="Calibri" w:cs="Times New Roman"/>
              <w:color w:val="000000"/>
              <w:kern w:val="0"/>
              <w:sz w:val="22"/>
              <w:szCs w:val="22"/>
              <w:lang w:val="en-US" w:eastAsia="de-DE" w:bidi="ar-SA"/>
            </w:rPr>
          </w:rPrChange>
        </w:rPr>
        <w:t>.</w:t>
      </w:r>
      <w:r w:rsidRPr="001C5B1D">
        <w:rPr>
          <w:rFonts w:ascii="Calibri" w:eastAsia="Times New Roman" w:hAnsi="Calibri" w:cs="Times New Roman"/>
          <w:color w:val="000000"/>
          <w:kern w:val="0"/>
          <w:sz w:val="22"/>
          <w:szCs w:val="22"/>
          <w:vertAlign w:val="superscript"/>
          <w:lang w:eastAsia="de-DE" w:bidi="ar-SA"/>
          <w:rPrChange w:id="2520"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44"/>
      </w:r>
      <w:r w:rsidRPr="001C5B1D">
        <w:rPr>
          <w:rFonts w:ascii="Calibri" w:eastAsia="Times New Roman" w:hAnsi="Calibri" w:cs="Times New Roman"/>
          <w:color w:val="000000"/>
          <w:kern w:val="0"/>
          <w:sz w:val="22"/>
          <w:szCs w:val="22"/>
          <w:lang w:eastAsia="de-DE" w:bidi="ar-SA"/>
          <w:rPrChange w:id="2521" w:author="Miguel Ferreira" w:date="2017-05-05T16:23:00Z">
            <w:rPr>
              <w:rFonts w:ascii="Calibri" w:eastAsia="Times New Roman" w:hAnsi="Calibri" w:cs="Times New Roman"/>
              <w:color w:val="000000"/>
              <w:kern w:val="0"/>
              <w:sz w:val="22"/>
              <w:szCs w:val="22"/>
              <w:lang w:val="en-US" w:eastAsia="de-DE" w:bidi="ar-SA"/>
            </w:rPr>
          </w:rPrChange>
        </w:rPr>
        <w:t xml:space="preserve"> Additionally, recent contributions by the PREMIS Implementers Group</w:t>
      </w:r>
      <w:r w:rsidR="00D46F48" w:rsidRPr="001C5B1D">
        <w:rPr>
          <w:rFonts w:ascii="Calibri" w:eastAsia="Times New Roman" w:hAnsi="Calibri" w:cs="Times New Roman"/>
          <w:color w:val="000000"/>
          <w:kern w:val="0"/>
          <w:sz w:val="22"/>
          <w:szCs w:val="22"/>
          <w:lang w:eastAsia="de-DE" w:bidi="ar-SA"/>
          <w:rPrChange w:id="2522" w:author="Miguel Ferreira" w:date="2017-05-05T16:23:00Z">
            <w:rPr>
              <w:rFonts w:ascii="Calibri" w:eastAsia="Times New Roman" w:hAnsi="Calibri" w:cs="Times New Roman"/>
              <w:color w:val="000000"/>
              <w:kern w:val="0"/>
              <w:sz w:val="22"/>
              <w:szCs w:val="22"/>
              <w:lang w:val="en-US" w:eastAsia="de-DE" w:bidi="ar-SA"/>
            </w:rPr>
          </w:rPrChange>
        </w:rPr>
        <w:t xml:space="preserve"> (which are still “work in progress”)</w:t>
      </w:r>
      <w:r w:rsidRPr="001C5B1D">
        <w:rPr>
          <w:rFonts w:ascii="Calibri" w:eastAsia="Times New Roman" w:hAnsi="Calibri" w:cs="Times New Roman"/>
          <w:color w:val="000000"/>
          <w:kern w:val="0"/>
          <w:sz w:val="22"/>
          <w:szCs w:val="22"/>
          <w:lang w:eastAsia="de-DE" w:bidi="ar-SA"/>
          <w:rPrChange w:id="2523" w:author="Miguel Ferreira" w:date="2017-05-05T16:23:00Z">
            <w:rPr>
              <w:rFonts w:ascii="Calibri" w:eastAsia="Times New Roman" w:hAnsi="Calibri" w:cs="Times New Roman"/>
              <w:color w:val="000000"/>
              <w:kern w:val="0"/>
              <w:sz w:val="22"/>
              <w:szCs w:val="22"/>
              <w:lang w:val="en-US" w:eastAsia="de-DE" w:bidi="ar-SA"/>
            </w:rPr>
          </w:rPrChange>
        </w:rPr>
        <w:t xml:space="preserve"> are taken into consideration.</w:t>
      </w:r>
      <w:r w:rsidRPr="001C5B1D">
        <w:rPr>
          <w:rFonts w:ascii="Calibri" w:eastAsia="Times New Roman" w:hAnsi="Calibri" w:cs="Times New Roman"/>
          <w:color w:val="000000"/>
          <w:kern w:val="0"/>
          <w:sz w:val="22"/>
          <w:szCs w:val="22"/>
          <w:vertAlign w:val="superscript"/>
          <w:lang w:eastAsia="de-DE" w:bidi="ar-SA"/>
          <w:rPrChange w:id="2524"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45"/>
      </w:r>
      <w:r w:rsidRPr="001C5B1D">
        <w:rPr>
          <w:rFonts w:ascii="Calibri" w:eastAsia="Times New Roman" w:hAnsi="Calibri" w:cs="Times New Roman"/>
          <w:color w:val="000000"/>
          <w:kern w:val="0"/>
          <w:sz w:val="22"/>
          <w:szCs w:val="22"/>
          <w:lang w:eastAsia="de-DE" w:bidi="ar-SA"/>
          <w:rPrChange w:id="2525" w:author="Miguel Ferreira" w:date="2017-05-05T16:23:00Z">
            <w:rPr>
              <w:rFonts w:ascii="Calibri" w:eastAsia="Times New Roman" w:hAnsi="Calibri" w:cs="Times New Roman"/>
              <w:color w:val="000000"/>
              <w:kern w:val="0"/>
              <w:sz w:val="22"/>
              <w:szCs w:val="22"/>
              <w:lang w:val="en-US" w:eastAsia="de-DE" w:bidi="ar-SA"/>
            </w:rPr>
          </w:rPrChange>
        </w:rPr>
        <w:t xml:space="preserve"> And, finally, there are contributions made by E-ARK project partners based on experience and best practices. </w:t>
      </w:r>
    </w:p>
    <w:p w14:paraId="797C035D" w14:textId="6CE47B29" w:rsidR="005F0B8C" w:rsidRPr="001C5B1D" w:rsidRDefault="005F0B8C" w:rsidP="00AC70D0">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526"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527" w:author="Miguel Ferreira" w:date="2017-05-05T16:23:00Z">
            <w:rPr>
              <w:rFonts w:ascii="Calibri" w:eastAsia="Times New Roman" w:hAnsi="Calibri" w:cs="Times New Roman"/>
              <w:color w:val="000000"/>
              <w:kern w:val="0"/>
              <w:sz w:val="22"/>
              <w:szCs w:val="22"/>
              <w:lang w:val="en-US" w:eastAsia="de-DE" w:bidi="ar-SA"/>
            </w:rPr>
          </w:rPrChange>
        </w:rPr>
        <w:t xml:space="preserve">The </w:t>
      </w:r>
      <w:r w:rsidR="00800D5C" w:rsidRPr="001C5B1D">
        <w:rPr>
          <w:rFonts w:ascii="Calibri" w:eastAsia="Times New Roman" w:hAnsi="Calibri" w:cs="Times New Roman"/>
          <w:color w:val="000000"/>
          <w:kern w:val="0"/>
          <w:sz w:val="22"/>
          <w:szCs w:val="22"/>
          <w:lang w:eastAsia="de-DE" w:bidi="ar-SA"/>
          <w:rPrChange w:id="2528" w:author="Miguel Ferreira" w:date="2017-05-05T16:23:00Z">
            <w:rPr>
              <w:rFonts w:ascii="Calibri" w:eastAsia="Times New Roman" w:hAnsi="Calibri" w:cs="Times New Roman"/>
              <w:color w:val="000000"/>
              <w:kern w:val="0"/>
              <w:sz w:val="22"/>
              <w:szCs w:val="22"/>
              <w:lang w:val="en-US" w:eastAsia="de-DE" w:bidi="ar-SA"/>
            </w:rPr>
          </w:rPrChange>
        </w:rPr>
        <w:t xml:space="preserve">vocabularies </w:t>
      </w:r>
      <w:r w:rsidRPr="001C5B1D">
        <w:rPr>
          <w:rFonts w:ascii="Calibri" w:eastAsia="Times New Roman" w:hAnsi="Calibri" w:cs="Times New Roman"/>
          <w:color w:val="000000"/>
          <w:kern w:val="0"/>
          <w:sz w:val="22"/>
          <w:szCs w:val="22"/>
          <w:lang w:eastAsia="de-DE" w:bidi="ar-SA"/>
          <w:rPrChange w:id="2529" w:author="Miguel Ferreira" w:date="2017-05-05T16:23:00Z">
            <w:rPr>
              <w:rFonts w:ascii="Calibri" w:eastAsia="Times New Roman" w:hAnsi="Calibri" w:cs="Times New Roman"/>
              <w:color w:val="000000"/>
              <w:kern w:val="0"/>
              <w:sz w:val="22"/>
              <w:szCs w:val="22"/>
              <w:lang w:val="en-US" w:eastAsia="de-DE" w:bidi="ar-SA"/>
            </w:rPr>
          </w:rPrChange>
        </w:rPr>
        <w:t xml:space="preserve">listed in the following sections </w:t>
      </w:r>
      <w:r w:rsidR="00800D5C" w:rsidRPr="001C5B1D">
        <w:rPr>
          <w:rFonts w:ascii="Calibri" w:eastAsia="Times New Roman" w:hAnsi="Calibri" w:cs="Times New Roman"/>
          <w:color w:val="000000"/>
          <w:kern w:val="0"/>
          <w:sz w:val="22"/>
          <w:szCs w:val="22"/>
          <w:lang w:eastAsia="de-DE" w:bidi="ar-SA"/>
          <w:rPrChange w:id="2530" w:author="Miguel Ferreira" w:date="2017-05-05T16:23:00Z">
            <w:rPr>
              <w:rFonts w:ascii="Calibri" w:eastAsia="Times New Roman" w:hAnsi="Calibri" w:cs="Times New Roman"/>
              <w:color w:val="000000"/>
              <w:kern w:val="0"/>
              <w:sz w:val="22"/>
              <w:szCs w:val="22"/>
              <w:lang w:val="en-US" w:eastAsia="de-DE" w:bidi="ar-SA"/>
            </w:rPr>
          </w:rPrChange>
        </w:rPr>
        <w:t xml:space="preserve">are </w:t>
      </w:r>
      <w:r w:rsidRPr="001C5B1D">
        <w:rPr>
          <w:rFonts w:ascii="Calibri" w:eastAsia="Times New Roman" w:hAnsi="Calibri" w:cs="Times New Roman"/>
          <w:color w:val="000000"/>
          <w:kern w:val="0"/>
          <w:sz w:val="22"/>
          <w:szCs w:val="22"/>
          <w:lang w:eastAsia="de-DE" w:bidi="ar-SA"/>
          <w:rPrChange w:id="2531" w:author="Miguel Ferreira" w:date="2017-05-05T16:23:00Z">
            <w:rPr>
              <w:rFonts w:ascii="Calibri" w:eastAsia="Times New Roman" w:hAnsi="Calibri" w:cs="Times New Roman"/>
              <w:color w:val="000000"/>
              <w:kern w:val="0"/>
              <w:sz w:val="22"/>
              <w:szCs w:val="22"/>
              <w:lang w:val="en-US" w:eastAsia="de-DE" w:bidi="ar-SA"/>
            </w:rPr>
          </w:rPrChange>
        </w:rPr>
        <w:t xml:space="preserve">therefore to be seen as core </w:t>
      </w:r>
      <w:r w:rsidR="00800D5C" w:rsidRPr="001C5B1D">
        <w:rPr>
          <w:rFonts w:ascii="Calibri" w:eastAsia="Times New Roman" w:hAnsi="Calibri" w:cs="Times New Roman"/>
          <w:color w:val="000000"/>
          <w:kern w:val="0"/>
          <w:sz w:val="22"/>
          <w:szCs w:val="22"/>
          <w:lang w:eastAsia="de-DE" w:bidi="ar-SA"/>
          <w:rPrChange w:id="2532" w:author="Miguel Ferreira" w:date="2017-05-05T16:23:00Z">
            <w:rPr>
              <w:rFonts w:ascii="Calibri" w:eastAsia="Times New Roman" w:hAnsi="Calibri" w:cs="Times New Roman"/>
              <w:color w:val="000000"/>
              <w:kern w:val="0"/>
              <w:sz w:val="22"/>
              <w:szCs w:val="22"/>
              <w:lang w:val="en-US" w:eastAsia="de-DE" w:bidi="ar-SA"/>
            </w:rPr>
          </w:rPrChange>
        </w:rPr>
        <w:t xml:space="preserve">vocabularies </w:t>
      </w:r>
      <w:r w:rsidRPr="001C5B1D">
        <w:rPr>
          <w:rFonts w:ascii="Calibri" w:eastAsia="Times New Roman" w:hAnsi="Calibri" w:cs="Times New Roman"/>
          <w:color w:val="000000"/>
          <w:kern w:val="0"/>
          <w:sz w:val="22"/>
          <w:szCs w:val="22"/>
          <w:lang w:eastAsia="de-DE" w:bidi="ar-SA"/>
          <w:rPrChange w:id="2533" w:author="Miguel Ferreira" w:date="2017-05-05T16:23:00Z">
            <w:rPr>
              <w:rFonts w:ascii="Calibri" w:eastAsia="Times New Roman" w:hAnsi="Calibri" w:cs="Times New Roman"/>
              <w:color w:val="000000"/>
              <w:kern w:val="0"/>
              <w:sz w:val="22"/>
              <w:szCs w:val="22"/>
              <w:lang w:val="en-US" w:eastAsia="de-DE" w:bidi="ar-SA"/>
            </w:rPr>
          </w:rPrChange>
        </w:rPr>
        <w:t xml:space="preserve">which </w:t>
      </w:r>
      <w:r w:rsidR="00800D5C" w:rsidRPr="001C5B1D">
        <w:rPr>
          <w:rFonts w:ascii="Calibri" w:eastAsia="Times New Roman" w:hAnsi="Calibri" w:cs="Times New Roman"/>
          <w:color w:val="000000"/>
          <w:kern w:val="0"/>
          <w:sz w:val="22"/>
          <w:szCs w:val="22"/>
          <w:lang w:eastAsia="de-DE" w:bidi="ar-SA"/>
          <w:rPrChange w:id="2534" w:author="Miguel Ferreira" w:date="2017-05-05T16:23:00Z">
            <w:rPr>
              <w:rFonts w:ascii="Calibri" w:eastAsia="Times New Roman" w:hAnsi="Calibri" w:cs="Times New Roman"/>
              <w:color w:val="000000"/>
              <w:kern w:val="0"/>
              <w:sz w:val="22"/>
              <w:szCs w:val="22"/>
              <w:lang w:val="en-US" w:eastAsia="de-DE" w:bidi="ar-SA"/>
            </w:rPr>
          </w:rPrChange>
        </w:rPr>
        <w:t>are able to be</w:t>
      </w:r>
      <w:r w:rsidRPr="001C5B1D">
        <w:rPr>
          <w:rFonts w:ascii="Calibri" w:eastAsia="Times New Roman" w:hAnsi="Calibri" w:cs="Times New Roman"/>
          <w:color w:val="000000"/>
          <w:kern w:val="0"/>
          <w:sz w:val="22"/>
          <w:szCs w:val="22"/>
          <w:lang w:eastAsia="de-DE" w:bidi="ar-SA"/>
          <w:rPrChange w:id="2535" w:author="Miguel Ferreira" w:date="2017-05-05T16:23:00Z">
            <w:rPr>
              <w:rFonts w:ascii="Calibri" w:eastAsia="Times New Roman" w:hAnsi="Calibri" w:cs="Times New Roman"/>
              <w:color w:val="000000"/>
              <w:kern w:val="0"/>
              <w:sz w:val="22"/>
              <w:szCs w:val="22"/>
              <w:lang w:val="en-US" w:eastAsia="de-DE" w:bidi="ar-SA"/>
            </w:rPr>
          </w:rPrChange>
        </w:rPr>
        <w:t xml:space="preserve"> extended.</w:t>
      </w:r>
    </w:p>
    <w:p w14:paraId="2599F59B" w14:textId="77777777" w:rsidR="005F0B8C" w:rsidRPr="001C5B1D" w:rsidRDefault="005F0B8C" w:rsidP="008A49C1">
      <w:pPr>
        <w:pStyle w:val="berschrift5"/>
        <w:rPr>
          <w:lang w:eastAsia="de-DE" w:bidi="ar-SA"/>
          <w:rPrChange w:id="2536" w:author="Miguel Ferreira" w:date="2017-05-05T16:23:00Z">
            <w:rPr>
              <w:lang w:val="en-US" w:eastAsia="de-DE" w:bidi="ar-SA"/>
            </w:rPr>
          </w:rPrChange>
        </w:rPr>
      </w:pPr>
      <w:bookmarkStart w:id="2537" w:name="h.ap5h9wjidfwz" w:colFirst="0" w:colLast="0"/>
      <w:bookmarkEnd w:id="2537"/>
      <w:r w:rsidRPr="001C5B1D">
        <w:rPr>
          <w:lang w:eastAsia="de-DE" w:bidi="ar-SA"/>
          <w:rPrChange w:id="2538" w:author="Miguel Ferreira" w:date="2017-05-05T16:23:00Z">
            <w:rPr>
              <w:lang w:val="en-US" w:eastAsia="de-DE" w:bidi="ar-SA"/>
            </w:rPr>
          </w:rPrChange>
        </w:rPr>
        <w:t>Identifier type</w:t>
      </w:r>
    </w:p>
    <w:p w14:paraId="1E7007AA" w14:textId="77777777" w:rsidR="004B1CA7" w:rsidRPr="001C5B1D" w:rsidRDefault="005F0B8C" w:rsidP="004B1CA7">
      <w:pPr>
        <w:widowControl/>
        <w:suppressAutoHyphens w:val="0"/>
        <w:autoSpaceDN/>
        <w:spacing w:before="220" w:after="200"/>
        <w:jc w:val="both"/>
        <w:textAlignment w:val="auto"/>
        <w:rPr>
          <w:rFonts w:ascii="Calibri" w:eastAsia="Times New Roman" w:hAnsi="Calibri" w:cs="Times New Roman"/>
          <w:color w:val="000000"/>
          <w:kern w:val="0"/>
          <w:sz w:val="22"/>
          <w:szCs w:val="22"/>
          <w:lang w:eastAsia="de-DE" w:bidi="ar-SA"/>
          <w:rPrChange w:id="2539"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540" w:author="Miguel Ferreira" w:date="2017-05-05T16:23:00Z">
            <w:rPr>
              <w:rFonts w:ascii="Calibri" w:eastAsia="Times New Roman" w:hAnsi="Calibri" w:cs="Times New Roman"/>
              <w:color w:val="000000"/>
              <w:kern w:val="0"/>
              <w:sz w:val="22"/>
              <w:szCs w:val="22"/>
              <w:lang w:val="en-US" w:eastAsia="de-DE" w:bidi="ar-SA"/>
            </w:rPr>
          </w:rPrChange>
        </w:rPr>
        <w:t>Valu</w:t>
      </w:r>
      <w:r w:rsidR="004B1CA7" w:rsidRPr="001C5B1D">
        <w:rPr>
          <w:rFonts w:ascii="Calibri" w:eastAsia="Times New Roman" w:hAnsi="Calibri" w:cs="Times New Roman"/>
          <w:color w:val="000000"/>
          <w:kern w:val="0"/>
          <w:sz w:val="22"/>
          <w:szCs w:val="22"/>
          <w:lang w:eastAsia="de-DE" w:bidi="ar-SA"/>
          <w:rPrChange w:id="2541" w:author="Miguel Ferreira" w:date="2017-05-05T16:23:00Z">
            <w:rPr>
              <w:rFonts w:ascii="Calibri" w:eastAsia="Times New Roman" w:hAnsi="Calibri" w:cs="Times New Roman"/>
              <w:color w:val="000000"/>
              <w:kern w:val="0"/>
              <w:sz w:val="22"/>
              <w:szCs w:val="22"/>
              <w:lang w:val="en-US" w:eastAsia="de-DE" w:bidi="ar-SA"/>
            </w:rPr>
          </w:rPrChange>
        </w:rPr>
        <w:t xml:space="preserve">es of </w:t>
      </w:r>
      <w:r w:rsidR="004B1CA7" w:rsidRPr="001C5B1D">
        <w:rPr>
          <w:rFonts w:ascii="Courier New" w:eastAsia="Times New Roman" w:hAnsi="Courier New" w:cs="Courier New"/>
          <w:color w:val="000000"/>
          <w:kern w:val="0"/>
          <w:sz w:val="22"/>
          <w:szCs w:val="22"/>
          <w:lang w:eastAsia="de-DE" w:bidi="ar-SA"/>
          <w:rPrChange w:id="2542" w:author="Miguel Ferreira" w:date="2017-05-05T16:23:00Z">
            <w:rPr>
              <w:rFonts w:ascii="Courier New" w:eastAsia="Times New Roman" w:hAnsi="Courier New" w:cs="Courier New"/>
              <w:color w:val="000000"/>
              <w:kern w:val="0"/>
              <w:sz w:val="22"/>
              <w:szCs w:val="22"/>
              <w:lang w:val="en-US" w:eastAsia="de-DE" w:bidi="ar-SA"/>
            </w:rPr>
          </w:rPrChange>
        </w:rPr>
        <w:t>*IdentifierType</w:t>
      </w:r>
      <w:r w:rsidR="004B1CA7" w:rsidRPr="001C5B1D">
        <w:rPr>
          <w:rFonts w:ascii="Calibri" w:eastAsia="Times New Roman" w:hAnsi="Calibri" w:cs="Times New Roman"/>
          <w:color w:val="000000"/>
          <w:kern w:val="0"/>
          <w:sz w:val="22"/>
          <w:szCs w:val="22"/>
          <w:lang w:eastAsia="de-DE" w:bidi="ar-SA"/>
          <w:rPrChange w:id="2543" w:author="Miguel Ferreira" w:date="2017-05-05T16:23:00Z">
            <w:rPr>
              <w:rFonts w:ascii="Calibri" w:eastAsia="Times New Roman" w:hAnsi="Calibri" w:cs="Times New Roman"/>
              <w:color w:val="000000"/>
              <w:kern w:val="0"/>
              <w:sz w:val="22"/>
              <w:szCs w:val="22"/>
              <w:lang w:val="en-US" w:eastAsia="de-DE" w:bidi="ar-SA"/>
            </w:rPr>
          </w:rPrChange>
        </w:rPr>
        <w:t xml:space="preserve"> elements.</w:t>
      </w:r>
    </w:p>
    <w:p w14:paraId="4AE2BBC1" w14:textId="77777777" w:rsidR="004B1CA7" w:rsidRPr="001C5B1D" w:rsidRDefault="005F0B8C" w:rsidP="00C36A79">
      <w:pPr>
        <w:pStyle w:val="Liste"/>
        <w:rPr>
          <w:lang w:val="en-GB"/>
          <w:rPrChange w:id="2544" w:author="Miguel Ferreira" w:date="2017-05-05T16:23:00Z">
            <w:rPr/>
          </w:rPrChange>
        </w:rPr>
      </w:pPr>
      <w:r w:rsidRPr="001C5B1D">
        <w:rPr>
          <w:lang w:val="en-GB"/>
          <w:rPrChange w:id="2545" w:author="Miguel Ferreira" w:date="2017-05-05T16:23:00Z">
            <w:rPr/>
          </w:rPrChange>
        </w:rPr>
        <w:t xml:space="preserve">local = Scope is the PREMIS file. </w:t>
      </w:r>
    </w:p>
    <w:p w14:paraId="638CF0D8" w14:textId="4D082F69" w:rsidR="005F0B8C" w:rsidRPr="001C5B1D" w:rsidRDefault="007609FC" w:rsidP="00C36A79">
      <w:pPr>
        <w:pStyle w:val="Liste"/>
        <w:rPr>
          <w:lang w:val="en-GB"/>
          <w:rPrChange w:id="2546" w:author="Miguel Ferreira" w:date="2017-05-05T16:23:00Z">
            <w:rPr/>
          </w:rPrChange>
        </w:rPr>
      </w:pPr>
      <w:r w:rsidRPr="001C5B1D">
        <w:rPr>
          <w:lang w:val="en-GB"/>
          <w:rPrChange w:id="2547" w:author="Miguel Ferreira" w:date="2017-05-05T16:23:00Z">
            <w:rPr/>
          </w:rPrChange>
        </w:rPr>
        <w:t>uuid</w:t>
      </w:r>
      <w:r w:rsidR="005F0B8C" w:rsidRPr="001C5B1D">
        <w:rPr>
          <w:lang w:val="en-GB"/>
          <w:rPrChange w:id="2548" w:author="Miguel Ferreira" w:date="2017-05-05T16:23:00Z">
            <w:rPr/>
          </w:rPrChange>
        </w:rPr>
        <w:t xml:space="preserve"> = </w:t>
      </w:r>
      <w:r w:rsidRPr="001C5B1D">
        <w:rPr>
          <w:lang w:val="en-GB"/>
          <w:rPrChange w:id="2549" w:author="Miguel Ferreira" w:date="2017-05-05T16:23:00Z">
            <w:rPr/>
          </w:rPrChange>
        </w:rPr>
        <w:t xml:space="preserve">UUID </w:t>
      </w:r>
    </w:p>
    <w:p w14:paraId="78946606" w14:textId="09ACE2CC" w:rsidR="005F0B8C" w:rsidRPr="001C5B1D" w:rsidRDefault="005F0B8C" w:rsidP="007609FC">
      <w:pPr>
        <w:pStyle w:val="Liste"/>
        <w:rPr>
          <w:lang w:val="en-GB"/>
          <w:rPrChange w:id="2550" w:author="Miguel Ferreira" w:date="2017-05-05T16:23:00Z">
            <w:rPr/>
          </w:rPrChange>
        </w:rPr>
      </w:pPr>
      <w:r w:rsidRPr="001C5B1D">
        <w:rPr>
          <w:lang w:val="en-GB"/>
          <w:rPrChange w:id="2551" w:author="Miguel Ferreira" w:date="2017-05-05T16:23:00Z">
            <w:rPr/>
          </w:rPrChange>
        </w:rPr>
        <w:t xml:space="preserve">uri = </w:t>
      </w:r>
      <w:r w:rsidR="007609FC" w:rsidRPr="001C5B1D">
        <w:rPr>
          <w:lang w:val="en-GB"/>
          <w:rPrChange w:id="2552" w:author="Miguel Ferreira" w:date="2017-05-05T16:23:00Z">
            <w:rPr/>
          </w:rPrChange>
        </w:rPr>
        <w:t>I</w:t>
      </w:r>
      <w:r w:rsidRPr="001C5B1D">
        <w:rPr>
          <w:lang w:val="en-GB"/>
          <w:rPrChange w:id="2553" w:author="Miguel Ferreira" w:date="2017-05-05T16:23:00Z">
            <w:rPr/>
          </w:rPrChange>
        </w:rPr>
        <w:t xml:space="preserve">dentifier that is a unique resource identifier. </w:t>
      </w:r>
    </w:p>
    <w:p w14:paraId="701ADD27" w14:textId="77777777" w:rsidR="005F0B8C" w:rsidRPr="001C5B1D" w:rsidRDefault="005F0B8C" w:rsidP="008A49C1">
      <w:pPr>
        <w:pStyle w:val="berschrift5"/>
        <w:rPr>
          <w:lang w:eastAsia="de-DE" w:bidi="ar-SA"/>
          <w:rPrChange w:id="2554" w:author="Miguel Ferreira" w:date="2017-05-05T16:23:00Z">
            <w:rPr>
              <w:lang w:val="en-US" w:eastAsia="de-DE" w:bidi="ar-SA"/>
            </w:rPr>
          </w:rPrChange>
        </w:rPr>
      </w:pPr>
      <w:bookmarkStart w:id="2555" w:name="h.7y4zf8pmbfzd" w:colFirst="0" w:colLast="0"/>
      <w:bookmarkEnd w:id="2555"/>
      <w:r w:rsidRPr="001C5B1D">
        <w:rPr>
          <w:lang w:eastAsia="de-DE" w:bidi="ar-SA"/>
          <w:rPrChange w:id="2556" w:author="Miguel Ferreira" w:date="2017-05-05T16:23:00Z">
            <w:rPr>
              <w:lang w:val="en-US" w:eastAsia="de-DE" w:bidi="ar-SA"/>
            </w:rPr>
          </w:rPrChange>
        </w:rPr>
        <w:t>Event type</w:t>
      </w:r>
    </w:p>
    <w:p w14:paraId="51A30D70" w14:textId="0F7D0AB4" w:rsidR="004B1CA7" w:rsidRPr="001C5B1D" w:rsidRDefault="007609FC" w:rsidP="004B1CA7">
      <w:pPr>
        <w:widowControl/>
        <w:suppressAutoHyphens w:val="0"/>
        <w:autoSpaceDN/>
        <w:spacing w:before="220" w:after="200"/>
        <w:jc w:val="both"/>
        <w:textAlignment w:val="auto"/>
        <w:rPr>
          <w:rFonts w:ascii="Calibri" w:eastAsia="Times New Roman" w:hAnsi="Calibri" w:cs="Times New Roman"/>
          <w:color w:val="000000"/>
          <w:kern w:val="0"/>
          <w:sz w:val="22"/>
          <w:szCs w:val="22"/>
          <w:lang w:eastAsia="de-DE" w:bidi="ar-SA"/>
          <w:rPrChange w:id="2557"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558" w:author="Miguel Ferreira" w:date="2017-05-05T16:23:00Z">
            <w:rPr>
              <w:rFonts w:ascii="Calibri" w:eastAsia="Times New Roman" w:hAnsi="Calibri" w:cs="Times New Roman"/>
              <w:color w:val="000000"/>
              <w:kern w:val="0"/>
              <w:sz w:val="22"/>
              <w:szCs w:val="22"/>
              <w:lang w:val="en-US" w:eastAsia="de-DE" w:bidi="ar-SA"/>
            </w:rPr>
          </w:rPrChange>
        </w:rPr>
        <w:t xml:space="preserve">The values of </w:t>
      </w:r>
      <w:r w:rsidR="005F0B8C" w:rsidRPr="001C5B1D">
        <w:rPr>
          <w:rFonts w:ascii="Courier New" w:eastAsia="Times New Roman" w:hAnsi="Courier New" w:cs="Courier New"/>
          <w:color w:val="000000"/>
          <w:kern w:val="0"/>
          <w:sz w:val="22"/>
          <w:szCs w:val="22"/>
          <w:lang w:eastAsia="de-DE" w:bidi="ar-SA"/>
          <w:rPrChange w:id="2559" w:author="Miguel Ferreira" w:date="2017-05-05T16:23:00Z">
            <w:rPr>
              <w:rFonts w:ascii="Courier New" w:eastAsia="Times New Roman" w:hAnsi="Courier New" w:cs="Courier New"/>
              <w:color w:val="000000"/>
              <w:kern w:val="0"/>
              <w:sz w:val="22"/>
              <w:szCs w:val="22"/>
              <w:lang w:val="en-US" w:eastAsia="de-DE" w:bidi="ar-SA"/>
            </w:rPr>
          </w:rPrChange>
        </w:rPr>
        <w:t>eventType</w:t>
      </w:r>
      <w:r w:rsidRPr="001C5B1D">
        <w:rPr>
          <w:rFonts w:ascii="Calibri" w:eastAsia="Times New Roman" w:hAnsi="Calibri" w:cs="Times New Roman"/>
          <w:color w:val="000000"/>
          <w:kern w:val="0"/>
          <w:sz w:val="22"/>
          <w:szCs w:val="22"/>
          <w:lang w:eastAsia="de-DE" w:bidi="ar-SA"/>
          <w:rPrChange w:id="2560" w:author="Miguel Ferreira" w:date="2017-05-05T16:23:00Z">
            <w:rPr>
              <w:rFonts w:ascii="Calibri" w:eastAsia="Times New Roman" w:hAnsi="Calibri" w:cs="Times New Roman"/>
              <w:color w:val="000000"/>
              <w:kern w:val="0"/>
              <w:sz w:val="22"/>
              <w:szCs w:val="22"/>
              <w:lang w:val="en-US" w:eastAsia="de-DE" w:bidi="ar-SA"/>
            </w:rPr>
          </w:rPrChange>
        </w:rPr>
        <w:t xml:space="preserve"> elements are based on the</w:t>
      </w:r>
      <w:r w:rsidR="00AE7DEF" w:rsidRPr="001C5B1D">
        <w:rPr>
          <w:rFonts w:ascii="Calibri" w:eastAsia="Times New Roman" w:hAnsi="Calibri" w:cs="Times New Roman"/>
          <w:color w:val="000000"/>
          <w:kern w:val="0"/>
          <w:sz w:val="22"/>
          <w:szCs w:val="22"/>
          <w:lang w:eastAsia="de-DE" w:bidi="ar-SA"/>
          <w:rPrChange w:id="2561" w:author="Miguel Ferreira" w:date="2017-05-05T16:23:00Z">
            <w:rPr>
              <w:rFonts w:ascii="Calibri" w:eastAsia="Times New Roman" w:hAnsi="Calibri" w:cs="Times New Roman"/>
              <w:color w:val="000000"/>
              <w:kern w:val="0"/>
              <w:sz w:val="22"/>
              <w:szCs w:val="22"/>
              <w:lang w:val="en-US" w:eastAsia="de-DE" w:bidi="ar-SA"/>
            </w:rPr>
          </w:rPrChange>
        </w:rPr>
        <w:t xml:space="preserve"> LoC</w:t>
      </w:r>
      <w:r w:rsidRPr="001C5B1D">
        <w:rPr>
          <w:rFonts w:ascii="Calibri" w:eastAsia="Times New Roman" w:hAnsi="Calibri" w:cs="Times New Roman"/>
          <w:color w:val="000000"/>
          <w:kern w:val="0"/>
          <w:sz w:val="22"/>
          <w:szCs w:val="22"/>
          <w:lang w:eastAsia="de-DE" w:bidi="ar-SA"/>
          <w:rPrChange w:id="2562"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Pr="001C5B1D">
        <w:rPr>
          <w:rFonts w:ascii="Courier New" w:eastAsia="Times New Roman" w:hAnsi="Courier New" w:cs="Courier New"/>
          <w:color w:val="000000"/>
          <w:kern w:val="0"/>
          <w:sz w:val="22"/>
          <w:szCs w:val="22"/>
          <w:lang w:eastAsia="de-DE" w:bidi="ar-SA"/>
          <w:rPrChange w:id="2563" w:author="Miguel Ferreira" w:date="2017-05-05T16:23:00Z">
            <w:rPr>
              <w:rFonts w:ascii="Courier New" w:eastAsia="Times New Roman" w:hAnsi="Courier New" w:cs="Courier New"/>
              <w:color w:val="000000"/>
              <w:kern w:val="0"/>
              <w:sz w:val="22"/>
              <w:szCs w:val="22"/>
              <w:lang w:val="en-US" w:eastAsia="de-DE" w:bidi="ar-SA"/>
            </w:rPr>
          </w:rPrChange>
        </w:rPr>
        <w:t>eventType</w:t>
      </w:r>
      <w:r w:rsidRPr="001C5B1D">
        <w:rPr>
          <w:rFonts w:ascii="Calibri" w:eastAsia="Times New Roman" w:hAnsi="Calibri" w:cs="Times New Roman"/>
          <w:color w:val="000000"/>
          <w:kern w:val="0"/>
          <w:sz w:val="22"/>
          <w:szCs w:val="22"/>
          <w:lang w:eastAsia="de-DE" w:bidi="ar-SA"/>
          <w:rPrChange w:id="2564" w:author="Miguel Ferreira" w:date="2017-05-05T16:23:00Z">
            <w:rPr>
              <w:rFonts w:ascii="Calibri" w:eastAsia="Times New Roman" w:hAnsi="Calibri" w:cs="Times New Roman"/>
              <w:color w:val="000000"/>
              <w:kern w:val="0"/>
              <w:sz w:val="22"/>
              <w:szCs w:val="22"/>
              <w:lang w:val="en-US" w:eastAsia="de-DE" w:bidi="ar-SA"/>
            </w:rPr>
          </w:rPrChange>
        </w:rPr>
        <w:t xml:space="preserve"> preservation </w:t>
      </w:r>
      <w:r w:rsidR="00AE7DEF" w:rsidRPr="001C5B1D">
        <w:rPr>
          <w:rFonts w:ascii="Calibri" w:eastAsia="Times New Roman" w:hAnsi="Calibri" w:cs="Times New Roman"/>
          <w:color w:val="000000"/>
          <w:kern w:val="0"/>
          <w:sz w:val="22"/>
          <w:szCs w:val="22"/>
          <w:lang w:eastAsia="de-DE" w:bidi="ar-SA"/>
          <w:rPrChange w:id="2565" w:author="Miguel Ferreira" w:date="2017-05-05T16:23:00Z">
            <w:rPr>
              <w:rFonts w:ascii="Calibri" w:eastAsia="Times New Roman" w:hAnsi="Calibri" w:cs="Times New Roman"/>
              <w:color w:val="000000"/>
              <w:kern w:val="0"/>
              <w:sz w:val="22"/>
              <w:szCs w:val="22"/>
              <w:lang w:val="en-US" w:eastAsia="de-DE" w:bidi="ar-SA"/>
            </w:rPr>
          </w:rPrChange>
        </w:rPr>
        <w:t>term</w:t>
      </w:r>
      <w:r w:rsidRPr="001C5B1D">
        <w:rPr>
          <w:rFonts w:ascii="Calibri" w:eastAsia="Times New Roman" w:hAnsi="Calibri" w:cs="Times New Roman"/>
          <w:color w:val="000000"/>
          <w:kern w:val="0"/>
          <w:sz w:val="22"/>
          <w:szCs w:val="22"/>
          <w:lang w:eastAsia="de-DE" w:bidi="ar-SA"/>
          <w:rPrChange w:id="2566" w:author="Miguel Ferreira" w:date="2017-05-05T16:23:00Z">
            <w:rPr>
              <w:rFonts w:ascii="Calibri" w:eastAsia="Times New Roman" w:hAnsi="Calibri" w:cs="Times New Roman"/>
              <w:color w:val="000000"/>
              <w:kern w:val="0"/>
              <w:sz w:val="22"/>
              <w:szCs w:val="22"/>
              <w:lang w:val="en-US" w:eastAsia="de-DE" w:bidi="ar-SA"/>
            </w:rPr>
          </w:rPrChange>
        </w:rPr>
        <w:t>.</w:t>
      </w:r>
      <w:r w:rsidRPr="001C5B1D">
        <w:rPr>
          <w:rStyle w:val="Funotenzeichen"/>
          <w:rFonts w:ascii="Calibri" w:eastAsia="Times New Roman" w:hAnsi="Calibri" w:cs="Times New Roman"/>
          <w:color w:val="000000"/>
          <w:kern w:val="0"/>
          <w:sz w:val="22"/>
          <w:szCs w:val="22"/>
          <w:lang w:eastAsia="de-DE" w:bidi="ar-SA"/>
          <w:rPrChange w:id="2567" w:author="Miguel Ferreira" w:date="2017-05-05T16:23:00Z">
            <w:rPr>
              <w:rStyle w:val="Funotenzeichen"/>
              <w:rFonts w:ascii="Calibri" w:eastAsia="Times New Roman" w:hAnsi="Calibri" w:cs="Times New Roman"/>
              <w:color w:val="000000"/>
              <w:kern w:val="0"/>
              <w:sz w:val="22"/>
              <w:szCs w:val="22"/>
              <w:lang w:val="en-US" w:eastAsia="de-DE" w:bidi="ar-SA"/>
            </w:rPr>
          </w:rPrChange>
        </w:rPr>
        <w:footnoteReference w:id="46"/>
      </w:r>
      <w:r w:rsidRPr="001C5B1D">
        <w:rPr>
          <w:rFonts w:ascii="Calibri" w:eastAsia="Times New Roman" w:hAnsi="Calibri" w:cs="Times New Roman"/>
          <w:color w:val="000000"/>
          <w:kern w:val="0"/>
          <w:sz w:val="22"/>
          <w:szCs w:val="22"/>
          <w:lang w:eastAsia="de-DE" w:bidi="ar-SA"/>
          <w:rPrChange w:id="2568" w:author="Miguel Ferreira" w:date="2017-05-05T16:23:00Z">
            <w:rPr>
              <w:rFonts w:ascii="Calibri" w:eastAsia="Times New Roman" w:hAnsi="Calibri" w:cs="Times New Roman"/>
              <w:color w:val="000000"/>
              <w:kern w:val="0"/>
              <w:sz w:val="22"/>
              <w:szCs w:val="22"/>
              <w:lang w:val="en-US" w:eastAsia="de-DE" w:bidi="ar-SA"/>
            </w:rPr>
          </w:rPrChange>
        </w:rPr>
        <w:t xml:space="preserve"> </w:t>
      </w:r>
    </w:p>
    <w:p w14:paraId="77476DA8" w14:textId="77777777" w:rsidR="004B1CA7" w:rsidRPr="001C5B1D" w:rsidRDefault="005F0B8C" w:rsidP="00C36A79">
      <w:pPr>
        <w:pStyle w:val="Liste"/>
        <w:rPr>
          <w:lang w:val="en-GB"/>
          <w:rPrChange w:id="2569" w:author="Miguel Ferreira" w:date="2017-05-05T16:23:00Z">
            <w:rPr/>
          </w:rPrChange>
        </w:rPr>
      </w:pPr>
      <w:r w:rsidRPr="001C5B1D">
        <w:rPr>
          <w:lang w:val="en-GB"/>
          <w:rPrChange w:id="2570" w:author="Miguel Ferreira" w:date="2017-05-05T16:23:00Z">
            <w:rPr/>
          </w:rPrChange>
        </w:rPr>
        <w:lastRenderedPageBreak/>
        <w:t>adding emulation information - Adding emulation information.</w:t>
      </w:r>
    </w:p>
    <w:p w14:paraId="0A46BC6C" w14:textId="77777777" w:rsidR="004B1CA7" w:rsidRPr="001C5B1D" w:rsidRDefault="005F0B8C" w:rsidP="00C36A79">
      <w:pPr>
        <w:pStyle w:val="Liste"/>
        <w:rPr>
          <w:lang w:val="en-GB"/>
          <w:rPrChange w:id="2571" w:author="Miguel Ferreira" w:date="2017-05-05T16:23:00Z">
            <w:rPr/>
          </w:rPrChange>
        </w:rPr>
      </w:pPr>
      <w:r w:rsidRPr="001C5B1D">
        <w:rPr>
          <w:lang w:val="en-GB"/>
          <w:rPrChange w:id="2572" w:author="Miguel Ferreira" w:date="2017-05-05T16:23:00Z">
            <w:rPr/>
          </w:rPrChange>
        </w:rPr>
        <w:t>AIP validation - Validation of the AIP.</w:t>
      </w:r>
    </w:p>
    <w:p w14:paraId="56B72E69" w14:textId="77777777" w:rsidR="004B1CA7" w:rsidRPr="001C5B1D" w:rsidRDefault="005F0B8C" w:rsidP="00C36A79">
      <w:pPr>
        <w:pStyle w:val="Liste"/>
        <w:rPr>
          <w:lang w:val="en-GB"/>
          <w:rPrChange w:id="2573" w:author="Miguel Ferreira" w:date="2017-05-05T16:23:00Z">
            <w:rPr/>
          </w:rPrChange>
        </w:rPr>
      </w:pPr>
      <w:r w:rsidRPr="001C5B1D">
        <w:rPr>
          <w:lang w:val="en-GB"/>
          <w:rPrChange w:id="2574" w:author="Miguel Ferreira" w:date="2017-05-05T16:23:00Z">
            <w:rPr/>
          </w:rPrChange>
        </w:rPr>
        <w:t>archive - Archiving the AIP.</w:t>
      </w:r>
    </w:p>
    <w:p w14:paraId="4C7C4E4E" w14:textId="77777777" w:rsidR="004B1CA7" w:rsidRPr="001C5B1D" w:rsidRDefault="005F0B8C" w:rsidP="00C36A79">
      <w:pPr>
        <w:pStyle w:val="Liste"/>
        <w:rPr>
          <w:lang w:val="en-GB"/>
          <w:rPrChange w:id="2575" w:author="Miguel Ferreira" w:date="2017-05-05T16:23:00Z">
            <w:rPr/>
          </w:rPrChange>
        </w:rPr>
      </w:pPr>
      <w:r w:rsidRPr="001C5B1D">
        <w:rPr>
          <w:lang w:val="en-GB"/>
          <w:rPrChange w:id="2576" w:author="Miguel Ferreira" w:date="2017-05-05T16:23:00Z">
            <w:rPr/>
          </w:rPrChange>
        </w:rPr>
        <w:t>capture - Obtaining a digital object.</w:t>
      </w:r>
    </w:p>
    <w:p w14:paraId="57D4F035" w14:textId="77777777" w:rsidR="005F0B8C" w:rsidRPr="001C5B1D" w:rsidRDefault="005F0B8C" w:rsidP="00C36A79">
      <w:pPr>
        <w:pStyle w:val="Liste"/>
        <w:rPr>
          <w:lang w:val="en-GB"/>
          <w:rPrChange w:id="2577" w:author="Miguel Ferreira" w:date="2017-05-05T16:23:00Z">
            <w:rPr/>
          </w:rPrChange>
        </w:rPr>
      </w:pPr>
      <w:r w:rsidRPr="001C5B1D">
        <w:rPr>
          <w:lang w:val="en-GB"/>
          <w:rPrChange w:id="2578" w:author="Miguel Ferreira" w:date="2017-05-05T16:23:00Z">
            <w:rPr/>
          </w:rPrChange>
        </w:rPr>
        <w:t>compression - compression of files.</w:t>
      </w:r>
    </w:p>
    <w:p w14:paraId="1F101459" w14:textId="77777777" w:rsidR="005F0B8C" w:rsidRPr="001C5B1D" w:rsidRDefault="005F0B8C" w:rsidP="00C36A79">
      <w:pPr>
        <w:pStyle w:val="Liste"/>
        <w:rPr>
          <w:lang w:val="en-GB"/>
          <w:rPrChange w:id="2579" w:author="Miguel Ferreira" w:date="2017-05-05T16:23:00Z">
            <w:rPr/>
          </w:rPrChange>
        </w:rPr>
      </w:pPr>
      <w:r w:rsidRPr="001C5B1D">
        <w:rPr>
          <w:lang w:val="en-GB"/>
          <w:rPrChange w:id="2580" w:author="Miguel Ferreira" w:date="2017-05-05T16:23:00Z">
            <w:rPr/>
          </w:rPrChange>
        </w:rPr>
        <w:t>creation - Creating a new digital object.</w:t>
      </w:r>
    </w:p>
    <w:p w14:paraId="46E94DCF" w14:textId="77777777" w:rsidR="005F0B8C" w:rsidRPr="001C5B1D" w:rsidRDefault="005F0B8C" w:rsidP="00C36A79">
      <w:pPr>
        <w:pStyle w:val="Liste"/>
        <w:rPr>
          <w:lang w:val="en-GB"/>
          <w:rPrChange w:id="2581" w:author="Miguel Ferreira" w:date="2017-05-05T16:23:00Z">
            <w:rPr/>
          </w:rPrChange>
        </w:rPr>
      </w:pPr>
      <w:r w:rsidRPr="001C5B1D">
        <w:rPr>
          <w:lang w:val="en-GB"/>
          <w:rPrChange w:id="2582" w:author="Miguel Ferreira" w:date="2017-05-05T16:23:00Z">
            <w:rPr/>
          </w:rPrChange>
        </w:rPr>
        <w:t>decompression - decompression of files.</w:t>
      </w:r>
    </w:p>
    <w:p w14:paraId="7F5ACFDE" w14:textId="77777777" w:rsidR="005F0B8C" w:rsidRPr="001C5B1D" w:rsidRDefault="005F0B8C" w:rsidP="00C36A79">
      <w:pPr>
        <w:pStyle w:val="Liste"/>
        <w:rPr>
          <w:lang w:val="en-GB"/>
          <w:rPrChange w:id="2583" w:author="Miguel Ferreira" w:date="2017-05-05T16:23:00Z">
            <w:rPr/>
          </w:rPrChange>
        </w:rPr>
      </w:pPr>
      <w:r w:rsidRPr="001C5B1D">
        <w:rPr>
          <w:lang w:val="en-GB"/>
          <w:rPrChange w:id="2584" w:author="Miguel Ferreira" w:date="2017-05-05T16:23:00Z">
            <w:rPr/>
          </w:rPrChange>
        </w:rPr>
        <w:t>deaccession - The process of removing an object from the inventory of a repository.</w:t>
      </w:r>
    </w:p>
    <w:p w14:paraId="59E57766" w14:textId="77777777" w:rsidR="005F0B8C" w:rsidRPr="001C5B1D" w:rsidRDefault="005F0B8C" w:rsidP="00C36A79">
      <w:pPr>
        <w:pStyle w:val="Liste"/>
        <w:rPr>
          <w:lang w:val="en-GB"/>
          <w:rPrChange w:id="2585" w:author="Miguel Ferreira" w:date="2017-05-05T16:23:00Z">
            <w:rPr/>
          </w:rPrChange>
        </w:rPr>
      </w:pPr>
      <w:r w:rsidRPr="001C5B1D">
        <w:rPr>
          <w:lang w:val="en-GB"/>
          <w:rPrChange w:id="2586" w:author="Miguel Ferreira" w:date="2017-05-05T16:23:00Z">
            <w:rPr/>
          </w:rPrChange>
        </w:rPr>
        <w:t>digital signature validation - The process of determining that a decrypted digital signature matches an expected value.</w:t>
      </w:r>
    </w:p>
    <w:p w14:paraId="532278B8" w14:textId="77777777" w:rsidR="005F0B8C" w:rsidRPr="001C5B1D" w:rsidRDefault="005F0B8C" w:rsidP="00C36A79">
      <w:pPr>
        <w:pStyle w:val="Liste"/>
        <w:rPr>
          <w:lang w:val="en-GB"/>
          <w:rPrChange w:id="2587" w:author="Miguel Ferreira" w:date="2017-05-05T16:23:00Z">
            <w:rPr/>
          </w:rPrChange>
        </w:rPr>
      </w:pPr>
      <w:r w:rsidRPr="001C5B1D">
        <w:rPr>
          <w:lang w:val="en-GB"/>
          <w:rPrChange w:id="2588" w:author="Miguel Ferreira" w:date="2017-05-05T16:23:00Z">
            <w:rPr/>
          </w:rPrChange>
        </w:rPr>
        <w:t>decryption - Decryption of data.</w:t>
      </w:r>
    </w:p>
    <w:p w14:paraId="6C7DFD90" w14:textId="77777777" w:rsidR="005F0B8C" w:rsidRPr="001C5B1D" w:rsidRDefault="005F0B8C" w:rsidP="00C36A79">
      <w:pPr>
        <w:pStyle w:val="Liste"/>
        <w:rPr>
          <w:lang w:val="en-GB"/>
          <w:rPrChange w:id="2589" w:author="Miguel Ferreira" w:date="2017-05-05T16:23:00Z">
            <w:rPr/>
          </w:rPrChange>
        </w:rPr>
      </w:pPr>
      <w:r w:rsidRPr="001C5B1D">
        <w:rPr>
          <w:lang w:val="en-GB"/>
          <w:rPrChange w:id="2590" w:author="Miguel Ferreira" w:date="2017-05-05T16:23:00Z">
            <w:rPr/>
          </w:rPrChange>
        </w:rPr>
        <w:t>deletion - Removing a digital object from the repository.</w:t>
      </w:r>
    </w:p>
    <w:p w14:paraId="38756B88" w14:textId="77777777" w:rsidR="005F0B8C" w:rsidRPr="001C5B1D" w:rsidRDefault="005F0B8C" w:rsidP="00C36A79">
      <w:pPr>
        <w:pStyle w:val="Liste"/>
        <w:rPr>
          <w:lang w:val="en-GB"/>
          <w:rPrChange w:id="2591" w:author="Miguel Ferreira" w:date="2017-05-05T16:23:00Z">
            <w:rPr/>
          </w:rPrChange>
        </w:rPr>
      </w:pPr>
      <w:r w:rsidRPr="001C5B1D">
        <w:rPr>
          <w:lang w:val="en-GB"/>
          <w:rPrChange w:id="2592" w:author="Miguel Ferreira" w:date="2017-05-05T16:23:00Z">
            <w:rPr/>
          </w:rPrChange>
        </w:rPr>
        <w:t>digital signature validation - Validating a digital signature.</w:t>
      </w:r>
    </w:p>
    <w:p w14:paraId="0BAB21BE" w14:textId="10A264ED" w:rsidR="005F0B8C" w:rsidRPr="001C5B1D" w:rsidRDefault="005F0B8C" w:rsidP="00C36A79">
      <w:pPr>
        <w:pStyle w:val="Liste"/>
        <w:rPr>
          <w:lang w:val="en-GB"/>
          <w:rPrChange w:id="2593" w:author="Miguel Ferreira" w:date="2017-05-05T16:23:00Z">
            <w:rPr/>
          </w:rPrChange>
        </w:rPr>
      </w:pPr>
      <w:r w:rsidRPr="001C5B1D">
        <w:rPr>
          <w:lang w:val="en-GB"/>
          <w:rPrChange w:id="2594" w:author="Miguel Ferreira" w:date="2017-05-05T16:23:00Z">
            <w:rPr/>
          </w:rPrChange>
        </w:rPr>
        <w:t xml:space="preserve">fixity check - Checking file </w:t>
      </w:r>
      <w:r w:rsidR="00AE7DEF" w:rsidRPr="001C5B1D">
        <w:rPr>
          <w:lang w:val="en-GB"/>
          <w:rPrChange w:id="2595" w:author="Miguel Ferreira" w:date="2017-05-05T16:23:00Z">
            <w:rPr/>
          </w:rPrChange>
        </w:rPr>
        <w:t>hash sums</w:t>
      </w:r>
      <w:r w:rsidRPr="001C5B1D">
        <w:rPr>
          <w:lang w:val="en-GB"/>
          <w:rPrChange w:id="2596" w:author="Miguel Ferreira" w:date="2017-05-05T16:23:00Z">
            <w:rPr/>
          </w:rPrChange>
        </w:rPr>
        <w:t>.</w:t>
      </w:r>
    </w:p>
    <w:p w14:paraId="3F3A27A0" w14:textId="77777777" w:rsidR="005F0B8C" w:rsidRPr="001C5B1D" w:rsidRDefault="005F0B8C" w:rsidP="00C36A79">
      <w:pPr>
        <w:pStyle w:val="Liste"/>
        <w:rPr>
          <w:lang w:val="en-GB"/>
          <w:rPrChange w:id="2597" w:author="Miguel Ferreira" w:date="2017-05-05T16:23:00Z">
            <w:rPr/>
          </w:rPrChange>
        </w:rPr>
      </w:pPr>
      <w:r w:rsidRPr="001C5B1D">
        <w:rPr>
          <w:lang w:val="en-GB"/>
          <w:rPrChange w:id="2598" w:author="Miguel Ferreira" w:date="2017-05-05T16:23:00Z">
            <w:rPr/>
          </w:rPrChange>
        </w:rPr>
        <w:t xml:space="preserve">format identification - File format identification (e.g. PRONOM PUID). </w:t>
      </w:r>
    </w:p>
    <w:p w14:paraId="350F0868" w14:textId="77777777" w:rsidR="005F0B8C" w:rsidRPr="001C5B1D" w:rsidRDefault="005F0B8C" w:rsidP="00C36A79">
      <w:pPr>
        <w:pStyle w:val="Liste"/>
        <w:rPr>
          <w:lang w:val="en-GB"/>
          <w:rPrChange w:id="2599" w:author="Miguel Ferreira" w:date="2017-05-05T16:23:00Z">
            <w:rPr/>
          </w:rPrChange>
        </w:rPr>
      </w:pPr>
      <w:r w:rsidRPr="001C5B1D">
        <w:rPr>
          <w:lang w:val="en-GB"/>
          <w:rPrChange w:id="2600" w:author="Miguel Ferreira" w:date="2017-05-05T16:23:00Z">
            <w:rPr/>
          </w:rPrChange>
        </w:rPr>
        <w:t xml:space="preserve">format validation - File format validation (e.g. using JHove). </w:t>
      </w:r>
    </w:p>
    <w:p w14:paraId="1CC24B1C" w14:textId="77777777" w:rsidR="005F0B8C" w:rsidRPr="001C5B1D" w:rsidRDefault="005F0B8C" w:rsidP="00C36A79">
      <w:pPr>
        <w:pStyle w:val="Liste"/>
        <w:rPr>
          <w:lang w:val="en-GB"/>
          <w:rPrChange w:id="2601" w:author="Miguel Ferreira" w:date="2017-05-05T16:23:00Z">
            <w:rPr/>
          </w:rPrChange>
        </w:rPr>
      </w:pPr>
      <w:r w:rsidRPr="001C5B1D">
        <w:rPr>
          <w:lang w:val="en-GB"/>
          <w:rPrChange w:id="2602" w:author="Miguel Ferreira" w:date="2017-05-05T16:23:00Z">
            <w:rPr/>
          </w:rPrChange>
        </w:rPr>
        <w:t>identifier assignment - Assignment of an identifier.</w:t>
      </w:r>
    </w:p>
    <w:p w14:paraId="64C83607" w14:textId="77777777" w:rsidR="005F0B8C" w:rsidRPr="001C5B1D" w:rsidRDefault="005F0B8C" w:rsidP="00C36A79">
      <w:pPr>
        <w:pStyle w:val="Liste"/>
        <w:rPr>
          <w:lang w:val="en-GB"/>
          <w:rPrChange w:id="2603" w:author="Miguel Ferreira" w:date="2017-05-05T16:23:00Z">
            <w:rPr/>
          </w:rPrChange>
        </w:rPr>
      </w:pPr>
      <w:r w:rsidRPr="001C5B1D">
        <w:rPr>
          <w:lang w:val="en-GB"/>
          <w:rPrChange w:id="2604" w:author="Miguel Ferreira" w:date="2017-05-05T16:23:00Z">
            <w:rPr/>
          </w:rPrChange>
        </w:rPr>
        <w:t xml:space="preserve">ingestion - Adding digital objects to the repository. </w:t>
      </w:r>
    </w:p>
    <w:p w14:paraId="6FCDA7F8" w14:textId="77777777" w:rsidR="005F0B8C" w:rsidRPr="001C5B1D" w:rsidRDefault="005F0B8C" w:rsidP="00C36A79">
      <w:pPr>
        <w:pStyle w:val="Liste"/>
        <w:rPr>
          <w:lang w:val="en-GB"/>
          <w:rPrChange w:id="2605" w:author="Miguel Ferreira" w:date="2017-05-05T16:23:00Z">
            <w:rPr/>
          </w:rPrChange>
        </w:rPr>
      </w:pPr>
      <w:r w:rsidRPr="001C5B1D">
        <w:rPr>
          <w:lang w:val="en-GB"/>
          <w:rPrChange w:id="2606" w:author="Miguel Ferreira" w:date="2017-05-05T16:23:00Z">
            <w:rPr/>
          </w:rPrChange>
        </w:rPr>
        <w:t>message digest calculation - Calculate the message digest of digital objects.</w:t>
      </w:r>
    </w:p>
    <w:p w14:paraId="3FB1D7D8" w14:textId="77777777" w:rsidR="005F0B8C" w:rsidRPr="001C5B1D" w:rsidRDefault="005F0B8C" w:rsidP="00C36A79">
      <w:pPr>
        <w:pStyle w:val="Liste"/>
        <w:rPr>
          <w:lang w:val="en-GB"/>
          <w:rPrChange w:id="2607" w:author="Miguel Ferreira" w:date="2017-05-05T16:23:00Z">
            <w:rPr/>
          </w:rPrChange>
        </w:rPr>
      </w:pPr>
      <w:r w:rsidRPr="001C5B1D">
        <w:rPr>
          <w:lang w:val="en-GB"/>
          <w:rPrChange w:id="2608" w:author="Miguel Ferreira" w:date="2017-05-05T16:23:00Z">
            <w:rPr/>
          </w:rPrChange>
        </w:rPr>
        <w:t xml:space="preserve">migration - File format migration. </w:t>
      </w:r>
    </w:p>
    <w:p w14:paraId="24B251F6" w14:textId="77777777" w:rsidR="005F0B8C" w:rsidRPr="001C5B1D" w:rsidRDefault="005F0B8C" w:rsidP="00C36A79">
      <w:pPr>
        <w:pStyle w:val="Liste"/>
        <w:rPr>
          <w:lang w:val="en-GB"/>
          <w:rPrChange w:id="2609" w:author="Miguel Ferreira" w:date="2017-05-05T16:23:00Z">
            <w:rPr/>
          </w:rPrChange>
        </w:rPr>
      </w:pPr>
      <w:r w:rsidRPr="001C5B1D">
        <w:rPr>
          <w:lang w:val="en-GB"/>
          <w:rPrChange w:id="2610" w:author="Miguel Ferreira" w:date="2017-05-05T16:23:00Z">
            <w:rPr/>
          </w:rPrChange>
        </w:rPr>
        <w:t>replication - Creating an exact copy of a digital object.</w:t>
      </w:r>
    </w:p>
    <w:p w14:paraId="67FF11B2" w14:textId="77777777" w:rsidR="005F0B8C" w:rsidRPr="001C5B1D" w:rsidRDefault="005F0B8C" w:rsidP="00C36A79">
      <w:pPr>
        <w:pStyle w:val="Liste"/>
        <w:rPr>
          <w:lang w:val="en-GB"/>
          <w:rPrChange w:id="2611" w:author="Miguel Ferreira" w:date="2017-05-05T16:23:00Z">
            <w:rPr/>
          </w:rPrChange>
        </w:rPr>
      </w:pPr>
      <w:r w:rsidRPr="001C5B1D">
        <w:rPr>
          <w:lang w:val="en-GB"/>
          <w:rPrChange w:id="2612" w:author="Miguel Ferreira" w:date="2017-05-05T16:23:00Z">
            <w:rPr/>
          </w:rPrChange>
        </w:rPr>
        <w:t xml:space="preserve">SIP creation - Creation of the SIP. </w:t>
      </w:r>
    </w:p>
    <w:p w14:paraId="3F56D6DF" w14:textId="77777777" w:rsidR="005F0B8C" w:rsidRPr="001C5B1D" w:rsidRDefault="005F0B8C" w:rsidP="00C36A79">
      <w:pPr>
        <w:pStyle w:val="Liste"/>
        <w:rPr>
          <w:lang w:val="en-GB"/>
          <w:rPrChange w:id="2613" w:author="Miguel Ferreira" w:date="2017-05-05T16:23:00Z">
            <w:rPr/>
          </w:rPrChange>
        </w:rPr>
      </w:pPr>
      <w:r w:rsidRPr="001C5B1D">
        <w:rPr>
          <w:lang w:val="en-GB"/>
          <w:rPrChange w:id="2614" w:author="Miguel Ferreira" w:date="2017-05-05T16:23:00Z">
            <w:rPr/>
          </w:rPrChange>
        </w:rPr>
        <w:t xml:space="preserve">SIP validation - Validation of the SIP. </w:t>
      </w:r>
    </w:p>
    <w:p w14:paraId="017DF07F" w14:textId="77777777" w:rsidR="005F0B8C" w:rsidRPr="001C5B1D" w:rsidRDefault="005F0B8C" w:rsidP="00C36A79">
      <w:pPr>
        <w:pStyle w:val="Liste"/>
        <w:rPr>
          <w:lang w:val="en-GB"/>
          <w:rPrChange w:id="2615" w:author="Miguel Ferreira" w:date="2017-05-05T16:23:00Z">
            <w:rPr/>
          </w:rPrChange>
        </w:rPr>
      </w:pPr>
      <w:r w:rsidRPr="001C5B1D">
        <w:rPr>
          <w:lang w:val="en-GB"/>
          <w:rPrChange w:id="2616" w:author="Miguel Ferreira" w:date="2017-05-05T16:23:00Z">
            <w:rPr/>
          </w:rPrChange>
        </w:rPr>
        <w:t xml:space="preserve">storage migration - Moving digital object to another storage medium. </w:t>
      </w:r>
    </w:p>
    <w:p w14:paraId="577FF68D" w14:textId="77777777" w:rsidR="005F0B8C" w:rsidRPr="001C5B1D" w:rsidRDefault="005F0B8C" w:rsidP="00C36A79">
      <w:pPr>
        <w:pStyle w:val="Liste"/>
        <w:rPr>
          <w:lang w:val="en-GB"/>
          <w:rPrChange w:id="2617" w:author="Miguel Ferreira" w:date="2017-05-05T16:23:00Z">
            <w:rPr/>
          </w:rPrChange>
        </w:rPr>
      </w:pPr>
      <w:r w:rsidRPr="001C5B1D">
        <w:rPr>
          <w:lang w:val="en-GB"/>
          <w:rPrChange w:id="2618" w:author="Miguel Ferreira" w:date="2017-05-05T16:23:00Z">
            <w:rPr/>
          </w:rPrChange>
        </w:rPr>
        <w:t>validation - Structure and compliance validation of the AIP.</w:t>
      </w:r>
    </w:p>
    <w:p w14:paraId="632264D3" w14:textId="77777777" w:rsidR="005F0B8C" w:rsidRPr="001C5B1D" w:rsidRDefault="005F0B8C" w:rsidP="00C36A79">
      <w:pPr>
        <w:pStyle w:val="Liste"/>
        <w:rPr>
          <w:lang w:val="en-GB"/>
          <w:rPrChange w:id="2619" w:author="Miguel Ferreira" w:date="2017-05-05T16:23:00Z">
            <w:rPr/>
          </w:rPrChange>
        </w:rPr>
      </w:pPr>
      <w:r w:rsidRPr="001C5B1D">
        <w:rPr>
          <w:lang w:val="en-GB"/>
          <w:rPrChange w:id="2620" w:author="Miguel Ferreira" w:date="2017-05-05T16:23:00Z">
            <w:rPr/>
          </w:rPrChange>
        </w:rPr>
        <w:t xml:space="preserve">virus check - Virus check </w:t>
      </w:r>
    </w:p>
    <w:p w14:paraId="3982E3A5" w14:textId="77777777" w:rsidR="005F0B8C" w:rsidRPr="001C5B1D" w:rsidRDefault="005F0B8C" w:rsidP="008A49C1">
      <w:pPr>
        <w:pStyle w:val="berschrift5"/>
        <w:rPr>
          <w:lang w:eastAsia="de-DE" w:bidi="ar-SA"/>
          <w:rPrChange w:id="2621" w:author="Miguel Ferreira" w:date="2017-05-05T16:23:00Z">
            <w:rPr>
              <w:lang w:val="de-DE" w:eastAsia="de-DE" w:bidi="ar-SA"/>
            </w:rPr>
          </w:rPrChange>
        </w:rPr>
      </w:pPr>
      <w:bookmarkStart w:id="2622" w:name="h.dydw70miwgb" w:colFirst="0" w:colLast="0"/>
      <w:bookmarkEnd w:id="2622"/>
      <w:r w:rsidRPr="001C5B1D">
        <w:rPr>
          <w:lang w:eastAsia="de-DE" w:bidi="ar-SA"/>
          <w:rPrChange w:id="2623" w:author="Miguel Ferreira" w:date="2017-05-05T16:23:00Z">
            <w:rPr>
              <w:lang w:val="de-DE" w:eastAsia="de-DE" w:bidi="ar-SA"/>
            </w:rPr>
          </w:rPrChange>
        </w:rPr>
        <w:t>Event outcome</w:t>
      </w:r>
    </w:p>
    <w:p w14:paraId="6D64077B" w14:textId="77777777" w:rsidR="005F0B8C" w:rsidRPr="001C5B1D"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Change w:id="2624"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625" w:author="Miguel Ferreira" w:date="2017-05-05T16:23:00Z">
            <w:rPr>
              <w:rFonts w:ascii="Calibri" w:eastAsia="Times New Roman" w:hAnsi="Calibri" w:cs="Times New Roman"/>
              <w:color w:val="000000"/>
              <w:kern w:val="0"/>
              <w:sz w:val="22"/>
              <w:szCs w:val="22"/>
              <w:lang w:val="de-DE" w:eastAsia="de-DE" w:bidi="ar-SA"/>
            </w:rPr>
          </w:rPrChange>
        </w:rPr>
        <w:t xml:space="preserve">Values of </w:t>
      </w:r>
      <w:r w:rsidRPr="001C5B1D">
        <w:rPr>
          <w:rFonts w:ascii="Courier New" w:eastAsia="Courier New" w:hAnsi="Courier New" w:cs="Courier New"/>
          <w:color w:val="000000"/>
          <w:kern w:val="0"/>
          <w:sz w:val="22"/>
          <w:szCs w:val="22"/>
          <w:lang w:eastAsia="de-DE" w:bidi="ar-SA"/>
          <w:rPrChange w:id="2626" w:author="Miguel Ferreira" w:date="2017-05-05T16:23:00Z">
            <w:rPr>
              <w:rFonts w:ascii="Courier New" w:eastAsia="Courier New" w:hAnsi="Courier New" w:cs="Courier New"/>
              <w:color w:val="000000"/>
              <w:kern w:val="0"/>
              <w:sz w:val="22"/>
              <w:szCs w:val="22"/>
              <w:lang w:val="de-DE" w:eastAsia="de-DE" w:bidi="ar-SA"/>
            </w:rPr>
          </w:rPrChange>
        </w:rPr>
        <w:t>eventOutcome</w:t>
      </w:r>
      <w:r w:rsidRPr="001C5B1D">
        <w:rPr>
          <w:rFonts w:ascii="Calibri" w:eastAsia="Times New Roman" w:hAnsi="Calibri" w:cs="Times New Roman"/>
          <w:color w:val="000000"/>
          <w:kern w:val="0"/>
          <w:sz w:val="22"/>
          <w:szCs w:val="22"/>
          <w:lang w:eastAsia="de-DE" w:bidi="ar-SA"/>
          <w:rPrChange w:id="2627" w:author="Miguel Ferreira" w:date="2017-05-05T16:23:00Z">
            <w:rPr>
              <w:rFonts w:ascii="Calibri" w:eastAsia="Times New Roman" w:hAnsi="Calibri" w:cs="Times New Roman"/>
              <w:color w:val="000000"/>
              <w:kern w:val="0"/>
              <w:sz w:val="22"/>
              <w:szCs w:val="22"/>
              <w:lang w:val="de-DE" w:eastAsia="de-DE" w:bidi="ar-SA"/>
            </w:rPr>
          </w:rPrChange>
        </w:rPr>
        <w:t xml:space="preserve"> elements.</w:t>
      </w:r>
    </w:p>
    <w:p w14:paraId="317FF205" w14:textId="77777777" w:rsidR="005F0B8C" w:rsidRPr="001C5B1D" w:rsidRDefault="005F0B8C" w:rsidP="00C36A79">
      <w:pPr>
        <w:pStyle w:val="Liste"/>
        <w:rPr>
          <w:lang w:val="en-GB"/>
          <w:rPrChange w:id="2628" w:author="Miguel Ferreira" w:date="2017-05-05T16:23:00Z">
            <w:rPr/>
          </w:rPrChange>
        </w:rPr>
      </w:pPr>
      <w:r w:rsidRPr="001C5B1D">
        <w:rPr>
          <w:lang w:val="en-GB"/>
          <w:rPrChange w:id="2629" w:author="Miguel Ferreira" w:date="2017-05-05T16:23:00Z">
            <w:rPr/>
          </w:rPrChange>
        </w:rPr>
        <w:t xml:space="preserve">success - Process was applied successfully </w:t>
      </w:r>
    </w:p>
    <w:p w14:paraId="147478DE" w14:textId="77777777" w:rsidR="005F0B8C" w:rsidRPr="001C5B1D" w:rsidRDefault="005F0B8C" w:rsidP="00C36A79">
      <w:pPr>
        <w:pStyle w:val="Liste"/>
        <w:rPr>
          <w:lang w:val="en-GB"/>
          <w:rPrChange w:id="2630" w:author="Miguel Ferreira" w:date="2017-05-05T16:23:00Z">
            <w:rPr/>
          </w:rPrChange>
        </w:rPr>
      </w:pPr>
      <w:r w:rsidRPr="001C5B1D">
        <w:rPr>
          <w:lang w:val="en-GB"/>
          <w:rPrChange w:id="2631" w:author="Miguel Ferreira" w:date="2017-05-05T16:23:00Z">
            <w:rPr/>
          </w:rPrChange>
        </w:rPr>
        <w:t xml:space="preserve">failure - An error occurred </w:t>
      </w:r>
    </w:p>
    <w:p w14:paraId="534DA853" w14:textId="77777777" w:rsidR="005F0B8C" w:rsidRPr="005C59C8" w:rsidRDefault="005F0B8C" w:rsidP="008A49C1">
      <w:pPr>
        <w:pStyle w:val="berschrift5"/>
      </w:pPr>
      <w:bookmarkStart w:id="2632" w:name="h.m1bvfes5urkj" w:colFirst="0" w:colLast="0"/>
      <w:bookmarkEnd w:id="2632"/>
      <w:r w:rsidRPr="005C59C8">
        <w:t>Agent Type</w:t>
      </w:r>
    </w:p>
    <w:p w14:paraId="653F6386" w14:textId="77777777" w:rsidR="005F0B8C" w:rsidRPr="001C5B1D"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Change w:id="2633"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634" w:author="Miguel Ferreira" w:date="2017-05-05T16:23:00Z">
            <w:rPr>
              <w:rFonts w:ascii="Calibri" w:eastAsia="Times New Roman" w:hAnsi="Calibri" w:cs="Times New Roman"/>
              <w:color w:val="000000"/>
              <w:kern w:val="0"/>
              <w:sz w:val="22"/>
              <w:szCs w:val="22"/>
              <w:lang w:val="de-DE" w:eastAsia="de-DE" w:bidi="ar-SA"/>
            </w:rPr>
          </w:rPrChange>
        </w:rPr>
        <w:t xml:space="preserve">Values of </w:t>
      </w:r>
      <w:r w:rsidRPr="001C5B1D">
        <w:rPr>
          <w:rFonts w:ascii="Courier New" w:eastAsia="Courier New" w:hAnsi="Courier New" w:cs="Courier New"/>
          <w:color w:val="000000"/>
          <w:kern w:val="0"/>
          <w:sz w:val="22"/>
          <w:szCs w:val="22"/>
          <w:lang w:eastAsia="de-DE" w:bidi="ar-SA"/>
          <w:rPrChange w:id="2635" w:author="Miguel Ferreira" w:date="2017-05-05T16:23:00Z">
            <w:rPr>
              <w:rFonts w:ascii="Courier New" w:eastAsia="Courier New" w:hAnsi="Courier New" w:cs="Courier New"/>
              <w:color w:val="000000"/>
              <w:kern w:val="0"/>
              <w:sz w:val="22"/>
              <w:szCs w:val="22"/>
              <w:lang w:val="de-DE" w:eastAsia="de-DE" w:bidi="ar-SA"/>
            </w:rPr>
          </w:rPrChange>
        </w:rPr>
        <w:t>agentType</w:t>
      </w:r>
      <w:r w:rsidRPr="001C5B1D">
        <w:rPr>
          <w:rFonts w:ascii="Calibri" w:eastAsia="Times New Roman" w:hAnsi="Calibri" w:cs="Times New Roman"/>
          <w:color w:val="000000"/>
          <w:kern w:val="0"/>
          <w:sz w:val="22"/>
          <w:szCs w:val="22"/>
          <w:lang w:eastAsia="de-DE" w:bidi="ar-SA"/>
          <w:rPrChange w:id="2636" w:author="Miguel Ferreira" w:date="2017-05-05T16:23:00Z">
            <w:rPr>
              <w:rFonts w:ascii="Calibri" w:eastAsia="Times New Roman" w:hAnsi="Calibri" w:cs="Times New Roman"/>
              <w:color w:val="000000"/>
              <w:kern w:val="0"/>
              <w:sz w:val="22"/>
              <w:szCs w:val="22"/>
              <w:lang w:val="de-DE" w:eastAsia="de-DE" w:bidi="ar-SA"/>
            </w:rPr>
          </w:rPrChange>
        </w:rPr>
        <w:t xml:space="preserve"> elements.</w:t>
      </w:r>
    </w:p>
    <w:p w14:paraId="4BD9F0AF" w14:textId="77777777" w:rsidR="005F0B8C" w:rsidRPr="001C5B1D" w:rsidRDefault="005F0B8C" w:rsidP="00C36A79">
      <w:pPr>
        <w:pStyle w:val="Liste"/>
        <w:rPr>
          <w:lang w:val="en-GB"/>
          <w:rPrChange w:id="2637" w:author="Miguel Ferreira" w:date="2017-05-05T16:23:00Z">
            <w:rPr/>
          </w:rPrChange>
        </w:rPr>
      </w:pPr>
      <w:r w:rsidRPr="001C5B1D">
        <w:rPr>
          <w:lang w:val="en-GB"/>
          <w:rPrChange w:id="2638" w:author="Miguel Ferreira" w:date="2017-05-05T16:23:00Z">
            <w:rPr/>
          </w:rPrChange>
        </w:rPr>
        <w:t xml:space="preserve">software - Software agent </w:t>
      </w:r>
    </w:p>
    <w:p w14:paraId="02F33DB9" w14:textId="77777777" w:rsidR="005F0B8C" w:rsidRPr="001C5B1D" w:rsidRDefault="005F0B8C" w:rsidP="00C36A79">
      <w:pPr>
        <w:pStyle w:val="Liste"/>
        <w:rPr>
          <w:lang w:val="en-GB"/>
          <w:rPrChange w:id="2639" w:author="Miguel Ferreira" w:date="2017-05-05T16:23:00Z">
            <w:rPr/>
          </w:rPrChange>
        </w:rPr>
      </w:pPr>
      <w:r w:rsidRPr="001C5B1D">
        <w:rPr>
          <w:lang w:val="en-GB"/>
          <w:rPrChange w:id="2640" w:author="Miguel Ferreira" w:date="2017-05-05T16:23:00Z">
            <w:rPr/>
          </w:rPrChange>
        </w:rPr>
        <w:t xml:space="preserve">person - Person agent </w:t>
      </w:r>
    </w:p>
    <w:p w14:paraId="48939502" w14:textId="77777777" w:rsidR="005F0B8C" w:rsidRPr="001C5B1D" w:rsidRDefault="005F0B8C" w:rsidP="00C36A79">
      <w:pPr>
        <w:pStyle w:val="Liste"/>
        <w:rPr>
          <w:lang w:val="en-GB"/>
          <w:rPrChange w:id="2641" w:author="Miguel Ferreira" w:date="2017-05-05T16:23:00Z">
            <w:rPr/>
          </w:rPrChange>
        </w:rPr>
      </w:pPr>
      <w:r w:rsidRPr="001C5B1D">
        <w:rPr>
          <w:lang w:val="en-GB"/>
          <w:rPrChange w:id="2642" w:author="Miguel Ferreira" w:date="2017-05-05T16:23:00Z">
            <w:rPr/>
          </w:rPrChange>
        </w:rPr>
        <w:t xml:space="preserve">organisation - Organisation agent </w:t>
      </w:r>
    </w:p>
    <w:p w14:paraId="60C84D69" w14:textId="77777777" w:rsidR="005F0B8C" w:rsidRPr="001C5B1D" w:rsidRDefault="005F0B8C" w:rsidP="00C36A79">
      <w:pPr>
        <w:pStyle w:val="Liste"/>
        <w:rPr>
          <w:lang w:val="en-GB"/>
          <w:rPrChange w:id="2643" w:author="Miguel Ferreira" w:date="2017-05-05T16:23:00Z">
            <w:rPr/>
          </w:rPrChange>
        </w:rPr>
      </w:pPr>
      <w:r w:rsidRPr="001C5B1D">
        <w:rPr>
          <w:lang w:val="en-GB"/>
          <w:rPrChange w:id="2644" w:author="Miguel Ferreira" w:date="2017-05-05T16:23:00Z">
            <w:rPr/>
          </w:rPrChange>
        </w:rPr>
        <w:t>hardware - Hardware agent</w:t>
      </w:r>
    </w:p>
    <w:p w14:paraId="7F4EA442" w14:textId="77777777" w:rsidR="005F0B8C" w:rsidRPr="005C59C8" w:rsidRDefault="005F0B8C" w:rsidP="008A49C1">
      <w:pPr>
        <w:pStyle w:val="berschrift5"/>
      </w:pPr>
      <w:bookmarkStart w:id="2645" w:name="h.iteqr5yna8uy" w:colFirst="0" w:colLast="0"/>
      <w:bookmarkEnd w:id="2645"/>
      <w:r w:rsidRPr="005C59C8">
        <w:t>Rights granted - act</w:t>
      </w:r>
    </w:p>
    <w:p w14:paraId="6A81D8EA" w14:textId="4705196E" w:rsidR="00F767AB" w:rsidRPr="005C59C8" w:rsidRDefault="00F767AB" w:rsidP="00C537F6">
      <w:pPr>
        <w:pStyle w:val="Textbody"/>
      </w:pPr>
      <w:r w:rsidRPr="001C5B1D">
        <w:rPr>
          <w:rFonts w:ascii="Calibri" w:eastAsia="Times New Roman" w:hAnsi="Calibri" w:cs="Times New Roman"/>
          <w:color w:val="000000"/>
          <w:kern w:val="0"/>
          <w:szCs w:val="22"/>
          <w:lang w:eastAsia="de-DE" w:bidi="ar-SA"/>
          <w:rPrChange w:id="2646" w:author="Miguel Ferreira" w:date="2017-05-05T16:23:00Z">
            <w:rPr>
              <w:rFonts w:ascii="Calibri" w:eastAsia="Times New Roman" w:hAnsi="Calibri" w:cs="Times New Roman"/>
              <w:color w:val="000000"/>
              <w:kern w:val="0"/>
              <w:szCs w:val="22"/>
              <w:lang w:val="en-US" w:eastAsia="de-DE" w:bidi="ar-SA"/>
            </w:rPr>
          </w:rPrChange>
        </w:rPr>
        <w:t xml:space="preserve">Generally, rights metadata in PREMIS are used to express </w:t>
      </w:r>
      <w:r w:rsidR="00C537F6" w:rsidRPr="001C5B1D">
        <w:rPr>
          <w:rFonts w:ascii="Calibri" w:eastAsia="Times New Roman" w:hAnsi="Calibri" w:cs="Times New Roman"/>
          <w:color w:val="000000"/>
          <w:kern w:val="0"/>
          <w:szCs w:val="22"/>
          <w:lang w:eastAsia="de-DE" w:bidi="ar-SA"/>
          <w:rPrChange w:id="2647" w:author="Miguel Ferreira" w:date="2017-05-05T16:23:00Z">
            <w:rPr>
              <w:rFonts w:ascii="Calibri" w:eastAsia="Times New Roman" w:hAnsi="Calibri" w:cs="Times New Roman"/>
              <w:color w:val="000000"/>
              <w:kern w:val="0"/>
              <w:szCs w:val="22"/>
              <w:lang w:val="en-US" w:eastAsia="de-DE" w:bidi="ar-SA"/>
            </w:rPr>
          </w:rPrChange>
        </w:rPr>
        <w:t xml:space="preserve">restrictions which need to be taken into </w:t>
      </w:r>
      <w:r w:rsidR="00C537F6" w:rsidRPr="001C5B1D">
        <w:rPr>
          <w:rFonts w:ascii="Calibri" w:eastAsia="Times New Roman" w:hAnsi="Calibri" w:cs="Times New Roman"/>
          <w:color w:val="000000"/>
          <w:kern w:val="0"/>
          <w:szCs w:val="22"/>
          <w:lang w:eastAsia="de-DE" w:bidi="ar-SA"/>
          <w:rPrChange w:id="2648" w:author="Miguel Ferreira" w:date="2017-05-05T16:23:00Z">
            <w:rPr>
              <w:rFonts w:ascii="Calibri" w:eastAsia="Times New Roman" w:hAnsi="Calibri" w:cs="Times New Roman"/>
              <w:color w:val="000000"/>
              <w:kern w:val="0"/>
              <w:szCs w:val="22"/>
              <w:lang w:val="en-US" w:eastAsia="de-DE" w:bidi="ar-SA"/>
            </w:rPr>
          </w:rPrChange>
        </w:rPr>
        <w:lastRenderedPageBreak/>
        <w:t xml:space="preserve">consideration </w:t>
      </w:r>
      <w:r w:rsidR="00C537F6" w:rsidRPr="005C59C8">
        <w:t>from a technical perspective. It can express, for example if a software component is allowed to index the files contained in an archival package. Or it can express that a file may only be displayed in a specific rendering environment (e.g. one where printing is not allowed). It is therefore about allowing or disallowing specific actions from a technical perspective. It does not have to provide details about why certain actions are possible or not</w:t>
      </w:r>
      <w:r w:rsidR="00400266" w:rsidRPr="005C59C8">
        <w:t>; those details are supposed to be described within descriptive metadata, but there are no requirements on how this has to be done.</w:t>
      </w:r>
      <w:r w:rsidR="00C537F6" w:rsidRPr="005C59C8">
        <w:t xml:space="preserve"> </w:t>
      </w:r>
    </w:p>
    <w:p w14:paraId="0700867E" w14:textId="095B3EA4" w:rsidR="005F0B8C" w:rsidRPr="001C5B1D"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Change w:id="2649"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650" w:author="Miguel Ferreira" w:date="2017-05-05T16:23:00Z">
            <w:rPr>
              <w:rFonts w:ascii="Calibri" w:eastAsia="Times New Roman" w:hAnsi="Calibri" w:cs="Times New Roman"/>
              <w:color w:val="000000"/>
              <w:kern w:val="0"/>
              <w:sz w:val="22"/>
              <w:szCs w:val="22"/>
              <w:lang w:val="en-US" w:eastAsia="de-DE" w:bidi="ar-SA"/>
            </w:rPr>
          </w:rPrChange>
        </w:rPr>
        <w:t xml:space="preserve">Values of </w:t>
      </w:r>
      <w:r w:rsidRPr="001C5B1D">
        <w:rPr>
          <w:rFonts w:ascii="Courier New" w:eastAsia="Courier New" w:hAnsi="Courier New" w:cs="Courier New"/>
          <w:color w:val="000000"/>
          <w:kern w:val="0"/>
          <w:sz w:val="22"/>
          <w:szCs w:val="22"/>
          <w:lang w:eastAsia="de-DE" w:bidi="ar-SA"/>
          <w:rPrChange w:id="2651" w:author="Miguel Ferreira" w:date="2017-05-05T16:23:00Z">
            <w:rPr>
              <w:rFonts w:ascii="Courier New" w:eastAsia="Courier New" w:hAnsi="Courier New" w:cs="Courier New"/>
              <w:color w:val="000000"/>
              <w:kern w:val="0"/>
              <w:sz w:val="22"/>
              <w:szCs w:val="22"/>
              <w:lang w:val="en-US" w:eastAsia="de-DE" w:bidi="ar-SA"/>
            </w:rPr>
          </w:rPrChange>
        </w:rPr>
        <w:t>rightsGranted/act</w:t>
      </w:r>
      <w:r w:rsidRPr="001C5B1D">
        <w:rPr>
          <w:rFonts w:ascii="Calibri" w:eastAsia="Times New Roman" w:hAnsi="Calibri" w:cs="Times New Roman"/>
          <w:color w:val="000000"/>
          <w:kern w:val="0"/>
          <w:sz w:val="22"/>
          <w:szCs w:val="22"/>
          <w:lang w:eastAsia="de-DE" w:bidi="ar-SA"/>
          <w:rPrChange w:id="2652" w:author="Miguel Ferreira" w:date="2017-05-05T16:23:00Z">
            <w:rPr>
              <w:rFonts w:ascii="Calibri" w:eastAsia="Times New Roman" w:hAnsi="Calibri" w:cs="Times New Roman"/>
              <w:color w:val="000000"/>
              <w:kern w:val="0"/>
              <w:sz w:val="22"/>
              <w:szCs w:val="22"/>
              <w:lang w:val="en-US" w:eastAsia="de-DE" w:bidi="ar-SA"/>
            </w:rPr>
          </w:rPrChange>
        </w:rPr>
        <w:t xml:space="preserve"> elements</w:t>
      </w:r>
      <w:r w:rsidR="000163FF" w:rsidRPr="001C5B1D">
        <w:rPr>
          <w:rFonts w:ascii="Calibri" w:eastAsia="Times New Roman" w:hAnsi="Calibri" w:cs="Times New Roman"/>
          <w:color w:val="000000"/>
          <w:kern w:val="0"/>
          <w:sz w:val="22"/>
          <w:szCs w:val="22"/>
          <w:lang w:eastAsia="de-DE" w:bidi="ar-SA"/>
          <w:rPrChange w:id="2653" w:author="Miguel Ferreira" w:date="2017-05-05T16:23:00Z">
            <w:rPr>
              <w:rFonts w:ascii="Calibri" w:eastAsia="Times New Roman" w:hAnsi="Calibri" w:cs="Times New Roman"/>
              <w:color w:val="000000"/>
              <w:kern w:val="0"/>
              <w:sz w:val="22"/>
              <w:szCs w:val="22"/>
              <w:lang w:val="en-US" w:eastAsia="de-DE" w:bidi="ar-SA"/>
            </w:rPr>
          </w:rPrChange>
        </w:rPr>
        <w:t>:</w:t>
      </w:r>
    </w:p>
    <w:p w14:paraId="3A3455D5" w14:textId="77777777" w:rsidR="005F0B8C" w:rsidRPr="001C5B1D" w:rsidRDefault="005F0B8C" w:rsidP="00C36A79">
      <w:pPr>
        <w:pStyle w:val="Liste"/>
        <w:rPr>
          <w:lang w:val="en-GB"/>
          <w:rPrChange w:id="2654" w:author="Miguel Ferreira" w:date="2017-05-05T16:23:00Z">
            <w:rPr/>
          </w:rPrChange>
        </w:rPr>
      </w:pPr>
      <w:r w:rsidRPr="001C5B1D">
        <w:rPr>
          <w:lang w:val="en-GB"/>
          <w:rPrChange w:id="2655" w:author="Miguel Ferreira" w:date="2017-05-05T16:23:00Z">
            <w:rPr/>
          </w:rPrChange>
        </w:rPr>
        <w:t xml:space="preserve">discover </w:t>
      </w:r>
    </w:p>
    <w:p w14:paraId="04CD9FDA" w14:textId="77777777" w:rsidR="005F0B8C" w:rsidRPr="001C5B1D" w:rsidRDefault="005F0B8C" w:rsidP="00C36A79">
      <w:pPr>
        <w:pStyle w:val="Liste"/>
        <w:rPr>
          <w:lang w:val="en-GB"/>
          <w:rPrChange w:id="2656" w:author="Miguel Ferreira" w:date="2017-05-05T16:23:00Z">
            <w:rPr/>
          </w:rPrChange>
        </w:rPr>
      </w:pPr>
      <w:r w:rsidRPr="001C5B1D">
        <w:rPr>
          <w:lang w:val="en-GB"/>
          <w:rPrChange w:id="2657" w:author="Miguel Ferreira" w:date="2017-05-05T16:23:00Z">
            <w:rPr/>
          </w:rPrChange>
        </w:rPr>
        <w:t xml:space="preserve">display </w:t>
      </w:r>
    </w:p>
    <w:p w14:paraId="5F7A2F02" w14:textId="77777777" w:rsidR="005F0B8C" w:rsidRPr="001C5B1D" w:rsidRDefault="005F0B8C" w:rsidP="00C36A79">
      <w:pPr>
        <w:pStyle w:val="Liste"/>
        <w:rPr>
          <w:lang w:val="en-GB"/>
          <w:rPrChange w:id="2658" w:author="Miguel Ferreira" w:date="2017-05-05T16:23:00Z">
            <w:rPr/>
          </w:rPrChange>
        </w:rPr>
      </w:pPr>
      <w:r w:rsidRPr="001C5B1D">
        <w:rPr>
          <w:lang w:val="en-GB"/>
          <w:rPrChange w:id="2659" w:author="Miguel Ferreira" w:date="2017-05-05T16:23:00Z">
            <w:rPr/>
          </w:rPrChange>
        </w:rPr>
        <w:t xml:space="preserve">copy </w:t>
      </w:r>
    </w:p>
    <w:p w14:paraId="6D6A3E22" w14:textId="77777777" w:rsidR="005F0B8C" w:rsidRPr="001C5B1D" w:rsidRDefault="005F0B8C" w:rsidP="00C36A79">
      <w:pPr>
        <w:pStyle w:val="Liste"/>
        <w:rPr>
          <w:lang w:val="en-GB"/>
          <w:rPrChange w:id="2660" w:author="Miguel Ferreira" w:date="2017-05-05T16:23:00Z">
            <w:rPr/>
          </w:rPrChange>
        </w:rPr>
      </w:pPr>
      <w:r w:rsidRPr="001C5B1D">
        <w:rPr>
          <w:lang w:val="en-GB"/>
          <w:rPrChange w:id="2661" w:author="Miguel Ferreira" w:date="2017-05-05T16:23:00Z">
            <w:rPr/>
          </w:rPrChange>
        </w:rPr>
        <w:t xml:space="preserve">migrate </w:t>
      </w:r>
    </w:p>
    <w:p w14:paraId="1FDE9976" w14:textId="77777777" w:rsidR="005F0B8C" w:rsidRPr="001C5B1D" w:rsidRDefault="005F0B8C" w:rsidP="00C36A79">
      <w:pPr>
        <w:pStyle w:val="Liste"/>
        <w:rPr>
          <w:lang w:val="en-GB"/>
          <w:rPrChange w:id="2662" w:author="Miguel Ferreira" w:date="2017-05-05T16:23:00Z">
            <w:rPr/>
          </w:rPrChange>
        </w:rPr>
      </w:pPr>
      <w:r w:rsidRPr="001C5B1D">
        <w:rPr>
          <w:lang w:val="en-GB"/>
          <w:rPrChange w:id="2663" w:author="Miguel Ferreira" w:date="2017-05-05T16:23:00Z">
            <w:rPr/>
          </w:rPrChange>
        </w:rPr>
        <w:t xml:space="preserve">publish </w:t>
      </w:r>
    </w:p>
    <w:p w14:paraId="39B20821" w14:textId="77777777" w:rsidR="005F0B8C" w:rsidRPr="001C5B1D" w:rsidRDefault="005F0B8C" w:rsidP="00C36A79">
      <w:pPr>
        <w:pStyle w:val="Liste"/>
        <w:rPr>
          <w:lang w:val="en-GB"/>
          <w:rPrChange w:id="2664" w:author="Miguel Ferreira" w:date="2017-05-05T16:23:00Z">
            <w:rPr/>
          </w:rPrChange>
        </w:rPr>
      </w:pPr>
      <w:r w:rsidRPr="001C5B1D">
        <w:rPr>
          <w:lang w:val="en-GB"/>
          <w:rPrChange w:id="2665" w:author="Miguel Ferreira" w:date="2017-05-05T16:23:00Z">
            <w:rPr/>
          </w:rPrChange>
        </w:rPr>
        <w:t xml:space="preserve">modify </w:t>
      </w:r>
    </w:p>
    <w:p w14:paraId="7DEE9FAB" w14:textId="77777777" w:rsidR="005F0B8C" w:rsidRPr="001C5B1D" w:rsidRDefault="005F0B8C" w:rsidP="00C36A79">
      <w:pPr>
        <w:pStyle w:val="Liste"/>
        <w:rPr>
          <w:lang w:val="en-GB"/>
          <w:rPrChange w:id="2666" w:author="Miguel Ferreira" w:date="2017-05-05T16:23:00Z">
            <w:rPr/>
          </w:rPrChange>
        </w:rPr>
      </w:pPr>
      <w:r w:rsidRPr="001C5B1D">
        <w:rPr>
          <w:lang w:val="en-GB"/>
          <w:rPrChange w:id="2667" w:author="Miguel Ferreira" w:date="2017-05-05T16:23:00Z">
            <w:rPr/>
          </w:rPrChange>
        </w:rPr>
        <w:t xml:space="preserve">delete </w:t>
      </w:r>
    </w:p>
    <w:p w14:paraId="4670607A" w14:textId="77777777" w:rsidR="005F0B8C" w:rsidRPr="001C5B1D" w:rsidRDefault="005F0B8C" w:rsidP="00C36A79">
      <w:pPr>
        <w:pStyle w:val="Liste"/>
        <w:rPr>
          <w:lang w:val="en-GB"/>
          <w:rPrChange w:id="2668" w:author="Miguel Ferreira" w:date="2017-05-05T16:23:00Z">
            <w:rPr/>
          </w:rPrChange>
        </w:rPr>
      </w:pPr>
      <w:r w:rsidRPr="001C5B1D">
        <w:rPr>
          <w:lang w:val="en-GB"/>
          <w:rPrChange w:id="2669" w:author="Miguel Ferreira" w:date="2017-05-05T16:23:00Z">
            <w:rPr/>
          </w:rPrChange>
        </w:rPr>
        <w:t xml:space="preserve">print </w:t>
      </w:r>
    </w:p>
    <w:p w14:paraId="6031FDD0" w14:textId="77777777" w:rsidR="005F0B8C" w:rsidRPr="005C59C8" w:rsidRDefault="005F0B8C" w:rsidP="008A49C1">
      <w:pPr>
        <w:pStyle w:val="berschrift5"/>
      </w:pPr>
      <w:bookmarkStart w:id="2670" w:name="h.4eoomwfl2nev" w:colFirst="0" w:colLast="0"/>
      <w:bookmarkEnd w:id="2670"/>
      <w:r w:rsidRPr="005C59C8">
        <w:t>Rights granted - restriction</w:t>
      </w:r>
    </w:p>
    <w:p w14:paraId="78E2F810" w14:textId="4C5B3F0E"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671" w:author="Miguel Ferreira" w:date="2017-05-05T16:23:00Z">
            <w:rPr>
              <w:rFonts w:ascii="Calibri" w:eastAsia="Times New Roman" w:hAnsi="Calibri" w:cs="Times New Roman"/>
              <w:color w:val="000000"/>
              <w:kern w:val="0"/>
              <w:sz w:val="22"/>
              <w:szCs w:val="22"/>
              <w:lang w:val="en-US" w:eastAsia="de-DE" w:bidi="ar-SA"/>
            </w:rPr>
          </w:rPrChange>
        </w:rPr>
      </w:pPr>
      <w:bookmarkStart w:id="2672" w:name="h.35nkun2" w:colFirst="0" w:colLast="0"/>
      <w:bookmarkEnd w:id="2672"/>
      <w:r w:rsidRPr="001C5B1D">
        <w:rPr>
          <w:rFonts w:ascii="Calibri" w:eastAsia="Times New Roman" w:hAnsi="Calibri" w:cs="Times New Roman"/>
          <w:color w:val="000000"/>
          <w:kern w:val="0"/>
          <w:sz w:val="22"/>
          <w:szCs w:val="22"/>
          <w:lang w:eastAsia="de-DE" w:bidi="ar-SA"/>
          <w:rPrChange w:id="2673" w:author="Miguel Ferreira" w:date="2017-05-05T16:23:00Z">
            <w:rPr>
              <w:rFonts w:ascii="Calibri" w:eastAsia="Times New Roman" w:hAnsi="Calibri" w:cs="Times New Roman"/>
              <w:color w:val="000000"/>
              <w:kern w:val="0"/>
              <w:sz w:val="22"/>
              <w:szCs w:val="22"/>
              <w:lang w:val="en-US" w:eastAsia="de-DE" w:bidi="ar-SA"/>
            </w:rPr>
          </w:rPrChange>
        </w:rPr>
        <w:t xml:space="preserve">Values of </w:t>
      </w:r>
      <w:r w:rsidRPr="001C5B1D">
        <w:rPr>
          <w:rFonts w:ascii="Courier New" w:eastAsia="Courier New" w:hAnsi="Courier New" w:cs="Courier New"/>
          <w:color w:val="000000"/>
          <w:kern w:val="0"/>
          <w:sz w:val="22"/>
          <w:szCs w:val="22"/>
          <w:lang w:eastAsia="de-DE" w:bidi="ar-SA"/>
          <w:rPrChange w:id="2674" w:author="Miguel Ferreira" w:date="2017-05-05T16:23:00Z">
            <w:rPr>
              <w:rFonts w:ascii="Courier New" w:eastAsia="Courier New" w:hAnsi="Courier New" w:cs="Courier New"/>
              <w:color w:val="000000"/>
              <w:kern w:val="0"/>
              <w:sz w:val="22"/>
              <w:szCs w:val="22"/>
              <w:lang w:val="en-US" w:eastAsia="de-DE" w:bidi="ar-SA"/>
            </w:rPr>
          </w:rPrChange>
        </w:rPr>
        <w:t>rightsGranted/restriction</w:t>
      </w:r>
      <w:r w:rsidRPr="001C5B1D">
        <w:rPr>
          <w:rFonts w:ascii="Calibri" w:eastAsia="Times New Roman" w:hAnsi="Calibri" w:cs="Times New Roman"/>
          <w:color w:val="000000"/>
          <w:kern w:val="0"/>
          <w:sz w:val="22"/>
          <w:szCs w:val="22"/>
          <w:lang w:eastAsia="de-DE" w:bidi="ar-SA"/>
          <w:rPrChange w:id="2675" w:author="Miguel Ferreira" w:date="2017-05-05T16:23:00Z">
            <w:rPr>
              <w:rFonts w:ascii="Calibri" w:eastAsia="Times New Roman" w:hAnsi="Calibri" w:cs="Times New Roman"/>
              <w:color w:val="000000"/>
              <w:kern w:val="0"/>
              <w:sz w:val="22"/>
              <w:szCs w:val="22"/>
              <w:lang w:val="en-US" w:eastAsia="de-DE" w:bidi="ar-SA"/>
            </w:rPr>
          </w:rPrChange>
        </w:rPr>
        <w:t xml:space="preserve"> el</w:t>
      </w:r>
      <w:r w:rsidR="00EC6959" w:rsidRPr="001C5B1D">
        <w:rPr>
          <w:rFonts w:ascii="Calibri" w:eastAsia="Times New Roman" w:hAnsi="Calibri" w:cs="Times New Roman"/>
          <w:color w:val="000000"/>
          <w:kern w:val="0"/>
          <w:sz w:val="22"/>
          <w:szCs w:val="22"/>
          <w:lang w:eastAsia="de-DE" w:bidi="ar-SA"/>
          <w:rPrChange w:id="2676" w:author="Miguel Ferreira" w:date="2017-05-05T16:23:00Z">
            <w:rPr>
              <w:rFonts w:ascii="Calibri" w:eastAsia="Times New Roman" w:hAnsi="Calibri" w:cs="Times New Roman"/>
              <w:color w:val="000000"/>
              <w:kern w:val="0"/>
              <w:sz w:val="22"/>
              <w:szCs w:val="22"/>
              <w:lang w:val="en-US" w:eastAsia="de-DE" w:bidi="ar-SA"/>
            </w:rPr>
          </w:rPrChange>
        </w:rPr>
        <w:t>ements</w:t>
      </w:r>
      <w:r w:rsidR="00E97136" w:rsidRPr="001C5B1D">
        <w:rPr>
          <w:rFonts w:ascii="Calibri" w:eastAsia="Times New Roman" w:hAnsi="Calibri" w:cs="Times New Roman"/>
          <w:color w:val="000000"/>
          <w:kern w:val="0"/>
          <w:sz w:val="22"/>
          <w:szCs w:val="22"/>
          <w:lang w:eastAsia="de-DE" w:bidi="ar-SA"/>
          <w:rPrChange w:id="2677" w:author="Miguel Ferreira" w:date="2017-05-05T16:23:00Z">
            <w:rPr>
              <w:rFonts w:ascii="Calibri" w:eastAsia="Times New Roman" w:hAnsi="Calibri" w:cs="Times New Roman"/>
              <w:color w:val="000000"/>
              <w:kern w:val="0"/>
              <w:sz w:val="22"/>
              <w:szCs w:val="22"/>
              <w:lang w:val="en-US" w:eastAsia="de-DE" w:bidi="ar-SA"/>
            </w:rPr>
          </w:rPrChange>
        </w:rPr>
        <w:t>:</w:t>
      </w:r>
    </w:p>
    <w:p w14:paraId="36538668" w14:textId="10569E29" w:rsidR="005F0B8C" w:rsidRPr="001C5B1D" w:rsidRDefault="005F0B8C" w:rsidP="006505C9">
      <w:pPr>
        <w:pStyle w:val="Liste"/>
        <w:spacing w:before="0" w:after="140" w:line="288" w:lineRule="auto"/>
        <w:ind w:left="714" w:hanging="357"/>
        <w:rPr>
          <w:lang w:val="en-GB"/>
          <w:rPrChange w:id="2678" w:author="Miguel Ferreira" w:date="2017-05-05T16:23:00Z">
            <w:rPr/>
          </w:rPrChange>
        </w:rPr>
      </w:pPr>
      <w:r w:rsidRPr="001C5B1D">
        <w:rPr>
          <w:lang w:val="en-GB"/>
          <w:rPrChange w:id="2679" w:author="Miguel Ferreira" w:date="2017-05-05T16:23:00Z">
            <w:rPr/>
          </w:rPrChange>
        </w:rPr>
        <w:t xml:space="preserve">GENERAL </w:t>
      </w:r>
      <w:r w:rsidR="003D172E" w:rsidRPr="001C5B1D">
        <w:rPr>
          <w:lang w:val="en-GB"/>
          <w:rPrChange w:id="2680" w:author="Miguel Ferreira" w:date="2017-05-05T16:23:00Z">
            <w:rPr/>
          </w:rPrChange>
        </w:rPr>
        <w:t>–</w:t>
      </w:r>
      <w:r w:rsidRPr="001C5B1D">
        <w:rPr>
          <w:lang w:val="en-GB"/>
          <w:rPrChange w:id="2681" w:author="Miguel Ferreira" w:date="2017-05-05T16:23:00Z">
            <w:rPr/>
          </w:rPrChange>
        </w:rPr>
        <w:t xml:space="preserve"> </w:t>
      </w:r>
      <w:r w:rsidR="003D172E" w:rsidRPr="001C5B1D">
        <w:rPr>
          <w:lang w:val="en-GB"/>
          <w:rPrChange w:id="2682" w:author="Miguel Ferreira" w:date="2017-05-05T16:23:00Z">
            <w:rPr/>
          </w:rPrChange>
        </w:rPr>
        <w:t xml:space="preserve">the </w:t>
      </w:r>
      <w:r w:rsidRPr="001C5B1D">
        <w:rPr>
          <w:lang w:val="en-GB"/>
          <w:rPrChange w:id="2683" w:author="Miguel Ferreira" w:date="2017-05-05T16:23:00Z">
            <w:rPr/>
          </w:rPrChange>
        </w:rPr>
        <w:t>Right</w:t>
      </w:r>
      <w:r w:rsidR="003D172E" w:rsidRPr="001C5B1D">
        <w:rPr>
          <w:lang w:val="en-GB"/>
          <w:rPrChange w:id="2684" w:author="Miguel Ferreira" w:date="2017-05-05T16:23:00Z">
            <w:rPr/>
          </w:rPrChange>
        </w:rPr>
        <w:t>s</w:t>
      </w:r>
      <w:r w:rsidRPr="001C5B1D">
        <w:rPr>
          <w:lang w:val="en-GB"/>
          <w:rPrChange w:id="2685" w:author="Miguel Ferreira" w:date="2017-05-05T16:23:00Z">
            <w:rPr/>
          </w:rPrChange>
        </w:rPr>
        <w:t xml:space="preserve"> statement must not be explicitly stated for each file object, action is allowed to be performed on each digital object. In this case it is sufficient to know that an agent has a specific right. </w:t>
      </w:r>
    </w:p>
    <w:p w14:paraId="3D5822B7" w14:textId="65FE3C32" w:rsidR="005F0B8C" w:rsidRPr="001C5B1D" w:rsidRDefault="005F0B8C" w:rsidP="006505C9">
      <w:pPr>
        <w:pStyle w:val="Liste"/>
        <w:spacing w:before="0" w:after="140" w:line="288" w:lineRule="auto"/>
        <w:ind w:left="714" w:hanging="357"/>
        <w:rPr>
          <w:lang w:val="en-GB"/>
          <w:rPrChange w:id="2686" w:author="Miguel Ferreira" w:date="2017-05-05T16:23:00Z">
            <w:rPr/>
          </w:rPrChange>
        </w:rPr>
      </w:pPr>
      <w:r w:rsidRPr="001C5B1D">
        <w:rPr>
          <w:lang w:val="en-GB"/>
          <w:rPrChange w:id="2687" w:author="Miguel Ferreira" w:date="2017-05-05T16:23:00Z">
            <w:rPr/>
          </w:rPrChange>
        </w:rPr>
        <w:t xml:space="preserve">PER_FILE </w:t>
      </w:r>
      <w:r w:rsidR="003D172E" w:rsidRPr="001C5B1D">
        <w:rPr>
          <w:lang w:val="en-GB"/>
          <w:rPrChange w:id="2688" w:author="Miguel Ferreira" w:date="2017-05-05T16:23:00Z">
            <w:rPr/>
          </w:rPrChange>
        </w:rPr>
        <w:t>–</w:t>
      </w:r>
      <w:r w:rsidRPr="001C5B1D">
        <w:rPr>
          <w:lang w:val="en-GB"/>
          <w:rPrChange w:id="2689" w:author="Miguel Ferreira" w:date="2017-05-05T16:23:00Z">
            <w:rPr/>
          </w:rPrChange>
        </w:rPr>
        <w:t xml:space="preserve"> </w:t>
      </w:r>
      <w:r w:rsidR="003D172E" w:rsidRPr="001C5B1D">
        <w:rPr>
          <w:lang w:val="en-GB"/>
          <w:rPrChange w:id="2690" w:author="Miguel Ferreira" w:date="2017-05-05T16:23:00Z">
            <w:rPr/>
          </w:rPrChange>
        </w:rPr>
        <w:t xml:space="preserve">the </w:t>
      </w:r>
      <w:r w:rsidRPr="001C5B1D">
        <w:rPr>
          <w:lang w:val="en-GB"/>
          <w:rPrChange w:id="2691" w:author="Miguel Ferreira" w:date="2017-05-05T16:23:00Z">
            <w:rPr/>
          </w:rPrChange>
        </w:rPr>
        <w:t>Right</w:t>
      </w:r>
      <w:r w:rsidR="003D172E" w:rsidRPr="001C5B1D">
        <w:rPr>
          <w:lang w:val="en-GB"/>
          <w:rPrChange w:id="2692" w:author="Miguel Ferreira" w:date="2017-05-05T16:23:00Z">
            <w:rPr/>
          </w:rPrChange>
        </w:rPr>
        <w:t>s</w:t>
      </w:r>
      <w:r w:rsidRPr="001C5B1D">
        <w:rPr>
          <w:lang w:val="en-GB"/>
          <w:rPrChange w:id="2693" w:author="Miguel Ferreira" w:date="2017-05-05T16:23:00Z">
            <w:rPr/>
          </w:rPrChange>
        </w:rPr>
        <w:t xml:space="preserve"> statement must be explicitly stated for each digital object. It is not sufficient to know if an agent has a specific right, it must be verified for each individual object if the specific right is given. </w:t>
      </w:r>
    </w:p>
    <w:p w14:paraId="7938A5A3" w14:textId="77777777" w:rsidR="005F0B8C" w:rsidRPr="001C5B1D" w:rsidRDefault="005F0B8C" w:rsidP="008A49C1">
      <w:pPr>
        <w:pStyle w:val="berschrift5"/>
        <w:rPr>
          <w:lang w:eastAsia="de-DE" w:bidi="ar-SA"/>
          <w:rPrChange w:id="2694" w:author="Miguel Ferreira" w:date="2017-05-05T16:23:00Z">
            <w:rPr>
              <w:lang w:val="en-US" w:eastAsia="de-DE" w:bidi="ar-SA"/>
            </w:rPr>
          </w:rPrChange>
        </w:rPr>
      </w:pPr>
      <w:bookmarkStart w:id="2695" w:name="h.fwv53vd9gwui" w:colFirst="0" w:colLast="0"/>
      <w:bookmarkEnd w:id="2695"/>
      <w:r w:rsidRPr="001C5B1D">
        <w:rPr>
          <w:lang w:eastAsia="de-DE" w:bidi="ar-SA"/>
          <w:rPrChange w:id="2696" w:author="Miguel Ferreira" w:date="2017-05-05T16:23:00Z">
            <w:rPr>
              <w:lang w:val="en-US" w:eastAsia="de-DE" w:bidi="ar-SA"/>
            </w:rPr>
          </w:rPrChange>
        </w:rPr>
        <w:t>Relationship</w:t>
      </w:r>
    </w:p>
    <w:p w14:paraId="0D375248" w14:textId="77777777"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697"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698" w:author="Miguel Ferreira" w:date="2017-05-05T16:23:00Z">
            <w:rPr>
              <w:rFonts w:ascii="Calibri" w:eastAsia="Times New Roman" w:hAnsi="Calibri" w:cs="Times New Roman"/>
              <w:color w:val="000000"/>
              <w:kern w:val="0"/>
              <w:sz w:val="22"/>
              <w:szCs w:val="22"/>
              <w:lang w:val="en-US" w:eastAsia="de-DE" w:bidi="ar-SA"/>
            </w:rPr>
          </w:rPrChange>
        </w:rPr>
        <w:t xml:space="preserve">Values of </w:t>
      </w:r>
      <w:r w:rsidRPr="001C5B1D">
        <w:rPr>
          <w:rFonts w:ascii="Courier New" w:eastAsia="Courier New" w:hAnsi="Courier New" w:cs="Courier New"/>
          <w:color w:val="000000"/>
          <w:kern w:val="0"/>
          <w:sz w:val="22"/>
          <w:szCs w:val="22"/>
          <w:lang w:eastAsia="de-DE" w:bidi="ar-SA"/>
          <w:rPrChange w:id="2699" w:author="Miguel Ferreira" w:date="2017-05-05T16:23:00Z">
            <w:rPr>
              <w:rFonts w:ascii="Courier New" w:eastAsia="Courier New" w:hAnsi="Courier New" w:cs="Courier New"/>
              <w:color w:val="000000"/>
              <w:kern w:val="0"/>
              <w:sz w:val="22"/>
              <w:szCs w:val="22"/>
              <w:lang w:val="en-US" w:eastAsia="de-DE" w:bidi="ar-SA"/>
            </w:rPr>
          </w:rPrChange>
        </w:rPr>
        <w:t>relationshipSubType</w:t>
      </w:r>
      <w:r w:rsidRPr="001C5B1D">
        <w:rPr>
          <w:rFonts w:ascii="Calibri" w:eastAsia="Times New Roman" w:hAnsi="Calibri" w:cs="Times New Roman"/>
          <w:color w:val="000000"/>
          <w:kern w:val="0"/>
          <w:sz w:val="22"/>
          <w:szCs w:val="22"/>
          <w:lang w:eastAsia="de-DE" w:bidi="ar-SA"/>
          <w:rPrChange w:id="2700" w:author="Miguel Ferreira" w:date="2017-05-05T16:23:00Z">
            <w:rPr>
              <w:rFonts w:ascii="Calibri" w:eastAsia="Times New Roman" w:hAnsi="Calibri" w:cs="Times New Roman"/>
              <w:color w:val="000000"/>
              <w:kern w:val="0"/>
              <w:sz w:val="22"/>
              <w:szCs w:val="22"/>
              <w:lang w:val="en-US" w:eastAsia="de-DE" w:bidi="ar-SA"/>
            </w:rPr>
          </w:rPrChange>
        </w:rPr>
        <w:t xml:space="preserve"> elements. Logical relations to other AIPs.</w:t>
      </w:r>
    </w:p>
    <w:p w14:paraId="1E5C5592" w14:textId="77777777" w:rsidR="005F0B8C" w:rsidRPr="001C5B1D" w:rsidRDefault="005F0B8C" w:rsidP="00C36A79">
      <w:pPr>
        <w:pStyle w:val="Liste"/>
        <w:rPr>
          <w:lang w:val="en-GB"/>
          <w:rPrChange w:id="2701" w:author="Miguel Ferreira" w:date="2017-05-05T16:23:00Z">
            <w:rPr/>
          </w:rPrChange>
        </w:rPr>
      </w:pPr>
      <w:r w:rsidRPr="001C5B1D">
        <w:rPr>
          <w:lang w:val="en-GB"/>
          <w:rPrChange w:id="2702" w:author="Miguel Ferreira" w:date="2017-05-05T16:23:00Z">
            <w:rPr/>
          </w:rPrChange>
        </w:rPr>
        <w:t xml:space="preserve">part of </w:t>
      </w:r>
    </w:p>
    <w:p w14:paraId="574B8B78" w14:textId="77777777" w:rsidR="005F0B8C" w:rsidRPr="001C5B1D" w:rsidRDefault="005F0B8C" w:rsidP="00C36A79">
      <w:pPr>
        <w:pStyle w:val="Liste"/>
        <w:rPr>
          <w:lang w:val="en-GB"/>
          <w:rPrChange w:id="2703" w:author="Miguel Ferreira" w:date="2017-05-05T16:23:00Z">
            <w:rPr/>
          </w:rPrChange>
        </w:rPr>
      </w:pPr>
      <w:r w:rsidRPr="001C5B1D">
        <w:rPr>
          <w:lang w:val="en-GB"/>
          <w:rPrChange w:id="2704" w:author="Miguel Ferreira" w:date="2017-05-05T16:23:00Z">
            <w:rPr/>
          </w:rPrChange>
        </w:rPr>
        <w:t xml:space="preserve">has part </w:t>
      </w:r>
    </w:p>
    <w:p w14:paraId="083254BC" w14:textId="77777777" w:rsidR="005F0B8C" w:rsidRPr="001C5B1D" w:rsidRDefault="005F0B8C" w:rsidP="00C36A79">
      <w:pPr>
        <w:pStyle w:val="Liste"/>
        <w:rPr>
          <w:lang w:val="en-GB"/>
          <w:rPrChange w:id="2705" w:author="Miguel Ferreira" w:date="2017-05-05T16:23:00Z">
            <w:rPr/>
          </w:rPrChange>
        </w:rPr>
      </w:pPr>
      <w:r w:rsidRPr="001C5B1D">
        <w:rPr>
          <w:lang w:val="en-GB"/>
          <w:rPrChange w:id="2706" w:author="Miguel Ferreira" w:date="2017-05-05T16:23:00Z">
            <w:rPr/>
          </w:rPrChange>
        </w:rPr>
        <w:t>is sibling</w:t>
      </w:r>
    </w:p>
    <w:p w14:paraId="0DE9777B" w14:textId="77777777" w:rsidR="005F0B8C" w:rsidRPr="001C5B1D" w:rsidRDefault="005F0B8C" w:rsidP="00C36A79">
      <w:pPr>
        <w:pStyle w:val="Liste"/>
        <w:rPr>
          <w:lang w:val="en-GB"/>
          <w:rPrChange w:id="2707" w:author="Miguel Ferreira" w:date="2017-05-05T16:23:00Z">
            <w:rPr/>
          </w:rPrChange>
        </w:rPr>
      </w:pPr>
      <w:r w:rsidRPr="001C5B1D">
        <w:rPr>
          <w:lang w:val="en-GB"/>
          <w:rPrChange w:id="2708" w:author="Miguel Ferreira" w:date="2017-05-05T16:23:00Z">
            <w:rPr/>
          </w:rPrChange>
        </w:rPr>
        <w:t>is version of</w:t>
      </w:r>
    </w:p>
    <w:p w14:paraId="50997297" w14:textId="77777777" w:rsidR="005F0B8C" w:rsidRPr="001C5B1D" w:rsidRDefault="005F0B8C" w:rsidP="008A49C1">
      <w:pPr>
        <w:pStyle w:val="berschrift4"/>
        <w:rPr>
          <w:lang w:eastAsia="de-DE" w:bidi="ar-SA"/>
          <w:rPrChange w:id="2709" w:author="Miguel Ferreira" w:date="2017-05-05T16:23:00Z">
            <w:rPr>
              <w:lang w:val="de-DE" w:eastAsia="de-DE" w:bidi="ar-SA"/>
            </w:rPr>
          </w:rPrChange>
        </w:rPr>
      </w:pPr>
      <w:bookmarkStart w:id="2710" w:name="h.ian8zxka7hqf" w:colFirst="0" w:colLast="0"/>
      <w:bookmarkEnd w:id="2710"/>
      <w:r w:rsidRPr="001C5B1D">
        <w:rPr>
          <w:lang w:eastAsia="de-DE" w:bidi="ar-SA"/>
          <w:rPrChange w:id="2711" w:author="Miguel Ferreira" w:date="2017-05-05T16:23:00Z">
            <w:rPr>
              <w:lang w:val="de-DE" w:eastAsia="de-DE" w:bidi="ar-SA"/>
            </w:rPr>
          </w:rPrChange>
        </w:rPr>
        <w:t>PREMIS object</w:t>
      </w:r>
    </w:p>
    <w:p w14:paraId="29CDDA95" w14:textId="77777777"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712"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713" w:author="Miguel Ferreira" w:date="2017-05-05T16:23:00Z">
            <w:rPr>
              <w:rFonts w:ascii="Calibri" w:eastAsia="Times New Roman" w:hAnsi="Calibri" w:cs="Times New Roman"/>
              <w:color w:val="000000"/>
              <w:kern w:val="0"/>
              <w:sz w:val="22"/>
              <w:szCs w:val="22"/>
              <w:lang w:val="en-US" w:eastAsia="de-DE" w:bidi="ar-SA"/>
            </w:rPr>
          </w:rPrChange>
        </w:rPr>
        <w:t>The PREMIS object contains technical information about a digital object.</w:t>
      </w:r>
    </w:p>
    <w:p w14:paraId="594743CB" w14:textId="77777777" w:rsidR="005F0B8C" w:rsidRPr="001C5B1D" w:rsidRDefault="005F0B8C" w:rsidP="008A49C1">
      <w:pPr>
        <w:pStyle w:val="berschrift5"/>
        <w:rPr>
          <w:lang w:eastAsia="de-DE" w:bidi="ar-SA"/>
          <w:rPrChange w:id="2714" w:author="Miguel Ferreira" w:date="2017-05-05T16:23:00Z">
            <w:rPr>
              <w:lang w:val="en-US" w:eastAsia="de-DE" w:bidi="ar-SA"/>
            </w:rPr>
          </w:rPrChange>
        </w:rPr>
      </w:pPr>
      <w:bookmarkStart w:id="2715" w:name="h.ezpqpwk3ebpn" w:colFirst="0" w:colLast="0"/>
      <w:bookmarkEnd w:id="2715"/>
      <w:r w:rsidRPr="001C5B1D">
        <w:rPr>
          <w:lang w:eastAsia="de-DE" w:bidi="ar-SA"/>
          <w:rPrChange w:id="2716" w:author="Miguel Ferreira" w:date="2017-05-05T16:23:00Z">
            <w:rPr>
              <w:lang w:val="en-US" w:eastAsia="de-DE" w:bidi="ar-SA"/>
            </w:rPr>
          </w:rPrChange>
        </w:rPr>
        <w:t>Object identifier</w:t>
      </w:r>
    </w:p>
    <w:p w14:paraId="1B5577B5" w14:textId="1C081E35" w:rsidR="005F0B8C" w:rsidRPr="001C5B1D" w:rsidRDefault="006876C5" w:rsidP="004271D6">
      <w:pPr>
        <w:pStyle w:val="Zitat"/>
        <w:rPr>
          <w:lang w:eastAsia="de-DE" w:bidi="ar-SA"/>
          <w:rPrChange w:id="2717" w:author="Miguel Ferreira" w:date="2017-05-05T16:23:00Z">
            <w:rPr>
              <w:lang w:val="en-US" w:eastAsia="de-DE" w:bidi="ar-SA"/>
            </w:rPr>
          </w:rPrChange>
        </w:rPr>
      </w:pPr>
      <w:r w:rsidRPr="001C5B1D">
        <w:rPr>
          <w:b/>
          <w:lang w:eastAsia="de-DE" w:bidi="ar-SA"/>
          <w:rPrChange w:id="2718" w:author="Miguel Ferreira" w:date="2017-05-05T16:23:00Z">
            <w:rPr>
              <w:b/>
              <w:lang w:val="en-US" w:eastAsia="de-DE" w:bidi="ar-SA"/>
            </w:rPr>
          </w:rPrChange>
        </w:rPr>
        <w:t>Requirement 29</w:t>
      </w:r>
      <w:r w:rsidR="005F0B8C" w:rsidRPr="001C5B1D">
        <w:rPr>
          <w:lang w:eastAsia="de-DE" w:bidi="ar-SA"/>
          <w:rPrChange w:id="2719" w:author="Miguel Ferreira" w:date="2017-05-05T16:23:00Z">
            <w:rPr>
              <w:lang w:val="en-US" w:eastAsia="de-DE" w:bidi="ar-SA"/>
            </w:rPr>
          </w:rPrChange>
        </w:rPr>
        <w:t xml:space="preserve">: If an identifier of type “local” </w:t>
      </w:r>
      <w:r w:rsidR="001574DB" w:rsidRPr="001C5B1D">
        <w:rPr>
          <w:lang w:eastAsia="de-DE" w:bidi="ar-SA"/>
          <w:rPrChange w:id="2720" w:author="Miguel Ferreira" w:date="2017-05-05T16:23:00Z">
            <w:rPr>
              <w:lang w:val="en-US" w:eastAsia="de-DE" w:bidi="ar-SA"/>
            </w:rPr>
          </w:rPrChange>
        </w:rPr>
        <w:t>MUST be</w:t>
      </w:r>
      <w:r w:rsidR="005F0B8C" w:rsidRPr="001C5B1D">
        <w:rPr>
          <w:lang w:eastAsia="de-DE" w:bidi="ar-SA"/>
          <w:rPrChange w:id="2721" w:author="Miguel Ferreira" w:date="2017-05-05T16:23:00Z">
            <w:rPr>
              <w:lang w:val="en-US" w:eastAsia="de-DE" w:bidi="ar-SA"/>
            </w:rPr>
          </w:rPrChange>
        </w:rPr>
        <w:t xml:space="preserve"> used, this identifier SHOULD be</w:t>
      </w:r>
      <w:r w:rsidR="001574DB" w:rsidRPr="001C5B1D">
        <w:rPr>
          <w:lang w:eastAsia="de-DE" w:bidi="ar-SA"/>
          <w:rPrChange w:id="2722" w:author="Miguel Ferreira" w:date="2017-05-05T16:23:00Z">
            <w:rPr>
              <w:lang w:val="en-US" w:eastAsia="de-DE" w:bidi="ar-SA"/>
            </w:rPr>
          </w:rPrChange>
        </w:rPr>
        <w:t xml:space="preserve"> valid</w:t>
      </w:r>
      <w:r w:rsidR="005F0B8C" w:rsidRPr="001C5B1D">
        <w:rPr>
          <w:lang w:eastAsia="de-DE" w:bidi="ar-SA"/>
          <w:rPrChange w:id="2723" w:author="Miguel Ferreira" w:date="2017-05-05T16:23:00Z">
            <w:rPr>
              <w:lang w:val="en-US" w:eastAsia="de-DE" w:bidi="ar-SA"/>
            </w:rPr>
          </w:rPrChange>
        </w:rPr>
        <w:t xml:space="preserve"> in the scope of the PREMIS document.</w:t>
      </w:r>
    </w:p>
    <w:p w14:paraId="38DE0F34" w14:textId="30238C39" w:rsidR="005F0B8C" w:rsidRPr="001C5B1D" w:rsidRDefault="006876C5" w:rsidP="004271D6">
      <w:pPr>
        <w:pStyle w:val="Zitat"/>
        <w:rPr>
          <w:lang w:eastAsia="de-DE" w:bidi="ar-SA"/>
          <w:rPrChange w:id="2724" w:author="Miguel Ferreira" w:date="2017-05-05T16:23:00Z">
            <w:rPr>
              <w:lang w:val="en-US" w:eastAsia="de-DE" w:bidi="ar-SA"/>
            </w:rPr>
          </w:rPrChange>
        </w:rPr>
      </w:pPr>
      <w:r w:rsidRPr="001C5B1D">
        <w:rPr>
          <w:b/>
          <w:lang w:eastAsia="de-DE" w:bidi="ar-SA"/>
          <w:rPrChange w:id="2725" w:author="Miguel Ferreira" w:date="2017-05-05T16:23:00Z">
            <w:rPr>
              <w:b/>
              <w:lang w:val="en-US" w:eastAsia="de-DE" w:bidi="ar-SA"/>
            </w:rPr>
          </w:rPrChange>
        </w:rPr>
        <w:lastRenderedPageBreak/>
        <w:t>Requirement 30</w:t>
      </w:r>
      <w:r w:rsidR="005F0B8C" w:rsidRPr="001C5B1D">
        <w:rPr>
          <w:lang w:eastAsia="de-DE" w:bidi="ar-SA"/>
          <w:rPrChange w:id="2726" w:author="Miguel Ferreira" w:date="2017-05-05T16:23:00Z">
            <w:rPr>
              <w:lang w:val="en-US" w:eastAsia="de-DE" w:bidi="ar-SA"/>
            </w:rPr>
          </w:rPrChange>
        </w:rPr>
        <w:t xml:space="preserve">: Other object identifiers of the allowed types </w:t>
      </w:r>
      <w:del w:id="2727" w:author="Miguel Ferreira" w:date="2017-05-05T15:48:00Z">
        <w:r w:rsidR="005F0B8C" w:rsidRPr="001C5B1D" w:rsidDel="00375C07">
          <w:rPr>
            <w:lang w:eastAsia="de-DE" w:bidi="ar-SA"/>
            <w:rPrChange w:id="2728" w:author="Miguel Ferreira" w:date="2017-05-05T16:23:00Z">
              <w:rPr>
                <w:lang w:val="en-US" w:eastAsia="de-DE" w:bidi="ar-SA"/>
              </w:rPr>
            </w:rPrChange>
          </w:rPr>
          <w:delText xml:space="preserve">CAN </w:delText>
        </w:r>
      </w:del>
      <w:ins w:id="2729" w:author="Miguel Ferreira" w:date="2017-05-05T15:48:00Z">
        <w:r w:rsidR="00375C07" w:rsidRPr="001C5B1D">
          <w:rPr>
            <w:lang w:eastAsia="de-DE" w:bidi="ar-SA"/>
            <w:rPrChange w:id="2730" w:author="Miguel Ferreira" w:date="2017-05-05T16:23:00Z">
              <w:rPr>
                <w:lang w:val="en-US" w:eastAsia="de-DE" w:bidi="ar-SA"/>
              </w:rPr>
            </w:rPrChange>
          </w:rPr>
          <w:t xml:space="preserve">COULD </w:t>
        </w:r>
      </w:ins>
      <w:r w:rsidR="005F0B8C" w:rsidRPr="001C5B1D">
        <w:rPr>
          <w:lang w:eastAsia="de-DE" w:bidi="ar-SA"/>
          <w:rPrChange w:id="2731" w:author="Miguel Ferreira" w:date="2017-05-05T16:23:00Z">
            <w:rPr>
              <w:lang w:val="en-US" w:eastAsia="de-DE" w:bidi="ar-SA"/>
            </w:rPr>
          </w:rPrChange>
        </w:rPr>
        <w:t>be used additionally to the identifier of type “</w:t>
      </w:r>
      <w:r w:rsidR="001574DB" w:rsidRPr="001C5B1D">
        <w:rPr>
          <w:lang w:eastAsia="de-DE" w:bidi="ar-SA"/>
          <w:rPrChange w:id="2732" w:author="Miguel Ferreira" w:date="2017-05-05T16:23:00Z">
            <w:rPr>
              <w:lang w:val="en-US" w:eastAsia="de-DE" w:bidi="ar-SA"/>
            </w:rPr>
          </w:rPrChange>
        </w:rPr>
        <w:t>local</w:t>
      </w:r>
      <w:r w:rsidR="005F0B8C" w:rsidRPr="001C5B1D">
        <w:rPr>
          <w:lang w:eastAsia="de-DE" w:bidi="ar-SA"/>
          <w:rPrChange w:id="2733" w:author="Miguel Ferreira" w:date="2017-05-05T16:23:00Z">
            <w:rPr>
              <w:lang w:val="en-US" w:eastAsia="de-DE" w:bidi="ar-SA"/>
            </w:rPr>
          </w:rPrChange>
        </w:rPr>
        <w:t>”.</w:t>
      </w:r>
    </w:p>
    <w:p w14:paraId="39FA1D6D" w14:textId="29E4104A" w:rsidR="005F0B8C" w:rsidRPr="001C5B1D" w:rsidRDefault="005F0B8C" w:rsidP="00F07126">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Change w:id="2734"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735" w:author="Miguel Ferreira" w:date="2017-05-05T16:23:00Z">
            <w:rPr>
              <w:rFonts w:ascii="Calibri" w:eastAsia="Times New Roman" w:hAnsi="Calibri" w:cs="Times New Roman"/>
              <w:color w:val="000000"/>
              <w:kern w:val="0"/>
              <w:sz w:val="22"/>
              <w:szCs w:val="22"/>
              <w:lang w:val="en-US" w:eastAsia="de-DE" w:bidi="ar-SA"/>
            </w:rPr>
          </w:rPrChange>
        </w:rPr>
        <w:t xml:space="preserve">The example shown in </w:t>
      </w:r>
      <w:r w:rsidR="00F07126" w:rsidRPr="005C59C8">
        <w:rPr>
          <w:sz w:val="22"/>
          <w:szCs w:val="22"/>
        </w:rPr>
        <w:t>Listing</w:t>
      </w:r>
      <w:r w:rsidR="00F07126" w:rsidRPr="005C59C8">
        <w:rPr>
          <w:noProof/>
          <w:sz w:val="22"/>
          <w:szCs w:val="22"/>
        </w:rPr>
        <w:t xml:space="preserve"> </w:t>
      </w:r>
      <w:r w:rsidR="00F07126" w:rsidRPr="005C59C8">
        <w:rPr>
          <w:noProof/>
        </w:rPr>
        <w:t xml:space="preserve">10 </w:t>
      </w:r>
      <w:r w:rsidRPr="001C5B1D">
        <w:rPr>
          <w:rFonts w:ascii="Calibri" w:eastAsia="Times New Roman" w:hAnsi="Calibri" w:cs="Times New Roman"/>
          <w:color w:val="000000"/>
          <w:kern w:val="0"/>
          <w:sz w:val="22"/>
          <w:szCs w:val="22"/>
          <w:lang w:eastAsia="de-DE" w:bidi="ar-SA"/>
          <w:rPrChange w:id="2736" w:author="Miguel Ferreira" w:date="2017-05-05T16:23:00Z">
            <w:rPr>
              <w:rFonts w:ascii="Calibri" w:eastAsia="Times New Roman" w:hAnsi="Calibri" w:cs="Times New Roman"/>
              <w:color w:val="000000"/>
              <w:kern w:val="0"/>
              <w:sz w:val="22"/>
              <w:szCs w:val="22"/>
              <w:lang w:val="en-US" w:eastAsia="de-DE" w:bidi="ar-SA"/>
            </w:rPr>
          </w:rPrChange>
        </w:rPr>
        <w:t>has one identifier which is valid in the scope of the PREMIS file of type “local”</w:t>
      </w:r>
      <w:r w:rsidR="001574DB" w:rsidRPr="001C5B1D">
        <w:rPr>
          <w:rFonts w:ascii="Calibri" w:eastAsia="Times New Roman" w:hAnsi="Calibri" w:cs="Times New Roman"/>
          <w:color w:val="000000"/>
          <w:kern w:val="0"/>
          <w:sz w:val="22"/>
          <w:szCs w:val="22"/>
          <w:lang w:eastAsia="de-DE" w:bidi="ar-SA"/>
          <w:rPrChange w:id="2737" w:author="Miguel Ferreira" w:date="2017-05-05T16:23:00Z">
            <w:rPr>
              <w:rFonts w:ascii="Calibri" w:eastAsia="Times New Roman" w:hAnsi="Calibri" w:cs="Times New Roman"/>
              <w:color w:val="000000"/>
              <w:kern w:val="0"/>
              <w:sz w:val="22"/>
              <w:szCs w:val="22"/>
              <w:lang w:val="en-US" w:eastAsia="de-DE" w:bidi="ar-SA"/>
            </w:rPr>
          </w:rPrChange>
        </w:rPr>
        <w:t>.</w:t>
      </w:r>
    </w:p>
    <w:p w14:paraId="4B47A8C7" w14:textId="77777777" w:rsidR="00C40065" w:rsidRPr="005C59C8" w:rsidRDefault="00C40065" w:rsidP="00C40065">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36B2BBFC" wp14:editId="01E275D6">
                <wp:extent cx="6120130" cy="523240"/>
                <wp:effectExtent l="0" t="0" r="13970" b="10160"/>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326AF724" w14:textId="77777777" w:rsidR="00C95031" w:rsidRDefault="00C95031" w:rsidP="00C40065">
                            <w:pPr>
                              <w:widowControl/>
                              <w:suppressAutoHyphens w:val="0"/>
                              <w:autoSpaceDN/>
                              <w:textAlignment w:val="auto"/>
                              <w:rPr>
                                <w:rFonts w:ascii="Consolas" w:eastAsia="Consolas" w:hAnsi="Consolas" w:cs="Consolas"/>
                                <w:color w:val="000088"/>
                                <w:kern w:val="0"/>
                                <w:sz w:val="18"/>
                                <w:szCs w:val="18"/>
                                <w:lang w:val="en-US" w:eastAsia="de-DE" w:bidi="ar-SA"/>
                              </w:rPr>
                            </w:pPr>
                          </w:p>
                          <w:p w14:paraId="4C97FFB0" w14:textId="77777777" w:rsidR="00C95031" w:rsidRPr="005F0B8C" w:rsidRDefault="00C95031"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&lt;objectIdentifier&gt;</w:t>
                            </w:r>
                          </w:p>
                          <w:p w14:paraId="7E38D415" w14:textId="77777777" w:rsidR="00C95031" w:rsidRPr="005F0B8C" w:rsidRDefault="00C95031"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&lt;objectIdentifierType&gt;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&lt;/objectIdentifierType&gt;</w:t>
                            </w:r>
                          </w:p>
                          <w:p w14:paraId="652D1EF7" w14:textId="77777777" w:rsidR="00C95031" w:rsidRPr="005F0B8C" w:rsidRDefault="00C95031"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&lt;objectIdentifierValue&gt;</w:t>
                            </w:r>
                            <w:r w:rsidRPr="005F0B8C">
                              <w:rPr>
                                <w:rFonts w:ascii="Consolas" w:eastAsia="Consolas" w:hAnsi="Consolas" w:cs="Consolas"/>
                                <w:color w:val="000000"/>
                                <w:kern w:val="0"/>
                                <w:sz w:val="18"/>
                                <w:szCs w:val="18"/>
                                <w:lang w:val="en-US" w:eastAsia="de-DE" w:bidi="ar-SA"/>
                              </w:rPr>
                              <w:t>fileId001</w:t>
                            </w:r>
                            <w:r w:rsidRPr="005F0B8C">
                              <w:rPr>
                                <w:rFonts w:ascii="Consolas" w:eastAsia="Consolas" w:hAnsi="Consolas" w:cs="Consolas"/>
                                <w:color w:val="000088"/>
                                <w:kern w:val="0"/>
                                <w:sz w:val="18"/>
                                <w:szCs w:val="18"/>
                                <w:lang w:val="en-US" w:eastAsia="de-DE" w:bidi="ar-SA"/>
                              </w:rPr>
                              <w:t>&lt;/objectIdentifierValue&gt;</w:t>
                            </w:r>
                          </w:p>
                          <w:p w14:paraId="0F09D4F5" w14:textId="77777777" w:rsidR="00C95031" w:rsidRPr="005F0B8C" w:rsidRDefault="00C95031"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&lt;/objectIdentifier&gt;</w:t>
                            </w:r>
                          </w:p>
                          <w:p w14:paraId="10EDDD77" w14:textId="77777777" w:rsidR="00C95031" w:rsidRPr="006D2773" w:rsidRDefault="00C95031"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36B2BBFC" id="_x0000_s1035"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">
                <v:textbox style="mso-fit-shape-to-text:t">
                  <w:txbxContent>
                    <w:p w14:paraId="326AF724" w14:textId="77777777" w:rsidR="00C95031" w:rsidRDefault="00C95031" w:rsidP="00C40065">
                      <w:pPr>
                        <w:widowControl/>
                        <w:suppressAutoHyphens w:val="0"/>
                        <w:autoSpaceDN/>
                        <w:textAlignment w:val="auto"/>
                        <w:rPr>
                          <w:rFonts w:ascii="Consolas" w:eastAsia="Consolas" w:hAnsi="Consolas" w:cs="Consolas"/>
                          <w:color w:val="000088"/>
                          <w:kern w:val="0"/>
                          <w:sz w:val="18"/>
                          <w:szCs w:val="18"/>
                          <w:lang w:val="en-US" w:eastAsia="de-DE" w:bidi="ar-SA"/>
                        </w:rPr>
                      </w:pPr>
                    </w:p>
                    <w:p w14:paraId="4C97FFB0" w14:textId="77777777" w:rsidR="00C95031" w:rsidRPr="005F0B8C" w:rsidRDefault="00C95031"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&lt;objectIdentifier&gt;</w:t>
                      </w:r>
                    </w:p>
                    <w:p w14:paraId="7E38D415" w14:textId="77777777" w:rsidR="00C95031" w:rsidRPr="005F0B8C" w:rsidRDefault="00C95031"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&lt;objectIdentifierType&gt;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&lt;/objectIdentifierType&gt;</w:t>
                      </w:r>
                    </w:p>
                    <w:p w14:paraId="652D1EF7" w14:textId="77777777" w:rsidR="00C95031" w:rsidRPr="005F0B8C" w:rsidRDefault="00C95031"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&lt;objectIdentifierValue&gt;</w:t>
                      </w:r>
                      <w:r w:rsidRPr="005F0B8C">
                        <w:rPr>
                          <w:rFonts w:ascii="Consolas" w:eastAsia="Consolas" w:hAnsi="Consolas" w:cs="Consolas"/>
                          <w:color w:val="000000"/>
                          <w:kern w:val="0"/>
                          <w:sz w:val="18"/>
                          <w:szCs w:val="18"/>
                          <w:lang w:val="en-US" w:eastAsia="de-DE" w:bidi="ar-SA"/>
                        </w:rPr>
                        <w:t>fileId001</w:t>
                      </w:r>
                      <w:r w:rsidRPr="005F0B8C">
                        <w:rPr>
                          <w:rFonts w:ascii="Consolas" w:eastAsia="Consolas" w:hAnsi="Consolas" w:cs="Consolas"/>
                          <w:color w:val="000088"/>
                          <w:kern w:val="0"/>
                          <w:sz w:val="18"/>
                          <w:szCs w:val="18"/>
                          <w:lang w:val="en-US" w:eastAsia="de-DE" w:bidi="ar-SA"/>
                        </w:rPr>
                        <w:t>&lt;/objectIdentifierValue&gt;</w:t>
                      </w:r>
                    </w:p>
                    <w:p w14:paraId="0F09D4F5" w14:textId="77777777" w:rsidR="00C95031" w:rsidRPr="005F0B8C" w:rsidRDefault="00C95031"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&lt;/objectIdentifier&gt;</w:t>
                      </w:r>
                    </w:p>
                    <w:p w14:paraId="10EDDD77" w14:textId="77777777" w:rsidR="00C95031" w:rsidRPr="006D2773" w:rsidRDefault="00C95031" w:rsidP="00C40065">
                      <w:pPr>
                        <w:rPr>
                          <w:lang w:val="en-US"/>
                        </w:rPr>
                      </w:pPr>
                    </w:p>
                  </w:txbxContent>
                </v:textbox>
                <w10:anchorlock/>
              </v:shape>
            </w:pict>
          </mc:Fallback>
        </mc:AlternateContent>
      </w:r>
    </w:p>
    <w:p w14:paraId="1722AD64" w14:textId="77777777" w:rsidR="008910B6" w:rsidRPr="005C59C8" w:rsidRDefault="008910B6" w:rsidP="00C40065">
      <w:pPr>
        <w:pStyle w:val="Beschriftung"/>
        <w:jc w:val="both"/>
      </w:pPr>
      <w:bookmarkStart w:id="2738" w:name="_Ref440447330"/>
    </w:p>
    <w:p w14:paraId="286299AA" w14:textId="77777777" w:rsidR="00C40065" w:rsidRPr="005C59C8" w:rsidRDefault="00C40065" w:rsidP="00C40065">
      <w:pPr>
        <w:pStyle w:val="Beschriftung"/>
        <w:jc w:val="both"/>
      </w:pPr>
      <w:bookmarkStart w:id="2739" w:name="_Toc481759289"/>
      <w:r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10</w:t>
      </w:r>
      <w:r w:rsidR="00D7592C">
        <w:rPr>
          <w:noProof/>
        </w:rPr>
        <w:fldChar w:fldCharType="end"/>
      </w:r>
      <w:bookmarkEnd w:id="2738"/>
      <w:r w:rsidRPr="005C59C8">
        <w:t>: Object identifier</w:t>
      </w:r>
      <w:bookmarkEnd w:id="2739"/>
    </w:p>
    <w:p w14:paraId="69ADDB68" w14:textId="77777777" w:rsidR="005F0B8C" w:rsidRPr="001C5B1D" w:rsidRDefault="005F0B8C" w:rsidP="008A49C1">
      <w:pPr>
        <w:pStyle w:val="berschrift5"/>
        <w:rPr>
          <w:lang w:eastAsia="de-DE" w:bidi="ar-SA"/>
          <w:rPrChange w:id="2740" w:author="Miguel Ferreira" w:date="2017-05-05T16:23:00Z">
            <w:rPr>
              <w:lang w:val="en-US" w:eastAsia="de-DE" w:bidi="ar-SA"/>
            </w:rPr>
          </w:rPrChange>
        </w:rPr>
      </w:pPr>
      <w:bookmarkStart w:id="2741" w:name="h.r7hl99atc6wb" w:colFirst="0" w:colLast="0"/>
      <w:bookmarkEnd w:id="2741"/>
      <w:r w:rsidRPr="001C5B1D">
        <w:rPr>
          <w:lang w:eastAsia="de-DE" w:bidi="ar-SA"/>
          <w:rPrChange w:id="2742" w:author="Miguel Ferreira" w:date="2017-05-05T16:23:00Z">
            <w:rPr>
              <w:lang w:val="en-US" w:eastAsia="de-DE" w:bidi="ar-SA"/>
            </w:rPr>
          </w:rPrChange>
        </w:rPr>
        <w:t>Fixity</w:t>
      </w:r>
    </w:p>
    <w:p w14:paraId="4DC71E04" w14:textId="0ACBE535"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743"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744" w:author="Miguel Ferreira" w:date="2017-05-05T16:23:00Z">
            <w:rPr>
              <w:rFonts w:ascii="Calibri" w:eastAsia="Times New Roman" w:hAnsi="Calibri" w:cs="Times New Roman"/>
              <w:color w:val="000000"/>
              <w:kern w:val="0"/>
              <w:sz w:val="22"/>
              <w:szCs w:val="22"/>
              <w:lang w:val="en-US" w:eastAsia="de-DE" w:bidi="ar-SA"/>
            </w:rPr>
          </w:rPrChange>
        </w:rPr>
        <w:t xml:space="preserve">Fixity information is provided as a descendant of the </w:t>
      </w:r>
      <w:r w:rsidRPr="001C5B1D">
        <w:rPr>
          <w:rFonts w:ascii="Courier New" w:eastAsia="Courier New" w:hAnsi="Courier New" w:cs="Courier New"/>
          <w:color w:val="000000"/>
          <w:kern w:val="0"/>
          <w:sz w:val="22"/>
          <w:szCs w:val="22"/>
          <w:lang w:eastAsia="de-DE" w:bidi="ar-SA"/>
          <w:rPrChange w:id="2745" w:author="Miguel Ferreira" w:date="2017-05-05T16:23:00Z">
            <w:rPr>
              <w:rFonts w:ascii="Courier New" w:eastAsia="Courier New" w:hAnsi="Courier New" w:cs="Courier New"/>
              <w:color w:val="000000"/>
              <w:kern w:val="0"/>
              <w:sz w:val="22"/>
              <w:szCs w:val="22"/>
              <w:lang w:val="en-US" w:eastAsia="de-DE" w:bidi="ar-SA"/>
            </w:rPr>
          </w:rPrChange>
        </w:rPr>
        <w:t>objectCharacteristics</w:t>
      </w:r>
      <w:r w:rsidRPr="001C5B1D">
        <w:rPr>
          <w:rFonts w:ascii="Calibri" w:eastAsia="Times New Roman" w:hAnsi="Calibri" w:cs="Times New Roman"/>
          <w:color w:val="000000"/>
          <w:kern w:val="0"/>
          <w:sz w:val="22"/>
          <w:szCs w:val="22"/>
          <w:lang w:eastAsia="de-DE" w:bidi="ar-SA"/>
          <w:rPrChange w:id="2746" w:author="Miguel Ferreira" w:date="2017-05-05T16:23:00Z">
            <w:rPr>
              <w:rFonts w:ascii="Calibri" w:eastAsia="Times New Roman" w:hAnsi="Calibri" w:cs="Times New Roman"/>
              <w:color w:val="000000"/>
              <w:kern w:val="0"/>
              <w:sz w:val="22"/>
              <w:szCs w:val="22"/>
              <w:lang w:val="en-US" w:eastAsia="de-DE" w:bidi="ar-SA"/>
            </w:rPr>
          </w:rPrChange>
        </w:rPr>
        <w:t xml:space="preserve"> element information in form of a SHA-256 hashsum, a fixed size 256-bit value. An example is shown in </w:t>
      </w:r>
      <w:r w:rsidR="003F6FC9" w:rsidRPr="001C5B1D">
        <w:rPr>
          <w:rFonts w:ascii="Calibri" w:eastAsia="Times New Roman" w:hAnsi="Calibri" w:cs="Times New Roman"/>
          <w:color w:val="000000"/>
          <w:kern w:val="0"/>
          <w:sz w:val="22"/>
          <w:szCs w:val="22"/>
          <w:lang w:eastAsia="de-DE" w:bidi="ar-SA"/>
          <w:rPrChange w:id="2747"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F6FC9" w:rsidRPr="001C5B1D">
        <w:rPr>
          <w:rFonts w:ascii="Calibri" w:eastAsia="Times New Roman" w:hAnsi="Calibri" w:cs="Times New Roman"/>
          <w:color w:val="000000"/>
          <w:kern w:val="0"/>
          <w:sz w:val="22"/>
          <w:szCs w:val="22"/>
          <w:lang w:eastAsia="de-DE" w:bidi="ar-SA"/>
          <w:rPrChange w:id="2748"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_Ref440447402 \h  \* MERGEFORMAT </w:instrText>
      </w:r>
      <w:r w:rsidR="003F6FC9" w:rsidRPr="001C5B1D">
        <w:rPr>
          <w:rFonts w:ascii="Calibri" w:eastAsia="Times New Roman" w:hAnsi="Calibri" w:cs="Times New Roman"/>
          <w:color w:val="000000"/>
          <w:kern w:val="0"/>
          <w:sz w:val="22"/>
          <w:szCs w:val="22"/>
          <w:lang w:eastAsia="de-DE" w:bidi="ar-SA"/>
          <w:rPrChange w:id="2749" w:author="Miguel Ferreira" w:date="2017-05-05T16:23:00Z">
            <w:rPr>
              <w:rFonts w:ascii="Calibri" w:eastAsia="Times New Roman" w:hAnsi="Calibri" w:cs="Times New Roman"/>
              <w:color w:val="000000"/>
              <w:kern w:val="0"/>
              <w:sz w:val="22"/>
              <w:szCs w:val="22"/>
              <w:lang w:eastAsia="de-DE" w:bidi="ar-SA"/>
            </w:rPr>
          </w:rPrChange>
        </w:rPr>
      </w:r>
      <w:r w:rsidR="003F6FC9" w:rsidRPr="001C5B1D">
        <w:rPr>
          <w:rFonts w:ascii="Calibri" w:eastAsia="Times New Roman" w:hAnsi="Calibri" w:cs="Times New Roman"/>
          <w:color w:val="000000"/>
          <w:kern w:val="0"/>
          <w:sz w:val="22"/>
          <w:szCs w:val="22"/>
          <w:lang w:eastAsia="de-DE" w:bidi="ar-SA"/>
          <w:rPrChange w:id="2750"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11</w:t>
      </w:r>
      <w:r w:rsidR="003F6FC9" w:rsidRPr="001C5B1D">
        <w:rPr>
          <w:rFonts w:ascii="Calibri" w:eastAsia="Times New Roman" w:hAnsi="Calibri" w:cs="Times New Roman"/>
          <w:color w:val="000000"/>
          <w:kern w:val="0"/>
          <w:sz w:val="22"/>
          <w:szCs w:val="22"/>
          <w:lang w:eastAsia="de-DE" w:bidi="ar-SA"/>
          <w:rPrChange w:id="2751"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752" w:author="Miguel Ferreira" w:date="2017-05-05T16:23:00Z">
            <w:rPr>
              <w:rFonts w:ascii="Calibri" w:eastAsia="Times New Roman" w:hAnsi="Calibri" w:cs="Times New Roman"/>
              <w:color w:val="000000"/>
              <w:kern w:val="0"/>
              <w:sz w:val="22"/>
              <w:szCs w:val="22"/>
              <w:lang w:val="en-US" w:eastAsia="de-DE" w:bidi="ar-SA"/>
            </w:rPr>
          </w:rPrChange>
        </w:rPr>
        <w:t>.</w:t>
      </w:r>
    </w:p>
    <w:p w14:paraId="6AD7553E" w14:textId="77777777" w:rsidR="003F6FC9" w:rsidRPr="005C59C8" w:rsidRDefault="00C40065" w:rsidP="003F6FC9">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67CF4A90" wp14:editId="166C5C85">
                <wp:extent cx="6120130" cy="523240"/>
                <wp:effectExtent l="0" t="0" r="13970" b="10160"/>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4A4BFC8B" w14:textId="77777777" w:rsidR="00C95031" w:rsidRPr="006D2773" w:rsidRDefault="00C95031" w:rsidP="00C40065">
                            <w:pPr>
                              <w:widowControl/>
                              <w:suppressAutoHyphens w:val="0"/>
                              <w:autoSpaceDN/>
                              <w:spacing w:before="220"/>
                              <w:textAlignment w:val="auto"/>
                              <w:rPr>
                                <w:rFonts w:ascii="Calibri" w:eastAsia="Times New Roman" w:hAnsi="Calibri" w:cs="Times New Roman"/>
                                <w:color w:val="000000"/>
                                <w:kern w:val="0"/>
                                <w:sz w:val="22"/>
                                <w:szCs w:val="22"/>
                                <w:lang w:val="de-DE" w:eastAsia="de-DE" w:bidi="ar-SA"/>
                              </w:rPr>
                            </w:pPr>
                            <w:r w:rsidRPr="006D2773">
                              <w:rPr>
                                <w:rFonts w:ascii="Consolas" w:eastAsia="Consolas" w:hAnsi="Consolas" w:cs="Consolas"/>
                                <w:color w:val="000088"/>
                                <w:kern w:val="0"/>
                                <w:sz w:val="18"/>
                                <w:szCs w:val="18"/>
                                <w:lang w:val="de-DE" w:eastAsia="de-DE" w:bidi="ar-SA"/>
                              </w:rPr>
                              <w:t>&lt;fixity&gt;</w:t>
                            </w:r>
                          </w:p>
                          <w:p w14:paraId="60243457" w14:textId="77777777" w:rsidR="00C95031" w:rsidRPr="006D2773" w:rsidRDefault="00C95031" w:rsidP="00C40065">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6D2773">
                              <w:rPr>
                                <w:rFonts w:ascii="Consolas" w:eastAsia="Consolas" w:hAnsi="Consolas" w:cs="Consolas"/>
                                <w:color w:val="000000"/>
                                <w:kern w:val="0"/>
                                <w:sz w:val="18"/>
                                <w:szCs w:val="18"/>
                                <w:lang w:val="de-DE" w:eastAsia="de-DE" w:bidi="ar-SA"/>
                              </w:rPr>
                              <w:tab/>
                            </w:r>
                            <w:r w:rsidRPr="006D2773">
                              <w:rPr>
                                <w:rFonts w:ascii="Consolas" w:eastAsia="Consolas" w:hAnsi="Consolas" w:cs="Consolas"/>
                                <w:color w:val="000088"/>
                                <w:kern w:val="0"/>
                                <w:sz w:val="18"/>
                                <w:szCs w:val="18"/>
                                <w:lang w:val="de-DE" w:eastAsia="de-DE" w:bidi="ar-SA"/>
                              </w:rPr>
                              <w:t>&lt;messageDigestAlgorithm&gt;</w:t>
                            </w:r>
                            <w:r w:rsidRPr="006D2773">
                              <w:rPr>
                                <w:rFonts w:ascii="Consolas" w:eastAsia="Consolas" w:hAnsi="Consolas" w:cs="Consolas"/>
                                <w:color w:val="000000"/>
                                <w:kern w:val="0"/>
                                <w:sz w:val="18"/>
                                <w:szCs w:val="18"/>
                                <w:lang w:val="de-DE" w:eastAsia="de-DE" w:bidi="ar-SA"/>
                              </w:rPr>
                              <w:t>SHA-256</w:t>
                            </w:r>
                            <w:r w:rsidRPr="006D2773">
                              <w:rPr>
                                <w:rFonts w:ascii="Consolas" w:eastAsia="Consolas" w:hAnsi="Consolas" w:cs="Consolas"/>
                                <w:color w:val="000088"/>
                                <w:kern w:val="0"/>
                                <w:sz w:val="18"/>
                                <w:szCs w:val="18"/>
                                <w:lang w:val="de-DE" w:eastAsia="de-DE" w:bidi="ar-SA"/>
                              </w:rPr>
                              <w:t>&lt;/messageDigestAlgorithm&gt;</w:t>
                            </w:r>
                          </w:p>
                          <w:p w14:paraId="67F8D142" w14:textId="77777777" w:rsidR="00C95031" w:rsidRPr="006D2773" w:rsidRDefault="00C95031" w:rsidP="00C40065">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6D2773">
                              <w:rPr>
                                <w:rFonts w:ascii="Consolas" w:eastAsia="Consolas" w:hAnsi="Consolas" w:cs="Consolas"/>
                                <w:color w:val="000000"/>
                                <w:kern w:val="0"/>
                                <w:sz w:val="18"/>
                                <w:szCs w:val="18"/>
                                <w:lang w:val="de-DE" w:eastAsia="de-DE" w:bidi="ar-SA"/>
                              </w:rPr>
                              <w:tab/>
                            </w:r>
                            <w:r w:rsidRPr="006D2773">
                              <w:rPr>
                                <w:rFonts w:ascii="Consolas" w:eastAsia="Consolas" w:hAnsi="Consolas" w:cs="Consolas"/>
                                <w:color w:val="000088"/>
                                <w:kern w:val="0"/>
                                <w:sz w:val="18"/>
                                <w:szCs w:val="18"/>
                                <w:lang w:val="de-DE" w:eastAsia="de-DE" w:bidi="ar-SA"/>
                              </w:rPr>
                              <w:t>&lt;messageDigest&gt;</w:t>
                            </w:r>
                            <w:r w:rsidRPr="006D2773">
                              <w:rPr>
                                <w:rFonts w:ascii="Consolas" w:eastAsia="Consolas" w:hAnsi="Consolas" w:cs="Consolas"/>
                                <w:color w:val="000000"/>
                                <w:kern w:val="0"/>
                                <w:sz w:val="18"/>
                                <w:szCs w:val="18"/>
                                <w:lang w:val="de-DE" w:eastAsia="de-DE" w:bidi="ar-SA"/>
                              </w:rPr>
                              <w:t>3b1d00f7871d9102001c77f...</w:t>
                            </w:r>
                            <w:r w:rsidRPr="006D2773">
                              <w:rPr>
                                <w:rFonts w:ascii="Consolas" w:eastAsia="Consolas" w:hAnsi="Consolas" w:cs="Consolas"/>
                                <w:color w:val="000088"/>
                                <w:kern w:val="0"/>
                                <w:sz w:val="18"/>
                                <w:szCs w:val="18"/>
                                <w:lang w:val="de-DE" w:eastAsia="de-DE" w:bidi="ar-SA"/>
                              </w:rPr>
                              <w:t>&lt;/messageDigest&gt;</w:t>
                            </w:r>
                          </w:p>
                          <w:p w14:paraId="4F80C125" w14:textId="77777777" w:rsidR="00C95031" w:rsidRPr="006505C9" w:rsidRDefault="00C95031"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6D2773">
                              <w:rPr>
                                <w:rFonts w:ascii="Consolas" w:eastAsia="Consolas" w:hAnsi="Consolas" w:cs="Consolas"/>
                                <w:color w:val="000000"/>
                                <w:kern w:val="0"/>
                                <w:sz w:val="18"/>
                                <w:szCs w:val="18"/>
                                <w:lang w:val="de-DE" w:eastAsia="de-DE" w:bidi="ar-SA"/>
                              </w:rPr>
                              <w:tab/>
                            </w:r>
                            <w:r w:rsidRPr="006505C9">
                              <w:rPr>
                                <w:rFonts w:ascii="Consolas" w:eastAsia="Consolas" w:hAnsi="Consolas" w:cs="Consolas"/>
                                <w:color w:val="000088"/>
                                <w:kern w:val="0"/>
                                <w:sz w:val="18"/>
                                <w:szCs w:val="18"/>
                                <w:lang w:val="en-US" w:eastAsia="de-DE" w:bidi="ar-SA"/>
                              </w:rPr>
                              <w:t>&lt;messageDigestOriginator&gt;</w:t>
                            </w:r>
                            <w:r w:rsidRPr="006505C9">
                              <w:rPr>
                                <w:rFonts w:ascii="Consolas" w:eastAsia="Consolas" w:hAnsi="Consolas" w:cs="Consolas"/>
                                <w:color w:val="000000"/>
                                <w:kern w:val="0"/>
                                <w:sz w:val="18"/>
                                <w:szCs w:val="18"/>
                                <w:lang w:val="en-US" w:eastAsia="de-DE" w:bidi="ar-SA"/>
                              </w:rPr>
                              <w:t>/usr/bin/sha256sum</w:t>
                            </w:r>
                            <w:r w:rsidRPr="006505C9">
                              <w:rPr>
                                <w:rFonts w:ascii="Consolas" w:eastAsia="Consolas" w:hAnsi="Consolas" w:cs="Consolas"/>
                                <w:color w:val="000088"/>
                                <w:kern w:val="0"/>
                                <w:sz w:val="18"/>
                                <w:szCs w:val="18"/>
                                <w:lang w:val="en-US" w:eastAsia="de-DE" w:bidi="ar-SA"/>
                              </w:rPr>
                              <w:t>&lt;/messageDigestOriginator&gt;</w:t>
                            </w:r>
                          </w:p>
                          <w:p w14:paraId="197E7F10" w14:textId="77777777" w:rsidR="00C95031" w:rsidRDefault="00C95031" w:rsidP="00C40065">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&lt;/fixity&gt;</w:t>
                            </w:r>
                          </w:p>
                          <w:p w14:paraId="24DD3B64" w14:textId="77777777" w:rsidR="00C95031" w:rsidRPr="00C40065" w:rsidRDefault="00C95031" w:rsidP="00C40065">
                            <w:pPr>
                              <w:rPr>
                                <w:rFonts w:ascii="Consolas" w:eastAsia="Consolas" w:hAnsi="Consolas" w:cs="Consolas"/>
                                <w:color w:val="000088"/>
                                <w:kern w:val="0"/>
                                <w:sz w:val="18"/>
                                <w:szCs w:val="18"/>
                                <w:lang w:val="en-US" w:eastAsia="de-DE" w:bidi="ar-SA"/>
                              </w:rPr>
                            </w:pPr>
                          </w:p>
                        </w:txbxContent>
                      </wps:txbx>
                      <wps:bodyPr rot="0" vert="horz" wrap="square" lIns="91440" tIns="45720" rIns="91440" bIns="45720" anchor="t" anchorCtr="0">
                        <a:spAutoFit/>
                      </wps:bodyPr>
                    </wps:wsp>
                  </a:graphicData>
                </a:graphic>
              </wp:inline>
            </w:drawing>
          </mc:Choice>
          <mc:Fallback>
            <w:pict>
              <v:shape w14:anchorId="67CF4A90" id="_x0000_s1036"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">
                <v:textbox style="mso-fit-shape-to-text:t">
                  <w:txbxContent>
                    <w:p w14:paraId="4A4BFC8B" w14:textId="77777777" w:rsidR="00C95031" w:rsidRPr="006D2773" w:rsidRDefault="00C95031" w:rsidP="00C40065">
                      <w:pPr>
                        <w:widowControl/>
                        <w:suppressAutoHyphens w:val="0"/>
                        <w:autoSpaceDN/>
                        <w:spacing w:before="220"/>
                        <w:textAlignment w:val="auto"/>
                        <w:rPr>
                          <w:rFonts w:ascii="Calibri" w:eastAsia="Times New Roman" w:hAnsi="Calibri" w:cs="Times New Roman"/>
                          <w:color w:val="000000"/>
                          <w:kern w:val="0"/>
                          <w:sz w:val="22"/>
                          <w:szCs w:val="22"/>
                          <w:lang w:val="de-DE" w:eastAsia="de-DE" w:bidi="ar-SA"/>
                        </w:rPr>
                      </w:pPr>
                      <w:r w:rsidRPr="006D2773">
                        <w:rPr>
                          <w:rFonts w:ascii="Consolas" w:eastAsia="Consolas" w:hAnsi="Consolas" w:cs="Consolas"/>
                          <w:color w:val="000088"/>
                          <w:kern w:val="0"/>
                          <w:sz w:val="18"/>
                          <w:szCs w:val="18"/>
                          <w:lang w:val="de-DE" w:eastAsia="de-DE" w:bidi="ar-SA"/>
                        </w:rPr>
                        <w:t>&lt;fixity&gt;</w:t>
                      </w:r>
                    </w:p>
                    <w:p w14:paraId="60243457" w14:textId="77777777" w:rsidR="00C95031" w:rsidRPr="006D2773" w:rsidRDefault="00C95031" w:rsidP="00C40065">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6D2773">
                        <w:rPr>
                          <w:rFonts w:ascii="Consolas" w:eastAsia="Consolas" w:hAnsi="Consolas" w:cs="Consolas"/>
                          <w:color w:val="000000"/>
                          <w:kern w:val="0"/>
                          <w:sz w:val="18"/>
                          <w:szCs w:val="18"/>
                          <w:lang w:val="de-DE" w:eastAsia="de-DE" w:bidi="ar-SA"/>
                        </w:rPr>
                        <w:tab/>
                      </w:r>
                      <w:r w:rsidRPr="006D2773">
                        <w:rPr>
                          <w:rFonts w:ascii="Consolas" w:eastAsia="Consolas" w:hAnsi="Consolas" w:cs="Consolas"/>
                          <w:color w:val="000088"/>
                          <w:kern w:val="0"/>
                          <w:sz w:val="18"/>
                          <w:szCs w:val="18"/>
                          <w:lang w:val="de-DE" w:eastAsia="de-DE" w:bidi="ar-SA"/>
                        </w:rPr>
                        <w:t>&lt;messageDigestAlgorithm&gt;</w:t>
                      </w:r>
                      <w:r w:rsidRPr="006D2773">
                        <w:rPr>
                          <w:rFonts w:ascii="Consolas" w:eastAsia="Consolas" w:hAnsi="Consolas" w:cs="Consolas"/>
                          <w:color w:val="000000"/>
                          <w:kern w:val="0"/>
                          <w:sz w:val="18"/>
                          <w:szCs w:val="18"/>
                          <w:lang w:val="de-DE" w:eastAsia="de-DE" w:bidi="ar-SA"/>
                        </w:rPr>
                        <w:t>SHA-256</w:t>
                      </w:r>
                      <w:r w:rsidRPr="006D2773">
                        <w:rPr>
                          <w:rFonts w:ascii="Consolas" w:eastAsia="Consolas" w:hAnsi="Consolas" w:cs="Consolas"/>
                          <w:color w:val="000088"/>
                          <w:kern w:val="0"/>
                          <w:sz w:val="18"/>
                          <w:szCs w:val="18"/>
                          <w:lang w:val="de-DE" w:eastAsia="de-DE" w:bidi="ar-SA"/>
                        </w:rPr>
                        <w:t>&lt;/messageDigestAlgorithm&gt;</w:t>
                      </w:r>
                    </w:p>
                    <w:p w14:paraId="67F8D142" w14:textId="77777777" w:rsidR="00C95031" w:rsidRPr="006D2773" w:rsidRDefault="00C95031" w:rsidP="00C40065">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6D2773">
                        <w:rPr>
                          <w:rFonts w:ascii="Consolas" w:eastAsia="Consolas" w:hAnsi="Consolas" w:cs="Consolas"/>
                          <w:color w:val="000000"/>
                          <w:kern w:val="0"/>
                          <w:sz w:val="18"/>
                          <w:szCs w:val="18"/>
                          <w:lang w:val="de-DE" w:eastAsia="de-DE" w:bidi="ar-SA"/>
                        </w:rPr>
                        <w:tab/>
                      </w:r>
                      <w:r w:rsidRPr="006D2773">
                        <w:rPr>
                          <w:rFonts w:ascii="Consolas" w:eastAsia="Consolas" w:hAnsi="Consolas" w:cs="Consolas"/>
                          <w:color w:val="000088"/>
                          <w:kern w:val="0"/>
                          <w:sz w:val="18"/>
                          <w:szCs w:val="18"/>
                          <w:lang w:val="de-DE" w:eastAsia="de-DE" w:bidi="ar-SA"/>
                        </w:rPr>
                        <w:t>&lt;messageDigest&gt;</w:t>
                      </w:r>
                      <w:r w:rsidRPr="006D2773">
                        <w:rPr>
                          <w:rFonts w:ascii="Consolas" w:eastAsia="Consolas" w:hAnsi="Consolas" w:cs="Consolas"/>
                          <w:color w:val="000000"/>
                          <w:kern w:val="0"/>
                          <w:sz w:val="18"/>
                          <w:szCs w:val="18"/>
                          <w:lang w:val="de-DE" w:eastAsia="de-DE" w:bidi="ar-SA"/>
                        </w:rPr>
                        <w:t>3b1d00f7871d9102001c77f...</w:t>
                      </w:r>
                      <w:r w:rsidRPr="006D2773">
                        <w:rPr>
                          <w:rFonts w:ascii="Consolas" w:eastAsia="Consolas" w:hAnsi="Consolas" w:cs="Consolas"/>
                          <w:color w:val="000088"/>
                          <w:kern w:val="0"/>
                          <w:sz w:val="18"/>
                          <w:szCs w:val="18"/>
                          <w:lang w:val="de-DE" w:eastAsia="de-DE" w:bidi="ar-SA"/>
                        </w:rPr>
                        <w:t>&lt;/messageDigest&gt;</w:t>
                      </w:r>
                    </w:p>
                    <w:p w14:paraId="4F80C125" w14:textId="77777777" w:rsidR="00C95031" w:rsidRPr="006505C9" w:rsidRDefault="00C95031"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6D2773">
                        <w:rPr>
                          <w:rFonts w:ascii="Consolas" w:eastAsia="Consolas" w:hAnsi="Consolas" w:cs="Consolas"/>
                          <w:color w:val="000000"/>
                          <w:kern w:val="0"/>
                          <w:sz w:val="18"/>
                          <w:szCs w:val="18"/>
                          <w:lang w:val="de-DE" w:eastAsia="de-DE" w:bidi="ar-SA"/>
                        </w:rPr>
                        <w:tab/>
                      </w:r>
                      <w:r w:rsidRPr="006505C9">
                        <w:rPr>
                          <w:rFonts w:ascii="Consolas" w:eastAsia="Consolas" w:hAnsi="Consolas" w:cs="Consolas"/>
                          <w:color w:val="000088"/>
                          <w:kern w:val="0"/>
                          <w:sz w:val="18"/>
                          <w:szCs w:val="18"/>
                          <w:lang w:val="en-US" w:eastAsia="de-DE" w:bidi="ar-SA"/>
                        </w:rPr>
                        <w:t>&lt;messageDigestOriginator&gt;</w:t>
                      </w:r>
                      <w:r w:rsidRPr="006505C9">
                        <w:rPr>
                          <w:rFonts w:ascii="Consolas" w:eastAsia="Consolas" w:hAnsi="Consolas" w:cs="Consolas"/>
                          <w:color w:val="000000"/>
                          <w:kern w:val="0"/>
                          <w:sz w:val="18"/>
                          <w:szCs w:val="18"/>
                          <w:lang w:val="en-US" w:eastAsia="de-DE" w:bidi="ar-SA"/>
                        </w:rPr>
                        <w:t>/usr/bin/sha256sum</w:t>
                      </w:r>
                      <w:r w:rsidRPr="006505C9">
                        <w:rPr>
                          <w:rFonts w:ascii="Consolas" w:eastAsia="Consolas" w:hAnsi="Consolas" w:cs="Consolas"/>
                          <w:color w:val="000088"/>
                          <w:kern w:val="0"/>
                          <w:sz w:val="18"/>
                          <w:szCs w:val="18"/>
                          <w:lang w:val="en-US" w:eastAsia="de-DE" w:bidi="ar-SA"/>
                        </w:rPr>
                        <w:t>&lt;/messageDigestOriginator&gt;</w:t>
                      </w:r>
                    </w:p>
                    <w:p w14:paraId="197E7F10" w14:textId="77777777" w:rsidR="00C95031" w:rsidRDefault="00C95031" w:rsidP="00C40065">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&lt;/fixity&gt;</w:t>
                      </w:r>
                    </w:p>
                    <w:p w14:paraId="24DD3B64" w14:textId="77777777" w:rsidR="00C95031" w:rsidRPr="00C40065" w:rsidRDefault="00C95031" w:rsidP="00C40065">
                      <w:pPr>
                        <w:rPr>
                          <w:rFonts w:ascii="Consolas" w:eastAsia="Consolas" w:hAnsi="Consolas" w:cs="Consolas"/>
                          <w:color w:val="000088"/>
                          <w:kern w:val="0"/>
                          <w:sz w:val="18"/>
                          <w:szCs w:val="18"/>
                          <w:lang w:val="en-US" w:eastAsia="de-DE" w:bidi="ar-SA"/>
                        </w:rPr>
                      </w:pPr>
                    </w:p>
                  </w:txbxContent>
                </v:textbox>
                <w10:anchorlock/>
              </v:shape>
            </w:pict>
          </mc:Fallback>
        </mc:AlternateContent>
      </w:r>
    </w:p>
    <w:p w14:paraId="61EE2AE6" w14:textId="77777777" w:rsidR="00C40065" w:rsidRPr="005C59C8" w:rsidRDefault="003F6FC9" w:rsidP="003F6FC9">
      <w:pPr>
        <w:pStyle w:val="Beschriftung"/>
        <w:jc w:val="both"/>
      </w:pPr>
      <w:bookmarkStart w:id="2753" w:name="_Ref440447402"/>
      <w:bookmarkStart w:id="2754" w:name="_Toc481759290"/>
      <w:r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11</w:t>
      </w:r>
      <w:r w:rsidR="00D7592C">
        <w:rPr>
          <w:noProof/>
        </w:rPr>
        <w:fldChar w:fldCharType="end"/>
      </w:r>
      <w:bookmarkEnd w:id="2753"/>
      <w:r w:rsidRPr="005C59C8">
        <w:t>: Hashsum (value shortened)</w:t>
      </w:r>
      <w:bookmarkEnd w:id="2754"/>
    </w:p>
    <w:p w14:paraId="08F0B1AB" w14:textId="77777777" w:rsidR="005F0B8C" w:rsidRPr="001C5B1D" w:rsidRDefault="005F0B8C" w:rsidP="008A49C1">
      <w:pPr>
        <w:pStyle w:val="berschrift5"/>
        <w:rPr>
          <w:lang w:eastAsia="de-DE" w:bidi="ar-SA"/>
          <w:rPrChange w:id="2755" w:author="Miguel Ferreira" w:date="2017-05-05T16:23:00Z">
            <w:rPr>
              <w:lang w:val="en-US" w:eastAsia="de-DE" w:bidi="ar-SA"/>
            </w:rPr>
          </w:rPrChange>
        </w:rPr>
      </w:pPr>
      <w:bookmarkStart w:id="2756" w:name="h.p3wwqw51o2h9" w:colFirst="0" w:colLast="0"/>
      <w:bookmarkEnd w:id="2756"/>
      <w:r w:rsidRPr="001C5B1D">
        <w:rPr>
          <w:lang w:eastAsia="de-DE" w:bidi="ar-SA"/>
          <w:rPrChange w:id="2757" w:author="Miguel Ferreira" w:date="2017-05-05T16:23:00Z">
            <w:rPr>
              <w:lang w:val="en-US" w:eastAsia="de-DE" w:bidi="ar-SA"/>
            </w:rPr>
          </w:rPrChange>
        </w:rPr>
        <w:t>File format</w:t>
      </w:r>
    </w:p>
    <w:p w14:paraId="26B5F0EB" w14:textId="406D437E" w:rsidR="009E533D"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758"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759" w:author="Miguel Ferreira" w:date="2017-05-05T16:23:00Z">
            <w:rPr>
              <w:rFonts w:ascii="Calibri" w:eastAsia="Times New Roman" w:hAnsi="Calibri" w:cs="Times New Roman"/>
              <w:color w:val="000000"/>
              <w:kern w:val="0"/>
              <w:sz w:val="22"/>
              <w:szCs w:val="22"/>
              <w:lang w:val="en-US" w:eastAsia="de-DE" w:bidi="ar-SA"/>
            </w:rPr>
          </w:rPrChange>
        </w:rPr>
        <w:t>The</w:t>
      </w:r>
      <w:r w:rsidR="007A1212" w:rsidRPr="001C5B1D">
        <w:rPr>
          <w:rFonts w:ascii="Calibri" w:eastAsia="Times New Roman" w:hAnsi="Calibri" w:cs="Times New Roman"/>
          <w:color w:val="000000"/>
          <w:kern w:val="0"/>
          <w:sz w:val="22"/>
          <w:szCs w:val="22"/>
          <w:lang w:eastAsia="de-DE" w:bidi="ar-SA"/>
          <w:rPrChange w:id="2760" w:author="Miguel Ferreira" w:date="2017-05-05T16:23:00Z">
            <w:rPr>
              <w:rFonts w:ascii="Calibri" w:eastAsia="Times New Roman" w:hAnsi="Calibri" w:cs="Times New Roman"/>
              <w:color w:val="000000"/>
              <w:kern w:val="0"/>
              <w:sz w:val="22"/>
              <w:szCs w:val="22"/>
              <w:lang w:val="en-US" w:eastAsia="de-DE" w:bidi="ar-SA"/>
            </w:rPr>
          </w:rPrChange>
        </w:rPr>
        <w:t xml:space="preserve"> format element MUST be provided </w:t>
      </w:r>
      <w:r w:rsidR="009E533D" w:rsidRPr="001C5B1D">
        <w:rPr>
          <w:rFonts w:ascii="Calibri" w:eastAsia="Times New Roman" w:hAnsi="Calibri" w:cs="Times New Roman"/>
          <w:color w:val="000000"/>
          <w:kern w:val="0"/>
          <w:sz w:val="22"/>
          <w:szCs w:val="22"/>
          <w:lang w:eastAsia="de-DE" w:bidi="ar-SA"/>
          <w:rPrChange w:id="2761" w:author="Miguel Ferreira" w:date="2017-05-05T16:23:00Z">
            <w:rPr>
              <w:rFonts w:ascii="Calibri" w:eastAsia="Times New Roman" w:hAnsi="Calibri" w:cs="Times New Roman"/>
              <w:color w:val="000000"/>
              <w:kern w:val="0"/>
              <w:sz w:val="22"/>
              <w:szCs w:val="22"/>
              <w:lang w:val="en-US" w:eastAsia="de-DE" w:bidi="ar-SA"/>
            </w:rPr>
          </w:rPrChange>
        </w:rPr>
        <w:t xml:space="preserve">either using the </w:t>
      </w:r>
      <w:r w:rsidR="007A1212" w:rsidRPr="001C5B1D">
        <w:rPr>
          <w:rFonts w:ascii="Courier New" w:eastAsia="Times New Roman" w:hAnsi="Courier New" w:cs="Courier New"/>
          <w:color w:val="000000"/>
          <w:kern w:val="0"/>
          <w:sz w:val="22"/>
          <w:szCs w:val="22"/>
          <w:lang w:eastAsia="de-DE" w:bidi="ar-SA"/>
          <w:rPrChange w:id="2762" w:author="Miguel Ferreira" w:date="2017-05-05T16:23:00Z">
            <w:rPr>
              <w:rFonts w:ascii="Courier New" w:eastAsia="Times New Roman" w:hAnsi="Courier New" w:cs="Courier New"/>
              <w:color w:val="000000"/>
              <w:kern w:val="0"/>
              <w:sz w:val="22"/>
              <w:szCs w:val="22"/>
              <w:lang w:val="en-US" w:eastAsia="de-DE" w:bidi="ar-SA"/>
            </w:rPr>
          </w:rPrChange>
        </w:rPr>
        <w:t>formatRegistry</w:t>
      </w:r>
      <w:r w:rsidR="007A1212" w:rsidRPr="001C5B1D">
        <w:rPr>
          <w:rFonts w:ascii="Calibri" w:eastAsia="Times New Roman" w:hAnsi="Calibri" w:cs="Times New Roman"/>
          <w:color w:val="000000"/>
          <w:kern w:val="0"/>
          <w:sz w:val="22"/>
          <w:szCs w:val="22"/>
          <w:lang w:eastAsia="de-DE" w:bidi="ar-SA"/>
          <w:rPrChange w:id="2763"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9E533D" w:rsidRPr="001C5B1D">
        <w:rPr>
          <w:rFonts w:ascii="Calibri" w:eastAsia="Times New Roman" w:hAnsi="Calibri" w:cs="Times New Roman"/>
          <w:color w:val="000000"/>
          <w:kern w:val="0"/>
          <w:sz w:val="22"/>
          <w:szCs w:val="22"/>
          <w:lang w:eastAsia="de-DE" w:bidi="ar-SA"/>
          <w:rPrChange w:id="2764" w:author="Miguel Ferreira" w:date="2017-05-05T16:23:00Z">
            <w:rPr>
              <w:rFonts w:ascii="Calibri" w:eastAsia="Times New Roman" w:hAnsi="Calibri" w:cs="Times New Roman"/>
              <w:color w:val="000000"/>
              <w:kern w:val="0"/>
              <w:sz w:val="22"/>
              <w:szCs w:val="22"/>
              <w:lang w:val="en-US" w:eastAsia="de-DE" w:bidi="ar-SA"/>
            </w:rPr>
          </w:rPrChange>
        </w:rPr>
        <w:t xml:space="preserve">or the </w:t>
      </w:r>
      <w:r w:rsidR="009E533D" w:rsidRPr="001C5B1D">
        <w:rPr>
          <w:rFonts w:ascii="Courier New" w:eastAsia="Times New Roman" w:hAnsi="Courier New" w:cs="Courier New"/>
          <w:color w:val="000000"/>
          <w:kern w:val="0"/>
          <w:sz w:val="22"/>
          <w:szCs w:val="22"/>
          <w:lang w:eastAsia="de-DE" w:bidi="ar-SA"/>
          <w:rPrChange w:id="2765" w:author="Miguel Ferreira" w:date="2017-05-05T16:23:00Z">
            <w:rPr>
              <w:rFonts w:ascii="Courier New" w:eastAsia="Times New Roman" w:hAnsi="Courier New" w:cs="Courier New"/>
              <w:color w:val="000000"/>
              <w:kern w:val="0"/>
              <w:sz w:val="22"/>
              <w:szCs w:val="22"/>
              <w:lang w:val="en-US" w:eastAsia="de-DE" w:bidi="ar-SA"/>
            </w:rPr>
          </w:rPrChange>
        </w:rPr>
        <w:t>formatDesignation</w:t>
      </w:r>
      <w:r w:rsidR="009E533D" w:rsidRPr="001C5B1D">
        <w:rPr>
          <w:rFonts w:ascii="Calibri" w:eastAsia="Times New Roman" w:hAnsi="Calibri" w:cs="Times New Roman"/>
          <w:color w:val="000000"/>
          <w:kern w:val="0"/>
          <w:sz w:val="22"/>
          <w:szCs w:val="22"/>
          <w:lang w:eastAsia="de-DE" w:bidi="ar-SA"/>
          <w:rPrChange w:id="2766" w:author="Miguel Ferreira" w:date="2017-05-05T16:23:00Z">
            <w:rPr>
              <w:rFonts w:ascii="Calibri" w:eastAsia="Times New Roman" w:hAnsi="Calibri" w:cs="Times New Roman"/>
              <w:color w:val="000000"/>
              <w:kern w:val="0"/>
              <w:sz w:val="22"/>
              <w:szCs w:val="22"/>
              <w:lang w:val="en-US" w:eastAsia="de-DE" w:bidi="ar-SA"/>
            </w:rPr>
          </w:rPrChange>
        </w:rPr>
        <w:t xml:space="preserve"> element </w:t>
      </w:r>
      <w:r w:rsidR="007A1212" w:rsidRPr="001C5B1D">
        <w:rPr>
          <w:rFonts w:ascii="Calibri" w:eastAsia="Times New Roman" w:hAnsi="Calibri" w:cs="Times New Roman"/>
          <w:color w:val="000000"/>
          <w:kern w:val="0"/>
          <w:sz w:val="22"/>
          <w:szCs w:val="22"/>
          <w:lang w:eastAsia="de-DE" w:bidi="ar-SA"/>
          <w:rPrChange w:id="2767" w:author="Miguel Ferreira" w:date="2017-05-05T16:23:00Z">
            <w:rPr>
              <w:rFonts w:ascii="Calibri" w:eastAsia="Times New Roman" w:hAnsi="Calibri" w:cs="Times New Roman"/>
              <w:color w:val="000000"/>
              <w:kern w:val="0"/>
              <w:sz w:val="22"/>
              <w:szCs w:val="22"/>
              <w:lang w:val="en-US" w:eastAsia="de-DE" w:bidi="ar-SA"/>
            </w:rPr>
          </w:rPrChange>
        </w:rPr>
        <w:t>subelement</w:t>
      </w:r>
      <w:r w:rsidR="009E533D" w:rsidRPr="001C5B1D">
        <w:rPr>
          <w:rFonts w:ascii="Calibri" w:eastAsia="Times New Roman" w:hAnsi="Calibri" w:cs="Times New Roman"/>
          <w:color w:val="000000"/>
          <w:kern w:val="0"/>
          <w:sz w:val="22"/>
          <w:szCs w:val="22"/>
          <w:lang w:eastAsia="de-DE" w:bidi="ar-SA"/>
          <w:rPrChange w:id="2768" w:author="Miguel Ferreira" w:date="2017-05-05T16:23:00Z">
            <w:rPr>
              <w:rFonts w:ascii="Calibri" w:eastAsia="Times New Roman" w:hAnsi="Calibri" w:cs="Times New Roman"/>
              <w:color w:val="000000"/>
              <w:kern w:val="0"/>
              <w:sz w:val="22"/>
              <w:szCs w:val="22"/>
              <w:lang w:val="en-US" w:eastAsia="de-DE" w:bidi="ar-SA"/>
            </w:rPr>
          </w:rPrChange>
        </w:rPr>
        <w:t>s, or both</w:t>
      </w:r>
      <w:r w:rsidR="007A1212" w:rsidRPr="001C5B1D">
        <w:rPr>
          <w:rFonts w:ascii="Calibri" w:eastAsia="Times New Roman" w:hAnsi="Calibri" w:cs="Times New Roman"/>
          <w:color w:val="000000"/>
          <w:kern w:val="0"/>
          <w:sz w:val="22"/>
          <w:szCs w:val="22"/>
          <w:lang w:eastAsia="de-DE" w:bidi="ar-SA"/>
          <w:rPrChange w:id="2769"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9E533D" w:rsidRPr="001C5B1D">
        <w:rPr>
          <w:rFonts w:ascii="Calibri" w:eastAsia="Times New Roman" w:hAnsi="Calibri" w:cs="Times New Roman"/>
          <w:color w:val="000000"/>
          <w:kern w:val="0"/>
          <w:sz w:val="22"/>
          <w:szCs w:val="22"/>
          <w:lang w:eastAsia="de-DE" w:bidi="ar-SA"/>
          <w:rPrChange w:id="2770" w:author="Miguel Ferreira" w:date="2017-05-05T16:23:00Z">
            <w:rPr>
              <w:rFonts w:ascii="Calibri" w:eastAsia="Times New Roman" w:hAnsi="Calibri" w:cs="Times New Roman"/>
              <w:color w:val="000000"/>
              <w:kern w:val="0"/>
              <w:sz w:val="22"/>
              <w:szCs w:val="22"/>
              <w:lang w:val="en-US" w:eastAsia="de-DE" w:bidi="ar-SA"/>
            </w:rPr>
          </w:rPrChange>
        </w:rPr>
        <w:t xml:space="preserve">Regarding the </w:t>
      </w:r>
      <w:r w:rsidR="009E533D" w:rsidRPr="001C5B1D">
        <w:rPr>
          <w:rFonts w:ascii="Courier New" w:eastAsia="Times New Roman" w:hAnsi="Courier New" w:cs="Courier New"/>
          <w:color w:val="000000"/>
          <w:kern w:val="0"/>
          <w:sz w:val="22"/>
          <w:szCs w:val="22"/>
          <w:lang w:eastAsia="de-DE" w:bidi="ar-SA"/>
          <w:rPrChange w:id="2771" w:author="Miguel Ferreira" w:date="2017-05-05T16:23:00Z">
            <w:rPr>
              <w:rFonts w:ascii="Courier New" w:eastAsia="Times New Roman" w:hAnsi="Courier New" w:cs="Courier New"/>
              <w:color w:val="000000"/>
              <w:kern w:val="0"/>
              <w:sz w:val="22"/>
              <w:szCs w:val="22"/>
              <w:lang w:val="en-US" w:eastAsia="de-DE" w:bidi="ar-SA"/>
            </w:rPr>
          </w:rPrChange>
        </w:rPr>
        <w:t>formatRegistry</w:t>
      </w:r>
      <w:r w:rsidR="009E533D" w:rsidRPr="001C5B1D">
        <w:rPr>
          <w:rFonts w:ascii="Calibri" w:eastAsia="Times New Roman" w:hAnsi="Calibri" w:cs="Times New Roman"/>
          <w:color w:val="000000"/>
          <w:kern w:val="0"/>
          <w:sz w:val="22"/>
          <w:szCs w:val="22"/>
          <w:lang w:eastAsia="de-DE" w:bidi="ar-SA"/>
          <w:rPrChange w:id="2772" w:author="Miguel Ferreira" w:date="2017-05-05T16:23:00Z">
            <w:rPr>
              <w:rFonts w:ascii="Calibri" w:eastAsia="Times New Roman" w:hAnsi="Calibri" w:cs="Times New Roman"/>
              <w:color w:val="000000"/>
              <w:kern w:val="0"/>
              <w:sz w:val="22"/>
              <w:szCs w:val="22"/>
              <w:lang w:val="en-US" w:eastAsia="de-DE" w:bidi="ar-SA"/>
            </w:rPr>
          </w:rPrChange>
        </w:rPr>
        <w:t xml:space="preserve">, the </w:t>
      </w:r>
      <w:r w:rsidRPr="001C5B1D">
        <w:rPr>
          <w:rFonts w:ascii="Calibri" w:eastAsia="Times New Roman" w:hAnsi="Calibri" w:cs="Times New Roman"/>
          <w:color w:val="000000"/>
          <w:kern w:val="0"/>
          <w:sz w:val="22"/>
          <w:szCs w:val="22"/>
          <w:lang w:eastAsia="de-DE" w:bidi="ar-SA"/>
          <w:rPrChange w:id="2773" w:author="Miguel Ferreira" w:date="2017-05-05T16:23:00Z">
            <w:rPr>
              <w:rFonts w:ascii="Calibri" w:eastAsia="Times New Roman" w:hAnsi="Calibri" w:cs="Times New Roman"/>
              <w:color w:val="000000"/>
              <w:kern w:val="0"/>
              <w:sz w:val="22"/>
              <w:szCs w:val="22"/>
              <w:lang w:val="en-US" w:eastAsia="de-DE" w:bidi="ar-SA"/>
            </w:rPr>
          </w:rPrChange>
        </w:rPr>
        <w:t>Persistent Unique Identifier (PUID)</w:t>
      </w:r>
      <w:r w:rsidRPr="001C5B1D">
        <w:rPr>
          <w:rFonts w:ascii="Calibri" w:eastAsia="Times New Roman" w:hAnsi="Calibri" w:cs="Times New Roman"/>
          <w:color w:val="000000"/>
          <w:kern w:val="0"/>
          <w:sz w:val="22"/>
          <w:szCs w:val="22"/>
          <w:vertAlign w:val="superscript"/>
          <w:lang w:eastAsia="de-DE" w:bidi="ar-SA"/>
          <w:rPrChange w:id="2774"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47"/>
      </w:r>
      <w:r w:rsidRPr="001C5B1D">
        <w:rPr>
          <w:rFonts w:ascii="Calibri" w:eastAsia="Times New Roman" w:hAnsi="Calibri" w:cs="Times New Roman"/>
          <w:color w:val="000000"/>
          <w:kern w:val="0"/>
          <w:sz w:val="22"/>
          <w:szCs w:val="22"/>
          <w:lang w:eastAsia="de-DE" w:bidi="ar-SA"/>
          <w:rPrChange w:id="2775" w:author="Miguel Ferreira" w:date="2017-05-05T16:23:00Z">
            <w:rPr>
              <w:rFonts w:ascii="Calibri" w:eastAsia="Times New Roman" w:hAnsi="Calibri" w:cs="Times New Roman"/>
              <w:color w:val="000000"/>
              <w:kern w:val="0"/>
              <w:sz w:val="22"/>
              <w:szCs w:val="22"/>
              <w:lang w:val="en-US" w:eastAsia="de-DE" w:bidi="ar-SA"/>
            </w:rPr>
          </w:rPrChange>
        </w:rPr>
        <w:t xml:space="preserve"> based on the PRONOM technical registry</w:t>
      </w:r>
      <w:r w:rsidRPr="001C5B1D">
        <w:rPr>
          <w:rFonts w:ascii="Calibri" w:eastAsia="Times New Roman" w:hAnsi="Calibri" w:cs="Times New Roman"/>
          <w:color w:val="000000"/>
          <w:kern w:val="0"/>
          <w:sz w:val="22"/>
          <w:szCs w:val="22"/>
          <w:vertAlign w:val="superscript"/>
          <w:lang w:eastAsia="de-DE" w:bidi="ar-SA"/>
          <w:rPrChange w:id="2776"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48"/>
      </w:r>
      <w:r w:rsidR="009E533D" w:rsidRPr="001C5B1D">
        <w:rPr>
          <w:rFonts w:ascii="Calibri" w:eastAsia="Times New Roman" w:hAnsi="Calibri" w:cs="Times New Roman"/>
          <w:color w:val="000000"/>
          <w:kern w:val="0"/>
          <w:sz w:val="22"/>
          <w:szCs w:val="22"/>
          <w:lang w:eastAsia="de-DE" w:bidi="ar-SA"/>
          <w:rPrChange w:id="2777" w:author="Miguel Ferreira" w:date="2017-05-05T16:23:00Z">
            <w:rPr>
              <w:rFonts w:ascii="Calibri" w:eastAsia="Times New Roman" w:hAnsi="Calibri" w:cs="Times New Roman"/>
              <w:color w:val="000000"/>
              <w:kern w:val="0"/>
              <w:sz w:val="22"/>
              <w:szCs w:val="22"/>
              <w:lang w:val="en-US" w:eastAsia="de-DE" w:bidi="ar-SA"/>
            </w:rPr>
          </w:rPrChange>
        </w:rPr>
        <w:t xml:space="preserve"> can be used.</w:t>
      </w:r>
      <w:r w:rsidRPr="001C5B1D">
        <w:rPr>
          <w:rFonts w:ascii="Calibri" w:eastAsia="Times New Roman" w:hAnsi="Calibri" w:cs="Times New Roman"/>
          <w:color w:val="000000"/>
          <w:kern w:val="0"/>
          <w:sz w:val="22"/>
          <w:szCs w:val="22"/>
          <w:lang w:eastAsia="de-DE" w:bidi="ar-SA"/>
          <w:rPrChange w:id="2778" w:author="Miguel Ferreira" w:date="2017-05-05T16:23:00Z">
            <w:rPr>
              <w:rFonts w:ascii="Calibri" w:eastAsia="Times New Roman" w:hAnsi="Calibri" w:cs="Times New Roman"/>
              <w:color w:val="000000"/>
              <w:kern w:val="0"/>
              <w:sz w:val="22"/>
              <w:szCs w:val="22"/>
              <w:lang w:val="en-US" w:eastAsia="de-DE" w:bidi="ar-SA"/>
            </w:rPr>
          </w:rPrChange>
        </w:rPr>
        <w:t xml:space="preserve"> An exam</w:t>
      </w:r>
      <w:r w:rsidR="009538FC" w:rsidRPr="001C5B1D">
        <w:rPr>
          <w:rFonts w:ascii="Calibri" w:eastAsia="Times New Roman" w:hAnsi="Calibri" w:cs="Times New Roman"/>
          <w:color w:val="000000"/>
          <w:kern w:val="0"/>
          <w:sz w:val="22"/>
          <w:szCs w:val="22"/>
          <w:lang w:eastAsia="de-DE" w:bidi="ar-SA"/>
          <w:rPrChange w:id="2779" w:author="Miguel Ferreira" w:date="2017-05-05T16:23:00Z">
            <w:rPr>
              <w:rFonts w:ascii="Calibri" w:eastAsia="Times New Roman" w:hAnsi="Calibri" w:cs="Times New Roman"/>
              <w:color w:val="000000"/>
              <w:kern w:val="0"/>
              <w:sz w:val="22"/>
              <w:szCs w:val="22"/>
              <w:lang w:val="de-DE" w:eastAsia="de-DE" w:bidi="ar-SA"/>
            </w:rPr>
          </w:rPrChange>
        </w:rPr>
        <w:t>ple</w:t>
      </w:r>
      <w:r w:rsidRPr="001C5B1D">
        <w:rPr>
          <w:rFonts w:ascii="Calibri" w:eastAsia="Times New Roman" w:hAnsi="Calibri" w:cs="Times New Roman"/>
          <w:color w:val="000000"/>
          <w:kern w:val="0"/>
          <w:sz w:val="22"/>
          <w:szCs w:val="22"/>
          <w:lang w:eastAsia="de-DE" w:bidi="ar-SA"/>
          <w:rPrChange w:id="2780" w:author="Miguel Ferreira" w:date="2017-05-05T16:23:00Z">
            <w:rPr>
              <w:rFonts w:ascii="Calibri" w:eastAsia="Times New Roman" w:hAnsi="Calibri" w:cs="Times New Roman"/>
              <w:color w:val="000000"/>
              <w:kern w:val="0"/>
              <w:sz w:val="22"/>
              <w:szCs w:val="22"/>
              <w:lang w:val="de-DE" w:eastAsia="de-DE" w:bidi="ar-SA"/>
            </w:rPr>
          </w:rPrChange>
        </w:rPr>
        <w:t xml:space="preserve"> </w:t>
      </w:r>
      <w:r w:rsidR="009E533D" w:rsidRPr="001C5B1D">
        <w:rPr>
          <w:rFonts w:ascii="Calibri" w:eastAsia="Times New Roman" w:hAnsi="Calibri" w:cs="Times New Roman"/>
          <w:color w:val="000000"/>
          <w:kern w:val="0"/>
          <w:sz w:val="22"/>
          <w:szCs w:val="22"/>
          <w:lang w:eastAsia="de-DE" w:bidi="ar-SA"/>
          <w:rPrChange w:id="2781" w:author="Miguel Ferreira" w:date="2017-05-05T16:23:00Z">
            <w:rPr>
              <w:rFonts w:ascii="Calibri" w:eastAsia="Times New Roman" w:hAnsi="Calibri" w:cs="Times New Roman"/>
              <w:color w:val="000000"/>
              <w:kern w:val="0"/>
              <w:sz w:val="22"/>
              <w:szCs w:val="22"/>
              <w:lang w:val="de-DE" w:eastAsia="de-DE" w:bidi="ar-SA"/>
            </w:rPr>
          </w:rPrChange>
        </w:rPr>
        <w:t xml:space="preserve">is shown in Figure shown in </w:t>
      </w:r>
      <w:r w:rsidR="009B0BCC" w:rsidRPr="001C5B1D">
        <w:rPr>
          <w:rFonts w:ascii="Calibri" w:eastAsia="Times New Roman" w:hAnsi="Calibri" w:cs="Times New Roman"/>
          <w:color w:val="000000"/>
          <w:kern w:val="0"/>
          <w:sz w:val="22"/>
          <w:szCs w:val="22"/>
          <w:lang w:eastAsia="de-DE" w:bidi="ar-SA"/>
          <w:rPrChange w:id="2782" w:author="Miguel Ferreira" w:date="2017-05-05T16:23:00Z">
            <w:rPr>
              <w:rFonts w:ascii="Calibri" w:eastAsia="Times New Roman" w:hAnsi="Calibri" w:cs="Times New Roman"/>
              <w:color w:val="000000"/>
              <w:kern w:val="0"/>
              <w:sz w:val="22"/>
              <w:szCs w:val="22"/>
              <w:lang w:val="en-US" w:eastAsia="de-DE" w:bidi="ar-SA"/>
            </w:rPr>
          </w:rPrChange>
        </w:rPr>
        <w:t>Listing 12.</w:t>
      </w:r>
    </w:p>
    <w:p w14:paraId="2F42DA26" w14:textId="0B1AE458" w:rsidR="009E533D" w:rsidRPr="001C5B1D" w:rsidRDefault="009E533D" w:rsidP="009E533D">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Change w:id="2783" w:author="Miguel Ferreira" w:date="2017-05-05T16:23:00Z">
            <w:rPr>
              <w:rFonts w:ascii="Calibri" w:eastAsia="Times New Roman" w:hAnsi="Calibri" w:cs="Times New Roman"/>
              <w:color w:val="000000"/>
              <w:kern w:val="0"/>
              <w:sz w:val="22"/>
              <w:szCs w:val="22"/>
              <w:lang w:val="en-US" w:eastAsia="de-DE" w:bidi="ar-SA"/>
            </w:rPr>
          </w:rPrChange>
        </w:rPr>
      </w:pPr>
      <w:r w:rsidRPr="005C59C8">
        <w:rPr>
          <w:rFonts w:ascii="Calibri" w:eastAsia="Times New Roman" w:hAnsi="Calibri" w:cs="Times New Roman"/>
          <w:noProof/>
          <w:color w:val="000000"/>
          <w:kern w:val="0"/>
          <w:sz w:val="22"/>
          <w:szCs w:val="22"/>
          <w:lang w:eastAsia="en-GB" w:bidi="ar-SA"/>
        </w:rPr>
        <w:lastRenderedPageBreak/>
        <mc:AlternateContent>
          <mc:Choice Requires="wps">
            <w:drawing>
              <wp:inline distT="0" distB="0" distL="0" distR="0" wp14:anchorId="21B6C2C3" wp14:editId="1808F86B">
                <wp:extent cx="6120130" cy="1867535"/>
                <wp:effectExtent l="0" t="0" r="13970" b="18415"/>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67535"/>
                        </a:xfrm>
                        <a:prstGeom prst="rect">
                          <a:avLst/>
                        </a:prstGeom>
                        <a:solidFill>
                          <a:srgbClr val="FFFFFF"/>
                        </a:solidFill>
                        <a:ln w="9525">
                          <a:solidFill>
                            <a:srgbClr val="000000"/>
                          </a:solidFill>
                          <a:miter lim="800000"/>
                          <a:headEnd/>
                          <a:tailEnd/>
                        </a:ln>
                      </wps:spPr>
                      <wps:txbx>
                        <w:txbxContent>
                          <w:p w14:paraId="325442C2" w14:textId="77777777" w:rsidR="00C95031" w:rsidRPr="009E533D" w:rsidRDefault="00C95031" w:rsidP="009E533D">
                            <w:pPr>
                              <w:widowControl/>
                              <w:suppressAutoHyphens w:val="0"/>
                              <w:autoSpaceDN/>
                              <w:spacing w:before="220"/>
                              <w:textAlignment w:val="auto"/>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&lt;format&gt;</w:t>
                            </w:r>
                            <w:r>
                              <w:rPr>
                                <w:rFonts w:ascii="Consolas" w:eastAsia="Consolas" w:hAnsi="Consolas" w:cs="Consolas"/>
                                <w:color w:val="000088"/>
                                <w:kern w:val="0"/>
                                <w:sz w:val="18"/>
                                <w:szCs w:val="18"/>
                                <w:lang w:val="en-US" w:eastAsia="de-DE" w:bidi="ar-SA"/>
                              </w:rPr>
                              <w:br/>
                              <w:t xml:space="preserve">    </w:t>
                            </w:r>
                            <w:r w:rsidRPr="009E533D">
                              <w:rPr>
                                <w:rFonts w:ascii="Consolas" w:eastAsia="Consolas" w:hAnsi="Consolas" w:cs="Consolas"/>
                                <w:color w:val="000088"/>
                                <w:kern w:val="0"/>
                                <w:sz w:val="18"/>
                                <w:szCs w:val="18"/>
                                <w:lang w:val="en-US" w:eastAsia="de-DE" w:bidi="ar-SA"/>
                              </w:rPr>
                              <w:t xml:space="preserve">&lt;formatDesignation&gt; </w:t>
                            </w:r>
                            <w:r>
                              <w:rPr>
                                <w:rFonts w:ascii="Consolas" w:eastAsia="Consolas" w:hAnsi="Consolas" w:cs="Consolas"/>
                                <w:color w:val="000088"/>
                                <w:kern w:val="0"/>
                                <w:sz w:val="18"/>
                                <w:szCs w:val="18"/>
                                <w:lang w:val="en-US" w:eastAsia="de-DE" w:bidi="ar-SA"/>
                              </w:rPr>
                              <w:br/>
                              <w:t xml:space="preserve">        </w:t>
                            </w:r>
                            <w:r w:rsidRPr="009E533D">
                              <w:rPr>
                                <w:rFonts w:ascii="Consolas" w:eastAsia="Consolas" w:hAnsi="Consolas" w:cs="Consolas"/>
                                <w:color w:val="000088"/>
                                <w:kern w:val="0"/>
                                <w:sz w:val="18"/>
                                <w:szCs w:val="18"/>
                                <w:lang w:val="en-US" w:eastAsia="de-DE" w:bidi="ar-SA"/>
                              </w:rPr>
                              <w:t>&lt;forma</w:t>
                            </w:r>
                            <w:r>
                              <w:rPr>
                                <w:rFonts w:ascii="Consolas" w:eastAsia="Consolas" w:hAnsi="Consolas" w:cs="Consolas"/>
                                <w:color w:val="000088"/>
                                <w:kern w:val="0"/>
                                <w:sz w:val="18"/>
                                <w:szCs w:val="18"/>
                                <w:lang w:val="en-US" w:eastAsia="de-DE" w:bidi="ar-SA"/>
                              </w:rPr>
                              <w:t xml:space="preserve">tName&gt;XML&lt;/formatName&gt; </w:t>
                            </w:r>
                            <w:r>
                              <w:rPr>
                                <w:rFonts w:ascii="Consolas" w:eastAsia="Consolas" w:hAnsi="Consolas" w:cs="Consolas"/>
                                <w:color w:val="000088"/>
                                <w:kern w:val="0"/>
                                <w:sz w:val="18"/>
                                <w:szCs w:val="18"/>
                                <w:lang w:val="en-US" w:eastAsia="de-DE" w:bidi="ar-SA"/>
                              </w:rPr>
                              <w:br/>
                            </w:r>
                            <w:r w:rsidRPr="009E533D">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&lt;formatVersion&gt;1.0&lt;/formatVersion&gt; </w:t>
                            </w:r>
                            <w:r>
                              <w:rPr>
                                <w:rFonts w:ascii="Consolas" w:eastAsia="Consolas" w:hAnsi="Consolas" w:cs="Consolas"/>
                                <w:color w:val="000088"/>
                                <w:kern w:val="0"/>
                                <w:sz w:val="18"/>
                                <w:szCs w:val="18"/>
                                <w:lang w:val="en-US" w:eastAsia="de-DE" w:bidi="ar-SA"/>
                              </w:rPr>
                              <w:br/>
                            </w:r>
                            <w:r w:rsidRPr="009E533D">
                              <w:rPr>
                                <w:rFonts w:ascii="Consolas" w:eastAsia="Consolas" w:hAnsi="Consolas" w:cs="Consolas"/>
                                <w:color w:val="000088"/>
                                <w:kern w:val="0"/>
                                <w:sz w:val="18"/>
                                <w:szCs w:val="18"/>
                                <w:lang w:val="en-US" w:eastAsia="de-DE" w:bidi="ar-SA"/>
                              </w:rPr>
                              <w:t xml:space="preserve">    &lt;/formatDesignation&gt;</w:t>
                            </w:r>
                            <w:r>
                              <w:rPr>
                                <w:rFonts w:ascii="Calibri" w:eastAsia="Times New Roman" w:hAnsi="Calibri" w:cs="Times New Roman"/>
                                <w:color w:val="000000"/>
                                <w:kern w:val="0"/>
                                <w:sz w:val="22"/>
                                <w:szCs w:val="22"/>
                                <w:lang w:val="en-US" w:eastAsia="de-DE" w:bidi="ar-SA"/>
                              </w:rPr>
                              <w:br/>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&lt;formatRegistry&gt;</w:t>
                            </w:r>
                          </w:p>
                          <w:p w14:paraId="6591CE1D" w14:textId="77777777" w:rsidR="00C95031" w:rsidRPr="005F0B8C" w:rsidRDefault="00C95031"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&lt;formatRegistryName&gt;</w:t>
                            </w:r>
                            <w:r w:rsidRPr="005F0B8C">
                              <w:rPr>
                                <w:rFonts w:ascii="Consolas" w:eastAsia="Consolas" w:hAnsi="Consolas" w:cs="Consolas"/>
                                <w:color w:val="000000"/>
                                <w:kern w:val="0"/>
                                <w:sz w:val="18"/>
                                <w:szCs w:val="18"/>
                                <w:lang w:val="en-US" w:eastAsia="de-DE" w:bidi="ar-SA"/>
                              </w:rPr>
                              <w:t>PRONOM</w:t>
                            </w:r>
                            <w:r w:rsidRPr="005F0B8C">
                              <w:rPr>
                                <w:rFonts w:ascii="Consolas" w:eastAsia="Consolas" w:hAnsi="Consolas" w:cs="Consolas"/>
                                <w:color w:val="000088"/>
                                <w:kern w:val="0"/>
                                <w:sz w:val="18"/>
                                <w:szCs w:val="18"/>
                                <w:lang w:val="en-US" w:eastAsia="de-DE" w:bidi="ar-SA"/>
                              </w:rPr>
                              <w:t>&lt;/formatRegistryName&gt;</w:t>
                            </w:r>
                          </w:p>
                          <w:p w14:paraId="259D0CDF" w14:textId="77777777" w:rsidR="00C95031" w:rsidRPr="005F0B8C" w:rsidRDefault="00C95031"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&lt;formatRegistryKey&gt;</w:t>
                            </w:r>
                            <w:r w:rsidRPr="005F0B8C">
                              <w:rPr>
                                <w:rFonts w:ascii="Consolas" w:eastAsia="Consolas" w:hAnsi="Consolas" w:cs="Consolas"/>
                                <w:color w:val="000000"/>
                                <w:kern w:val="0"/>
                                <w:sz w:val="18"/>
                                <w:szCs w:val="18"/>
                                <w:lang w:val="en-US" w:eastAsia="de-DE" w:bidi="ar-SA"/>
                              </w:rPr>
                              <w:t>fmt/101</w:t>
                            </w:r>
                            <w:r w:rsidRPr="005F0B8C">
                              <w:rPr>
                                <w:rFonts w:ascii="Consolas" w:eastAsia="Consolas" w:hAnsi="Consolas" w:cs="Consolas"/>
                                <w:color w:val="000088"/>
                                <w:kern w:val="0"/>
                                <w:sz w:val="18"/>
                                <w:szCs w:val="18"/>
                                <w:lang w:val="en-US" w:eastAsia="de-DE" w:bidi="ar-SA"/>
                              </w:rPr>
                              <w:t>&lt;/formatRegistryKey&gt;</w:t>
                            </w:r>
                          </w:p>
                          <w:p w14:paraId="150394CA" w14:textId="77777777" w:rsidR="00C95031" w:rsidRPr="005F0B8C" w:rsidRDefault="00C95031"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&lt;formatRegistryRole&gt;</w:t>
                            </w:r>
                            <w:r>
                              <w:rPr>
                                <w:rFonts w:ascii="Consolas" w:eastAsia="Consolas" w:hAnsi="Consolas" w:cs="Consolas"/>
                                <w:color w:val="000000"/>
                                <w:kern w:val="0"/>
                                <w:sz w:val="18"/>
                                <w:szCs w:val="18"/>
                                <w:lang w:val="en-US" w:eastAsia="de-DE" w:bidi="ar-SA"/>
                              </w:rPr>
                              <w:t>specification</w:t>
                            </w:r>
                            <w:r w:rsidRPr="005F0B8C">
                              <w:rPr>
                                <w:rFonts w:ascii="Consolas" w:eastAsia="Consolas" w:hAnsi="Consolas" w:cs="Consolas"/>
                                <w:color w:val="000088"/>
                                <w:kern w:val="0"/>
                                <w:sz w:val="18"/>
                                <w:szCs w:val="18"/>
                                <w:lang w:val="en-US" w:eastAsia="de-DE" w:bidi="ar-SA"/>
                              </w:rPr>
                              <w:t>&lt;/formatRegistryRole&gt;</w:t>
                            </w:r>
                          </w:p>
                          <w:p w14:paraId="456FD1B0" w14:textId="77777777" w:rsidR="00C95031" w:rsidRPr="005F0B8C" w:rsidRDefault="00C95031"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&lt;/formatRegistry&gt;</w:t>
                            </w:r>
                          </w:p>
                          <w:p w14:paraId="6DCC31A3" w14:textId="77777777" w:rsidR="00C95031" w:rsidRDefault="00C95031" w:rsidP="009E533D">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&lt;/format&gt;</w:t>
                            </w:r>
                          </w:p>
                          <w:p w14:paraId="4D993F36" w14:textId="77777777" w:rsidR="00C95031" w:rsidRPr="006D2773" w:rsidRDefault="00C95031" w:rsidP="009E533D">
                            <w:pPr>
                              <w:rPr>
                                <w:lang w:val="en-US"/>
                              </w:rPr>
                            </w:pPr>
                          </w:p>
                        </w:txbxContent>
                      </wps:txbx>
                      <wps:bodyPr rot="0" vert="horz" wrap="square" lIns="91440" tIns="45720" rIns="91440" bIns="45720" anchor="t" anchorCtr="0">
                        <a:spAutoFit/>
                      </wps:bodyPr>
                    </wps:wsp>
                  </a:graphicData>
                </a:graphic>
              </wp:inline>
            </w:drawing>
          </mc:Choice>
          <mc:Fallback>
            <w:pict>
              <v:shape w14:anchorId="21B6C2C3" id="_x0000_s1037" type="#_x0000_t202" style="width:481.9pt;height:14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">
                <v:textbox style="mso-fit-shape-to-text:t">
                  <w:txbxContent>
                    <w:p w14:paraId="325442C2" w14:textId="77777777" w:rsidR="00C95031" w:rsidRPr="009E533D" w:rsidRDefault="00C95031" w:rsidP="009E533D">
                      <w:pPr>
                        <w:widowControl/>
                        <w:suppressAutoHyphens w:val="0"/>
                        <w:autoSpaceDN/>
                        <w:spacing w:before="220"/>
                        <w:textAlignment w:val="auto"/>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&lt;format&gt;</w:t>
                      </w:r>
                      <w:r>
                        <w:rPr>
                          <w:rFonts w:ascii="Consolas" w:eastAsia="Consolas" w:hAnsi="Consolas" w:cs="Consolas"/>
                          <w:color w:val="000088"/>
                          <w:kern w:val="0"/>
                          <w:sz w:val="18"/>
                          <w:szCs w:val="18"/>
                          <w:lang w:val="en-US" w:eastAsia="de-DE" w:bidi="ar-SA"/>
                        </w:rPr>
                        <w:br/>
                        <w:t xml:space="preserve">    </w:t>
                      </w:r>
                      <w:r w:rsidRPr="009E533D">
                        <w:rPr>
                          <w:rFonts w:ascii="Consolas" w:eastAsia="Consolas" w:hAnsi="Consolas" w:cs="Consolas"/>
                          <w:color w:val="000088"/>
                          <w:kern w:val="0"/>
                          <w:sz w:val="18"/>
                          <w:szCs w:val="18"/>
                          <w:lang w:val="en-US" w:eastAsia="de-DE" w:bidi="ar-SA"/>
                        </w:rPr>
                        <w:t xml:space="preserve">&lt;formatDesignation&gt; </w:t>
                      </w:r>
                      <w:r>
                        <w:rPr>
                          <w:rFonts w:ascii="Consolas" w:eastAsia="Consolas" w:hAnsi="Consolas" w:cs="Consolas"/>
                          <w:color w:val="000088"/>
                          <w:kern w:val="0"/>
                          <w:sz w:val="18"/>
                          <w:szCs w:val="18"/>
                          <w:lang w:val="en-US" w:eastAsia="de-DE" w:bidi="ar-SA"/>
                        </w:rPr>
                        <w:br/>
                        <w:t xml:space="preserve">        </w:t>
                      </w:r>
                      <w:r w:rsidRPr="009E533D">
                        <w:rPr>
                          <w:rFonts w:ascii="Consolas" w:eastAsia="Consolas" w:hAnsi="Consolas" w:cs="Consolas"/>
                          <w:color w:val="000088"/>
                          <w:kern w:val="0"/>
                          <w:sz w:val="18"/>
                          <w:szCs w:val="18"/>
                          <w:lang w:val="en-US" w:eastAsia="de-DE" w:bidi="ar-SA"/>
                        </w:rPr>
                        <w:t>&lt;forma</w:t>
                      </w:r>
                      <w:r>
                        <w:rPr>
                          <w:rFonts w:ascii="Consolas" w:eastAsia="Consolas" w:hAnsi="Consolas" w:cs="Consolas"/>
                          <w:color w:val="000088"/>
                          <w:kern w:val="0"/>
                          <w:sz w:val="18"/>
                          <w:szCs w:val="18"/>
                          <w:lang w:val="en-US" w:eastAsia="de-DE" w:bidi="ar-SA"/>
                        </w:rPr>
                        <w:t xml:space="preserve">tName&gt;XML&lt;/formatName&gt; </w:t>
                      </w:r>
                      <w:r>
                        <w:rPr>
                          <w:rFonts w:ascii="Consolas" w:eastAsia="Consolas" w:hAnsi="Consolas" w:cs="Consolas"/>
                          <w:color w:val="000088"/>
                          <w:kern w:val="0"/>
                          <w:sz w:val="18"/>
                          <w:szCs w:val="18"/>
                          <w:lang w:val="en-US" w:eastAsia="de-DE" w:bidi="ar-SA"/>
                        </w:rPr>
                        <w:br/>
                      </w:r>
                      <w:r w:rsidRPr="009E533D">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&lt;formatVersion&gt;1.0&lt;/formatVersion&gt; </w:t>
                      </w:r>
                      <w:r>
                        <w:rPr>
                          <w:rFonts w:ascii="Consolas" w:eastAsia="Consolas" w:hAnsi="Consolas" w:cs="Consolas"/>
                          <w:color w:val="000088"/>
                          <w:kern w:val="0"/>
                          <w:sz w:val="18"/>
                          <w:szCs w:val="18"/>
                          <w:lang w:val="en-US" w:eastAsia="de-DE" w:bidi="ar-SA"/>
                        </w:rPr>
                        <w:br/>
                      </w:r>
                      <w:r w:rsidRPr="009E533D">
                        <w:rPr>
                          <w:rFonts w:ascii="Consolas" w:eastAsia="Consolas" w:hAnsi="Consolas" w:cs="Consolas"/>
                          <w:color w:val="000088"/>
                          <w:kern w:val="0"/>
                          <w:sz w:val="18"/>
                          <w:szCs w:val="18"/>
                          <w:lang w:val="en-US" w:eastAsia="de-DE" w:bidi="ar-SA"/>
                        </w:rPr>
                        <w:t xml:space="preserve">    &lt;/formatDesignation&gt;</w:t>
                      </w:r>
                      <w:r>
                        <w:rPr>
                          <w:rFonts w:ascii="Calibri" w:eastAsia="Times New Roman" w:hAnsi="Calibri" w:cs="Times New Roman"/>
                          <w:color w:val="000000"/>
                          <w:kern w:val="0"/>
                          <w:sz w:val="22"/>
                          <w:szCs w:val="22"/>
                          <w:lang w:val="en-US" w:eastAsia="de-DE" w:bidi="ar-SA"/>
                        </w:rPr>
                        <w:br/>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&lt;formatRegistry&gt;</w:t>
                      </w:r>
                    </w:p>
                    <w:p w14:paraId="6591CE1D" w14:textId="77777777" w:rsidR="00C95031" w:rsidRPr="005F0B8C" w:rsidRDefault="00C95031"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&lt;formatRegistryName&gt;</w:t>
                      </w:r>
                      <w:r w:rsidRPr="005F0B8C">
                        <w:rPr>
                          <w:rFonts w:ascii="Consolas" w:eastAsia="Consolas" w:hAnsi="Consolas" w:cs="Consolas"/>
                          <w:color w:val="000000"/>
                          <w:kern w:val="0"/>
                          <w:sz w:val="18"/>
                          <w:szCs w:val="18"/>
                          <w:lang w:val="en-US" w:eastAsia="de-DE" w:bidi="ar-SA"/>
                        </w:rPr>
                        <w:t>PRONOM</w:t>
                      </w:r>
                      <w:r w:rsidRPr="005F0B8C">
                        <w:rPr>
                          <w:rFonts w:ascii="Consolas" w:eastAsia="Consolas" w:hAnsi="Consolas" w:cs="Consolas"/>
                          <w:color w:val="000088"/>
                          <w:kern w:val="0"/>
                          <w:sz w:val="18"/>
                          <w:szCs w:val="18"/>
                          <w:lang w:val="en-US" w:eastAsia="de-DE" w:bidi="ar-SA"/>
                        </w:rPr>
                        <w:t>&lt;/formatRegistryName&gt;</w:t>
                      </w:r>
                    </w:p>
                    <w:p w14:paraId="259D0CDF" w14:textId="77777777" w:rsidR="00C95031" w:rsidRPr="005F0B8C" w:rsidRDefault="00C95031"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&lt;formatRegistryKey&gt;</w:t>
                      </w:r>
                      <w:r w:rsidRPr="005F0B8C">
                        <w:rPr>
                          <w:rFonts w:ascii="Consolas" w:eastAsia="Consolas" w:hAnsi="Consolas" w:cs="Consolas"/>
                          <w:color w:val="000000"/>
                          <w:kern w:val="0"/>
                          <w:sz w:val="18"/>
                          <w:szCs w:val="18"/>
                          <w:lang w:val="en-US" w:eastAsia="de-DE" w:bidi="ar-SA"/>
                        </w:rPr>
                        <w:t>fmt/101</w:t>
                      </w:r>
                      <w:r w:rsidRPr="005F0B8C">
                        <w:rPr>
                          <w:rFonts w:ascii="Consolas" w:eastAsia="Consolas" w:hAnsi="Consolas" w:cs="Consolas"/>
                          <w:color w:val="000088"/>
                          <w:kern w:val="0"/>
                          <w:sz w:val="18"/>
                          <w:szCs w:val="18"/>
                          <w:lang w:val="en-US" w:eastAsia="de-DE" w:bidi="ar-SA"/>
                        </w:rPr>
                        <w:t>&lt;/formatRegistryKey&gt;</w:t>
                      </w:r>
                    </w:p>
                    <w:p w14:paraId="150394CA" w14:textId="77777777" w:rsidR="00C95031" w:rsidRPr="005F0B8C" w:rsidRDefault="00C95031"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&lt;formatRegistryRole&gt;</w:t>
                      </w:r>
                      <w:r>
                        <w:rPr>
                          <w:rFonts w:ascii="Consolas" w:eastAsia="Consolas" w:hAnsi="Consolas" w:cs="Consolas"/>
                          <w:color w:val="000000"/>
                          <w:kern w:val="0"/>
                          <w:sz w:val="18"/>
                          <w:szCs w:val="18"/>
                          <w:lang w:val="en-US" w:eastAsia="de-DE" w:bidi="ar-SA"/>
                        </w:rPr>
                        <w:t>specification</w:t>
                      </w:r>
                      <w:r w:rsidRPr="005F0B8C">
                        <w:rPr>
                          <w:rFonts w:ascii="Consolas" w:eastAsia="Consolas" w:hAnsi="Consolas" w:cs="Consolas"/>
                          <w:color w:val="000088"/>
                          <w:kern w:val="0"/>
                          <w:sz w:val="18"/>
                          <w:szCs w:val="18"/>
                          <w:lang w:val="en-US" w:eastAsia="de-DE" w:bidi="ar-SA"/>
                        </w:rPr>
                        <w:t>&lt;/formatRegistryRole&gt;</w:t>
                      </w:r>
                    </w:p>
                    <w:p w14:paraId="456FD1B0" w14:textId="77777777" w:rsidR="00C95031" w:rsidRPr="005F0B8C" w:rsidRDefault="00C95031"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&lt;/formatRegistry&gt;</w:t>
                      </w:r>
                    </w:p>
                    <w:p w14:paraId="6DCC31A3" w14:textId="77777777" w:rsidR="00C95031" w:rsidRDefault="00C95031" w:rsidP="009E533D">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&lt;/format&gt;</w:t>
                      </w:r>
                    </w:p>
                    <w:p w14:paraId="4D993F36" w14:textId="77777777" w:rsidR="00C95031" w:rsidRPr="006D2773" w:rsidRDefault="00C95031" w:rsidP="009E533D">
                      <w:pPr>
                        <w:rPr>
                          <w:lang w:val="en-US"/>
                        </w:rPr>
                      </w:pPr>
                    </w:p>
                  </w:txbxContent>
                </v:textbox>
                <w10:anchorlock/>
              </v:shape>
            </w:pict>
          </mc:Fallback>
        </mc:AlternateContent>
      </w:r>
    </w:p>
    <w:p w14:paraId="1F4C5106" w14:textId="4A0EBC22" w:rsidR="009E533D" w:rsidRPr="005C59C8" w:rsidRDefault="009E533D" w:rsidP="009E533D">
      <w:pPr>
        <w:keepNext/>
        <w:widowControl/>
        <w:suppressAutoHyphens w:val="0"/>
        <w:autoSpaceDN/>
        <w:spacing w:before="220"/>
        <w:jc w:val="both"/>
        <w:textAlignment w:val="auto"/>
      </w:pPr>
    </w:p>
    <w:p w14:paraId="46213F31" w14:textId="4FFA8E0E" w:rsidR="009E533D" w:rsidRPr="005C59C8" w:rsidRDefault="009E533D" w:rsidP="009E533D">
      <w:pPr>
        <w:pStyle w:val="Beschriftung"/>
        <w:jc w:val="both"/>
      </w:pPr>
      <w:bookmarkStart w:id="2784" w:name="_Toc481759291"/>
      <w:r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12</w:t>
      </w:r>
      <w:r w:rsidR="00D7592C">
        <w:rPr>
          <w:noProof/>
        </w:rPr>
        <w:fldChar w:fldCharType="end"/>
      </w:r>
      <w:r w:rsidRPr="005C59C8">
        <w:t>: Optionally, the format version can be provided using the formatDesignation element.</w:t>
      </w:r>
      <w:bookmarkEnd w:id="2784"/>
    </w:p>
    <w:p w14:paraId="44FE283B" w14:textId="77777777" w:rsidR="005F0B8C" w:rsidRPr="001C5B1D" w:rsidRDefault="005F0B8C" w:rsidP="008A49C1">
      <w:pPr>
        <w:pStyle w:val="berschrift5"/>
        <w:rPr>
          <w:lang w:eastAsia="de-DE" w:bidi="ar-SA"/>
          <w:rPrChange w:id="2785" w:author="Miguel Ferreira" w:date="2017-05-05T16:23:00Z">
            <w:rPr>
              <w:lang w:val="en-US" w:eastAsia="de-DE" w:bidi="ar-SA"/>
            </w:rPr>
          </w:rPrChange>
        </w:rPr>
      </w:pPr>
      <w:bookmarkStart w:id="2786" w:name="h.p8jze6vvbv34" w:colFirst="0" w:colLast="0"/>
      <w:bookmarkEnd w:id="2786"/>
      <w:r w:rsidRPr="001C5B1D">
        <w:rPr>
          <w:lang w:eastAsia="de-DE" w:bidi="ar-SA"/>
          <w:rPrChange w:id="2787" w:author="Miguel Ferreira" w:date="2017-05-05T16:23:00Z">
            <w:rPr>
              <w:lang w:val="en-US" w:eastAsia="de-DE" w:bidi="ar-SA"/>
            </w:rPr>
          </w:rPrChange>
        </w:rPr>
        <w:t>Object characterisation</w:t>
      </w:r>
    </w:p>
    <w:p w14:paraId="655A2BB5" w14:textId="284EA0E9" w:rsidR="005F0B8C" w:rsidRPr="001C5B1D" w:rsidRDefault="005F0B8C" w:rsidP="00584674">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788"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789" w:author="Miguel Ferreira" w:date="2017-05-05T16:23:00Z">
            <w:rPr>
              <w:rFonts w:ascii="Calibri" w:eastAsia="Times New Roman" w:hAnsi="Calibri" w:cs="Times New Roman"/>
              <w:color w:val="000000"/>
              <w:kern w:val="0"/>
              <w:sz w:val="22"/>
              <w:szCs w:val="22"/>
              <w:lang w:val="en-US" w:eastAsia="de-DE" w:bidi="ar-SA"/>
            </w:rPr>
          </w:rPrChange>
        </w:rPr>
        <w:t xml:space="preserve">The JHOVE </w:t>
      </w:r>
      <w:r w:rsidRPr="001C5B1D">
        <w:rPr>
          <w:rFonts w:ascii="Calibri" w:eastAsia="Times New Roman" w:hAnsi="Calibri" w:cs="Times New Roman"/>
          <w:color w:val="000000"/>
          <w:kern w:val="0"/>
          <w:sz w:val="22"/>
          <w:szCs w:val="22"/>
          <w:vertAlign w:val="superscript"/>
          <w:lang w:eastAsia="de-DE" w:bidi="ar-SA"/>
          <w:rPrChange w:id="2790"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49"/>
      </w:r>
      <w:r w:rsidRPr="001C5B1D">
        <w:rPr>
          <w:rFonts w:ascii="Calibri" w:eastAsia="Times New Roman" w:hAnsi="Calibri" w:cs="Times New Roman"/>
          <w:color w:val="000000"/>
          <w:kern w:val="0"/>
          <w:sz w:val="22"/>
          <w:szCs w:val="22"/>
          <w:lang w:eastAsia="de-DE" w:bidi="ar-SA"/>
          <w:rPrChange w:id="2791" w:author="Miguel Ferreira" w:date="2017-05-05T16:23:00Z">
            <w:rPr>
              <w:rFonts w:ascii="Calibri" w:eastAsia="Times New Roman" w:hAnsi="Calibri" w:cs="Times New Roman"/>
              <w:color w:val="000000"/>
              <w:kern w:val="0"/>
              <w:sz w:val="22"/>
              <w:szCs w:val="22"/>
              <w:lang w:val="en-US" w:eastAsia="de-DE" w:bidi="ar-SA"/>
            </w:rPr>
          </w:rPrChange>
        </w:rPr>
        <w:t xml:space="preserve"> technical characterisation result (XML format) is embedded as a descendant of the o</w:t>
      </w:r>
      <w:ins w:id="2792" w:author="Miguel Ferreira" w:date="2017-05-05T16:23:00Z">
        <w:r w:rsidR="005C59C8">
          <w:rPr>
            <w:rFonts w:ascii="Calibri" w:eastAsia="Times New Roman" w:hAnsi="Calibri" w:cs="Times New Roman"/>
            <w:color w:val="000000"/>
            <w:kern w:val="0"/>
            <w:sz w:val="22"/>
            <w:szCs w:val="22"/>
            <w:lang w:eastAsia="de-DE" w:bidi="ar-SA"/>
          </w:rPr>
          <w:t>b</w:t>
        </w:r>
      </w:ins>
      <w:del w:id="2793" w:author="Miguel Ferreira" w:date="2017-05-05T16:23:00Z">
        <w:r w:rsidRPr="001C5B1D" w:rsidDel="005C59C8">
          <w:rPr>
            <w:rFonts w:ascii="Calibri" w:eastAsia="Times New Roman" w:hAnsi="Calibri" w:cs="Times New Roman"/>
            <w:color w:val="000000"/>
            <w:kern w:val="0"/>
            <w:sz w:val="22"/>
            <w:szCs w:val="22"/>
            <w:lang w:eastAsia="de-DE" w:bidi="ar-SA"/>
            <w:rPrChange w:id="2794" w:author="Miguel Ferreira" w:date="2017-05-05T16:23:00Z">
              <w:rPr>
                <w:rFonts w:ascii="Calibri" w:eastAsia="Times New Roman" w:hAnsi="Calibri" w:cs="Times New Roman"/>
                <w:color w:val="000000"/>
                <w:kern w:val="0"/>
                <w:sz w:val="22"/>
                <w:szCs w:val="22"/>
                <w:lang w:val="en-US" w:eastAsia="de-DE" w:bidi="ar-SA"/>
              </w:rPr>
            </w:rPrChange>
          </w:rPr>
          <w:delText>b</w:delText>
        </w:r>
      </w:del>
      <w:r w:rsidRPr="001C5B1D">
        <w:rPr>
          <w:rFonts w:ascii="Calibri" w:eastAsia="Times New Roman" w:hAnsi="Calibri" w:cs="Times New Roman"/>
          <w:color w:val="000000"/>
          <w:kern w:val="0"/>
          <w:sz w:val="22"/>
          <w:szCs w:val="22"/>
          <w:lang w:eastAsia="de-DE" w:bidi="ar-SA"/>
          <w:rPrChange w:id="2795" w:author="Miguel Ferreira" w:date="2017-05-05T16:23:00Z">
            <w:rPr>
              <w:rFonts w:ascii="Calibri" w:eastAsia="Times New Roman" w:hAnsi="Calibri" w:cs="Times New Roman"/>
              <w:color w:val="000000"/>
              <w:kern w:val="0"/>
              <w:sz w:val="22"/>
              <w:szCs w:val="22"/>
              <w:lang w:val="en-US" w:eastAsia="de-DE" w:bidi="ar-SA"/>
            </w:rPr>
          </w:rPrChange>
        </w:rPr>
        <w:t xml:space="preserve">jectCharacteristicsExtension element. An example is shown in </w:t>
      </w:r>
      <w:r w:rsidR="00584674" w:rsidRPr="005C59C8">
        <w:rPr>
          <w:sz w:val="22"/>
          <w:szCs w:val="22"/>
        </w:rPr>
        <w:t>Listing</w:t>
      </w:r>
      <w:r w:rsidR="00584674" w:rsidRPr="005C59C8">
        <w:rPr>
          <w:noProof/>
          <w:sz w:val="22"/>
          <w:szCs w:val="22"/>
        </w:rPr>
        <w:t xml:space="preserve"> </w:t>
      </w:r>
      <w:r w:rsidR="00584674" w:rsidRPr="005C59C8">
        <w:rPr>
          <w:noProof/>
        </w:rPr>
        <w:t>13.</w:t>
      </w:r>
      <w:r w:rsidR="00584674" w:rsidRPr="001C5B1D" w:rsidDel="00584674">
        <w:rPr>
          <w:rFonts w:ascii="Calibri" w:eastAsia="Times New Roman" w:hAnsi="Calibri" w:cs="Times New Roman"/>
          <w:color w:val="000000"/>
          <w:kern w:val="0"/>
          <w:sz w:val="22"/>
          <w:szCs w:val="22"/>
          <w:lang w:eastAsia="de-DE" w:bidi="ar-SA"/>
          <w:rPrChange w:id="2796" w:author="Miguel Ferreira" w:date="2017-05-05T16:23:00Z">
            <w:rPr>
              <w:rFonts w:ascii="Calibri" w:eastAsia="Times New Roman" w:hAnsi="Calibri" w:cs="Times New Roman"/>
              <w:color w:val="000000"/>
              <w:kern w:val="0"/>
              <w:sz w:val="22"/>
              <w:szCs w:val="22"/>
              <w:lang w:val="en-US" w:eastAsia="de-DE" w:bidi="ar-SA"/>
            </w:rPr>
          </w:rPrChange>
        </w:rPr>
        <w:t xml:space="preserve"> </w:t>
      </w:r>
    </w:p>
    <w:p w14:paraId="4F4BBB82" w14:textId="77777777" w:rsidR="00513DE7" w:rsidRPr="005C59C8" w:rsidRDefault="00C40065" w:rsidP="00513DE7">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27AEF241" wp14:editId="7D906DAB">
                <wp:extent cx="6120130" cy="523240"/>
                <wp:effectExtent l="0" t="0" r="13970" b="10160"/>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52214BD2" w14:textId="22C4B24C" w:rsidR="00C95031" w:rsidRPr="005F0B8C" w:rsidRDefault="00C95031" w:rsidP="00862E3F">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&lt;objectCharacteristicsExtension&gt;</w:t>
                            </w:r>
                          </w:p>
                          <w:p w14:paraId="6266A056" w14:textId="2C3C4E6E"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&lt;jhove&gt;</w:t>
                            </w:r>
                          </w:p>
                          <w:p w14:paraId="1621F669" w14:textId="0B61C76D"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666600"/>
                                <w:kern w:val="0"/>
                                <w:sz w:val="18"/>
                                <w:szCs w:val="18"/>
                                <w:lang w:val="en-US" w:eastAsia="de-DE" w:bidi="ar-SA"/>
                              </w:rPr>
                              <w:t>...</w:t>
                            </w:r>
                          </w:p>
                          <w:p w14:paraId="37699A90" w14:textId="6CA61B78" w:rsidR="00C95031" w:rsidRPr="005F0B8C" w:rsidRDefault="00C95031" w:rsidP="00862E3F">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&lt;</w:t>
                            </w:r>
                            <w:r w:rsidRPr="005F0B8C">
                              <w:rPr>
                                <w:rFonts w:ascii="Consolas" w:eastAsia="Consolas" w:hAnsi="Consolas" w:cs="Consolas"/>
                                <w:color w:val="000088"/>
                                <w:kern w:val="0"/>
                                <w:sz w:val="18"/>
                                <w:szCs w:val="18"/>
                                <w:lang w:val="en-US" w:eastAsia="de-DE" w:bidi="ar-SA"/>
                              </w:rPr>
                              <w:t>/jhove&gt;</w:t>
                            </w:r>
                          </w:p>
                          <w:p w14:paraId="695B63D2" w14:textId="77777777"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&lt;/objectCharacteristicsExtension&gt;</w:t>
                            </w:r>
                          </w:p>
                          <w:p w14:paraId="72116380" w14:textId="77777777" w:rsidR="00C95031" w:rsidRPr="006D2773" w:rsidRDefault="00C95031"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27AEF241" id="_x0000_s1038"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">
                <v:textbox style="mso-fit-shape-to-text:t">
                  <w:txbxContent>
                    <w:p w14:paraId="52214BD2" w14:textId="22C4B24C" w:rsidR="00C95031" w:rsidRPr="005F0B8C" w:rsidRDefault="00C95031" w:rsidP="00862E3F">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&lt;objectCharacteristicsExtension&gt;</w:t>
                      </w:r>
                    </w:p>
                    <w:p w14:paraId="6266A056" w14:textId="2C3C4E6E"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&lt;jhove&gt;</w:t>
                      </w:r>
                    </w:p>
                    <w:p w14:paraId="1621F669" w14:textId="0B61C76D"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666600"/>
                          <w:kern w:val="0"/>
                          <w:sz w:val="18"/>
                          <w:szCs w:val="18"/>
                          <w:lang w:val="en-US" w:eastAsia="de-DE" w:bidi="ar-SA"/>
                        </w:rPr>
                        <w:t>...</w:t>
                      </w:r>
                    </w:p>
                    <w:p w14:paraId="37699A90" w14:textId="6CA61B78" w:rsidR="00C95031" w:rsidRPr="005F0B8C" w:rsidRDefault="00C95031" w:rsidP="00862E3F">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&lt;</w:t>
                      </w:r>
                      <w:r w:rsidRPr="005F0B8C">
                        <w:rPr>
                          <w:rFonts w:ascii="Consolas" w:eastAsia="Consolas" w:hAnsi="Consolas" w:cs="Consolas"/>
                          <w:color w:val="000088"/>
                          <w:kern w:val="0"/>
                          <w:sz w:val="18"/>
                          <w:szCs w:val="18"/>
                          <w:lang w:val="en-US" w:eastAsia="de-DE" w:bidi="ar-SA"/>
                        </w:rPr>
                        <w:t>/jhove&gt;</w:t>
                      </w:r>
                    </w:p>
                    <w:p w14:paraId="695B63D2" w14:textId="77777777"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&lt;/objectCharacteristicsExtension&gt;</w:t>
                      </w:r>
                    </w:p>
                    <w:p w14:paraId="72116380" w14:textId="77777777" w:rsidR="00C95031" w:rsidRPr="006D2773" w:rsidRDefault="00C95031" w:rsidP="00C40065">
                      <w:pPr>
                        <w:rPr>
                          <w:lang w:val="en-US"/>
                        </w:rPr>
                      </w:pPr>
                    </w:p>
                  </w:txbxContent>
                </v:textbox>
                <w10:anchorlock/>
              </v:shape>
            </w:pict>
          </mc:Fallback>
        </mc:AlternateContent>
      </w:r>
    </w:p>
    <w:p w14:paraId="276554A0" w14:textId="77777777" w:rsidR="008910B6" w:rsidRPr="005C59C8" w:rsidRDefault="008910B6" w:rsidP="00513DE7">
      <w:pPr>
        <w:pStyle w:val="Beschriftung"/>
        <w:jc w:val="both"/>
      </w:pPr>
      <w:bookmarkStart w:id="2797" w:name="_Ref440447452"/>
    </w:p>
    <w:p w14:paraId="756C5543" w14:textId="3F4A7112" w:rsidR="00C40065" w:rsidRPr="005C59C8" w:rsidRDefault="00513DE7" w:rsidP="00513DE7">
      <w:pPr>
        <w:pStyle w:val="Beschriftung"/>
        <w:jc w:val="both"/>
      </w:pPr>
      <w:bookmarkStart w:id="2798" w:name="_Toc481759292"/>
      <w:r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13</w:t>
      </w:r>
      <w:r w:rsidR="00D7592C">
        <w:rPr>
          <w:noProof/>
        </w:rPr>
        <w:fldChar w:fldCharType="end"/>
      </w:r>
      <w:bookmarkEnd w:id="2797"/>
      <w:r w:rsidRPr="005C59C8">
        <w:t>: JHove digital object characterisation</w:t>
      </w:r>
      <w:bookmarkEnd w:id="2798"/>
    </w:p>
    <w:p w14:paraId="580FF50F" w14:textId="77777777" w:rsidR="005F0B8C" w:rsidRPr="001C5B1D" w:rsidRDefault="005F0B8C" w:rsidP="008A49C1">
      <w:pPr>
        <w:pStyle w:val="berschrift5"/>
        <w:rPr>
          <w:lang w:eastAsia="de-DE" w:bidi="ar-SA"/>
          <w:rPrChange w:id="2799" w:author="Miguel Ferreira" w:date="2017-05-05T16:23:00Z">
            <w:rPr>
              <w:lang w:val="en-US" w:eastAsia="de-DE" w:bidi="ar-SA"/>
            </w:rPr>
          </w:rPrChange>
        </w:rPr>
      </w:pPr>
      <w:bookmarkStart w:id="2800" w:name="h.40s7hfpo2mwc" w:colFirst="0" w:colLast="0"/>
      <w:bookmarkEnd w:id="2800"/>
      <w:r w:rsidRPr="001C5B1D">
        <w:rPr>
          <w:lang w:eastAsia="de-DE" w:bidi="ar-SA"/>
          <w:rPrChange w:id="2801" w:author="Miguel Ferreira" w:date="2017-05-05T16:23:00Z">
            <w:rPr>
              <w:lang w:val="en-US" w:eastAsia="de-DE" w:bidi="ar-SA"/>
            </w:rPr>
          </w:rPrChange>
        </w:rPr>
        <w:t>Original name</w:t>
      </w:r>
    </w:p>
    <w:p w14:paraId="773914E4" w14:textId="3554A54E"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802"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803" w:author="Miguel Ferreira" w:date="2017-05-05T16:23:00Z">
            <w:rPr>
              <w:rFonts w:ascii="Calibri" w:eastAsia="Times New Roman" w:hAnsi="Calibri" w:cs="Times New Roman"/>
              <w:color w:val="000000"/>
              <w:kern w:val="0"/>
              <w:sz w:val="22"/>
              <w:szCs w:val="22"/>
              <w:lang w:val="en-US" w:eastAsia="de-DE" w:bidi="ar-SA"/>
            </w:rPr>
          </w:rPrChange>
        </w:rPr>
        <w:t>The original name is</w:t>
      </w:r>
      <w:r w:rsidR="009B2FC8" w:rsidRPr="001C5B1D">
        <w:rPr>
          <w:rFonts w:ascii="Calibri" w:eastAsia="Times New Roman" w:hAnsi="Calibri" w:cs="Times New Roman"/>
          <w:color w:val="000000"/>
          <w:kern w:val="0"/>
          <w:sz w:val="22"/>
          <w:szCs w:val="22"/>
          <w:lang w:eastAsia="de-DE" w:bidi="ar-SA"/>
          <w:rPrChange w:id="2804" w:author="Miguel Ferreira" w:date="2017-05-05T16:23:00Z">
            <w:rPr>
              <w:rFonts w:ascii="Calibri" w:eastAsia="Times New Roman" w:hAnsi="Calibri" w:cs="Times New Roman"/>
              <w:color w:val="000000"/>
              <w:kern w:val="0"/>
              <w:sz w:val="22"/>
              <w:szCs w:val="22"/>
              <w:lang w:val="en-US" w:eastAsia="de-DE" w:bidi="ar-SA"/>
            </w:rPr>
          </w:rPrChange>
        </w:rPr>
        <w:t xml:space="preserve"> an optional element to hold the</w:t>
      </w:r>
      <w:r w:rsidRPr="001C5B1D">
        <w:rPr>
          <w:rFonts w:ascii="Calibri" w:eastAsia="Times New Roman" w:hAnsi="Calibri" w:cs="Times New Roman"/>
          <w:color w:val="000000"/>
          <w:kern w:val="0"/>
          <w:sz w:val="22"/>
          <w:szCs w:val="22"/>
          <w:lang w:eastAsia="de-DE" w:bidi="ar-SA"/>
          <w:rPrChange w:id="2805" w:author="Miguel Ferreira" w:date="2017-05-05T16:23:00Z">
            <w:rPr>
              <w:rFonts w:ascii="Calibri" w:eastAsia="Times New Roman" w:hAnsi="Calibri" w:cs="Times New Roman"/>
              <w:color w:val="000000"/>
              <w:kern w:val="0"/>
              <w:sz w:val="22"/>
              <w:szCs w:val="22"/>
              <w:lang w:val="en-US" w:eastAsia="de-DE" w:bidi="ar-SA"/>
            </w:rPr>
          </w:rPrChange>
        </w:rPr>
        <w:t xml:space="preserve"> original file, an example is shown in</w:t>
      </w:r>
      <w:r w:rsidR="003F6FC9" w:rsidRPr="001C5B1D">
        <w:rPr>
          <w:rFonts w:ascii="Calibri" w:eastAsia="Times New Roman" w:hAnsi="Calibri" w:cs="Times New Roman"/>
          <w:color w:val="000000"/>
          <w:kern w:val="0"/>
          <w:sz w:val="22"/>
          <w:szCs w:val="22"/>
          <w:lang w:eastAsia="de-DE" w:bidi="ar-SA"/>
          <w:rPrChange w:id="2806"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3F6FC9" w:rsidRPr="001C5B1D">
        <w:rPr>
          <w:rFonts w:ascii="Calibri" w:eastAsia="Times New Roman" w:hAnsi="Calibri" w:cs="Times New Roman"/>
          <w:color w:val="000000"/>
          <w:kern w:val="0"/>
          <w:sz w:val="22"/>
          <w:szCs w:val="22"/>
          <w:lang w:eastAsia="de-DE" w:bidi="ar-SA"/>
          <w:rPrChange w:id="2807"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F6FC9" w:rsidRPr="001C5B1D">
        <w:rPr>
          <w:rFonts w:ascii="Calibri" w:eastAsia="Times New Roman" w:hAnsi="Calibri" w:cs="Times New Roman"/>
          <w:color w:val="000000"/>
          <w:kern w:val="0"/>
          <w:sz w:val="22"/>
          <w:szCs w:val="22"/>
          <w:lang w:eastAsia="de-DE" w:bidi="ar-SA"/>
          <w:rPrChange w:id="2808"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_Ref440447479 \h  \* MERGEFORMAT </w:instrText>
      </w:r>
      <w:r w:rsidR="003F6FC9" w:rsidRPr="001C5B1D">
        <w:rPr>
          <w:rFonts w:ascii="Calibri" w:eastAsia="Times New Roman" w:hAnsi="Calibri" w:cs="Times New Roman"/>
          <w:color w:val="000000"/>
          <w:kern w:val="0"/>
          <w:sz w:val="22"/>
          <w:szCs w:val="22"/>
          <w:lang w:eastAsia="de-DE" w:bidi="ar-SA"/>
          <w:rPrChange w:id="2809" w:author="Miguel Ferreira" w:date="2017-05-05T16:23:00Z">
            <w:rPr>
              <w:rFonts w:ascii="Calibri" w:eastAsia="Times New Roman" w:hAnsi="Calibri" w:cs="Times New Roman"/>
              <w:color w:val="000000"/>
              <w:kern w:val="0"/>
              <w:sz w:val="22"/>
              <w:szCs w:val="22"/>
              <w:lang w:eastAsia="de-DE" w:bidi="ar-SA"/>
            </w:rPr>
          </w:rPrChange>
        </w:rPr>
      </w:r>
      <w:r w:rsidR="003F6FC9" w:rsidRPr="001C5B1D">
        <w:rPr>
          <w:rFonts w:ascii="Calibri" w:eastAsia="Times New Roman" w:hAnsi="Calibri" w:cs="Times New Roman"/>
          <w:color w:val="000000"/>
          <w:kern w:val="0"/>
          <w:sz w:val="22"/>
          <w:szCs w:val="22"/>
          <w:lang w:eastAsia="de-DE" w:bidi="ar-SA"/>
          <w:rPrChange w:id="2810"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14</w:t>
      </w:r>
      <w:r w:rsidR="003F6FC9" w:rsidRPr="001C5B1D">
        <w:rPr>
          <w:rFonts w:ascii="Calibri" w:eastAsia="Times New Roman" w:hAnsi="Calibri" w:cs="Times New Roman"/>
          <w:color w:val="000000"/>
          <w:kern w:val="0"/>
          <w:sz w:val="22"/>
          <w:szCs w:val="22"/>
          <w:lang w:eastAsia="de-DE" w:bidi="ar-SA"/>
          <w:rPrChange w:id="2811"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812" w:author="Miguel Ferreira" w:date="2017-05-05T16:23:00Z">
            <w:rPr>
              <w:rFonts w:ascii="Calibri" w:eastAsia="Times New Roman" w:hAnsi="Calibri" w:cs="Times New Roman"/>
              <w:color w:val="000000"/>
              <w:kern w:val="0"/>
              <w:sz w:val="22"/>
              <w:szCs w:val="22"/>
              <w:lang w:val="en-US" w:eastAsia="de-DE" w:bidi="ar-SA"/>
            </w:rPr>
          </w:rPrChange>
        </w:rPr>
        <w:t>.</w:t>
      </w:r>
    </w:p>
    <w:p w14:paraId="63E363DD" w14:textId="77777777" w:rsidR="00513DE7" w:rsidRPr="005C59C8" w:rsidRDefault="00513DE7" w:rsidP="00513DE7">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28CC32F5" wp14:editId="3CCBA1F8">
                <wp:extent cx="6120130" cy="523240"/>
                <wp:effectExtent l="0" t="0" r="13970" b="10160"/>
                <wp:docPr id="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7DD4EE72" w14:textId="77777777" w:rsidR="00C95031" w:rsidRDefault="00C95031" w:rsidP="00513DE7">
                            <w:pPr>
                              <w:widowControl/>
                              <w:suppressAutoHyphens w:val="0"/>
                              <w:autoSpaceDN/>
                              <w:textAlignment w:val="auto"/>
                              <w:rPr>
                                <w:rFonts w:ascii="Consolas" w:eastAsia="Consolas" w:hAnsi="Consolas" w:cs="Consolas"/>
                                <w:color w:val="000088"/>
                                <w:kern w:val="0"/>
                                <w:sz w:val="18"/>
                                <w:szCs w:val="18"/>
                                <w:lang w:val="en-US" w:eastAsia="de-DE" w:bidi="ar-SA"/>
                              </w:rPr>
                            </w:pPr>
                          </w:p>
                          <w:p w14:paraId="6CCC785B" w14:textId="7A2FCFD9"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&lt;originalName&gt;</w:t>
                            </w:r>
                            <w:r w:rsidRPr="00B861BB">
                              <w:rPr>
                                <w:rFonts w:ascii="Consolas" w:eastAsia="Consolas" w:hAnsi="Consolas" w:cs="Consolas"/>
                                <w:kern w:val="0"/>
                                <w:sz w:val="18"/>
                                <w:szCs w:val="18"/>
                                <w:lang w:val="en-US" w:eastAsia="de-DE" w:bidi="ar-SA"/>
                              </w:rPr>
                              <w:t>originalfilename</w:t>
                            </w:r>
                            <w:r w:rsidRPr="005F0B8C">
                              <w:rPr>
                                <w:rFonts w:ascii="Consolas" w:eastAsia="Consolas" w:hAnsi="Consolas" w:cs="Consolas"/>
                                <w:color w:val="000000"/>
                                <w:kern w:val="0"/>
                                <w:sz w:val="18"/>
                                <w:szCs w:val="18"/>
                                <w:lang w:val="en-US" w:eastAsia="de-DE" w:bidi="ar-SA"/>
                              </w:rPr>
                              <w:t>.ext</w:t>
                            </w:r>
                            <w:r w:rsidRPr="005F0B8C">
                              <w:rPr>
                                <w:rFonts w:ascii="Consolas" w:eastAsia="Consolas" w:hAnsi="Consolas" w:cs="Consolas"/>
                                <w:color w:val="000088"/>
                                <w:kern w:val="0"/>
                                <w:sz w:val="18"/>
                                <w:szCs w:val="18"/>
                                <w:lang w:val="en-US" w:eastAsia="de-DE" w:bidi="ar-SA"/>
                              </w:rPr>
                              <w:t>&lt;/originalName&gt;</w:t>
                            </w:r>
                          </w:p>
                          <w:p w14:paraId="7B323F74" w14:textId="77777777" w:rsidR="00C95031" w:rsidRPr="006D2773" w:rsidRDefault="00C95031" w:rsidP="00513DE7">
                            <w:pPr>
                              <w:rPr>
                                <w:lang w:val="en-US"/>
                              </w:rPr>
                            </w:pPr>
                          </w:p>
                        </w:txbxContent>
                      </wps:txbx>
                      <wps:bodyPr rot="0" vert="horz" wrap="square" lIns="91440" tIns="45720" rIns="91440" bIns="45720" anchor="t" anchorCtr="0">
                        <a:spAutoFit/>
                      </wps:bodyPr>
                    </wps:wsp>
                  </a:graphicData>
                </a:graphic>
              </wp:inline>
            </w:drawing>
          </mc:Choice>
          <mc:Fallback>
            <w:pict>
              <v:shape w14:anchorId="28CC32F5" id="_x0000_s1039"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">
                <v:textbox style="mso-fit-shape-to-text:t">
                  <w:txbxContent>
                    <w:p w14:paraId="7DD4EE72" w14:textId="77777777" w:rsidR="00C95031" w:rsidRDefault="00C95031" w:rsidP="00513DE7">
                      <w:pPr>
                        <w:widowControl/>
                        <w:suppressAutoHyphens w:val="0"/>
                        <w:autoSpaceDN/>
                        <w:textAlignment w:val="auto"/>
                        <w:rPr>
                          <w:rFonts w:ascii="Consolas" w:eastAsia="Consolas" w:hAnsi="Consolas" w:cs="Consolas"/>
                          <w:color w:val="000088"/>
                          <w:kern w:val="0"/>
                          <w:sz w:val="18"/>
                          <w:szCs w:val="18"/>
                          <w:lang w:val="en-US" w:eastAsia="de-DE" w:bidi="ar-SA"/>
                        </w:rPr>
                      </w:pPr>
                    </w:p>
                    <w:p w14:paraId="6CCC785B" w14:textId="7A2FCFD9"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&lt;originalName&gt;</w:t>
                      </w:r>
                      <w:r w:rsidRPr="00B861BB">
                        <w:rPr>
                          <w:rFonts w:ascii="Consolas" w:eastAsia="Consolas" w:hAnsi="Consolas" w:cs="Consolas"/>
                          <w:kern w:val="0"/>
                          <w:sz w:val="18"/>
                          <w:szCs w:val="18"/>
                          <w:lang w:val="en-US" w:eastAsia="de-DE" w:bidi="ar-SA"/>
                        </w:rPr>
                        <w:t>originalfilename</w:t>
                      </w:r>
                      <w:r w:rsidRPr="005F0B8C">
                        <w:rPr>
                          <w:rFonts w:ascii="Consolas" w:eastAsia="Consolas" w:hAnsi="Consolas" w:cs="Consolas"/>
                          <w:color w:val="000000"/>
                          <w:kern w:val="0"/>
                          <w:sz w:val="18"/>
                          <w:szCs w:val="18"/>
                          <w:lang w:val="en-US" w:eastAsia="de-DE" w:bidi="ar-SA"/>
                        </w:rPr>
                        <w:t>.ext</w:t>
                      </w:r>
                      <w:r w:rsidRPr="005F0B8C">
                        <w:rPr>
                          <w:rFonts w:ascii="Consolas" w:eastAsia="Consolas" w:hAnsi="Consolas" w:cs="Consolas"/>
                          <w:color w:val="000088"/>
                          <w:kern w:val="0"/>
                          <w:sz w:val="18"/>
                          <w:szCs w:val="18"/>
                          <w:lang w:val="en-US" w:eastAsia="de-DE" w:bidi="ar-SA"/>
                        </w:rPr>
                        <w:t>&lt;/originalName&gt;</w:t>
                      </w:r>
                    </w:p>
                    <w:p w14:paraId="7B323F74" w14:textId="77777777" w:rsidR="00C95031" w:rsidRPr="006D2773" w:rsidRDefault="00C95031" w:rsidP="00513DE7">
                      <w:pPr>
                        <w:rPr>
                          <w:lang w:val="en-US"/>
                        </w:rPr>
                      </w:pPr>
                    </w:p>
                  </w:txbxContent>
                </v:textbox>
                <w10:anchorlock/>
              </v:shape>
            </w:pict>
          </mc:Fallback>
        </mc:AlternateContent>
      </w:r>
    </w:p>
    <w:p w14:paraId="257B0B00" w14:textId="0B568212" w:rsidR="00513DE7" w:rsidRPr="001C5B1D" w:rsidRDefault="00513DE7" w:rsidP="00513DE7">
      <w:pPr>
        <w:pStyle w:val="Beschriftung"/>
        <w:jc w:val="both"/>
        <w:rPr>
          <w:rFonts w:ascii="Calibri" w:eastAsia="Times New Roman" w:hAnsi="Calibri" w:cs="Times New Roman"/>
          <w:color w:val="000000"/>
          <w:kern w:val="0"/>
          <w:sz w:val="22"/>
          <w:szCs w:val="22"/>
          <w:lang w:eastAsia="de-DE" w:bidi="ar-SA"/>
          <w:rPrChange w:id="2813" w:author="Miguel Ferreira" w:date="2017-05-05T16:23:00Z">
            <w:rPr>
              <w:rFonts w:ascii="Calibri" w:eastAsia="Times New Roman" w:hAnsi="Calibri" w:cs="Times New Roman"/>
              <w:color w:val="000000"/>
              <w:kern w:val="0"/>
              <w:sz w:val="22"/>
              <w:szCs w:val="22"/>
              <w:lang w:val="en-US" w:eastAsia="de-DE" w:bidi="ar-SA"/>
            </w:rPr>
          </w:rPrChange>
        </w:rPr>
      </w:pPr>
      <w:bookmarkStart w:id="2814" w:name="_Ref440447479"/>
      <w:bookmarkStart w:id="2815" w:name="_Toc481759293"/>
      <w:r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14</w:t>
      </w:r>
      <w:r w:rsidR="00D7592C">
        <w:rPr>
          <w:noProof/>
        </w:rPr>
        <w:fldChar w:fldCharType="end"/>
      </w:r>
      <w:bookmarkEnd w:id="2814"/>
      <w:r w:rsidRPr="005C59C8">
        <w:t>: Original name</w:t>
      </w:r>
      <w:bookmarkEnd w:id="2815"/>
    </w:p>
    <w:p w14:paraId="7C61C02F" w14:textId="77777777" w:rsidR="005F0B8C" w:rsidRPr="001C5B1D" w:rsidRDefault="005F0B8C" w:rsidP="008A49C1">
      <w:pPr>
        <w:pStyle w:val="berschrift5"/>
        <w:rPr>
          <w:lang w:eastAsia="de-DE" w:bidi="ar-SA"/>
          <w:rPrChange w:id="2816" w:author="Miguel Ferreira" w:date="2017-05-05T16:23:00Z">
            <w:rPr>
              <w:lang w:val="en-US" w:eastAsia="de-DE" w:bidi="ar-SA"/>
            </w:rPr>
          </w:rPrChange>
        </w:rPr>
      </w:pPr>
      <w:bookmarkStart w:id="2817" w:name="h.qxnbuw481z2x" w:colFirst="0" w:colLast="0"/>
      <w:bookmarkEnd w:id="2817"/>
      <w:r w:rsidRPr="001C5B1D">
        <w:rPr>
          <w:lang w:eastAsia="de-DE" w:bidi="ar-SA"/>
          <w:rPrChange w:id="2818" w:author="Miguel Ferreira" w:date="2017-05-05T16:23:00Z">
            <w:rPr>
              <w:lang w:val="en-US" w:eastAsia="de-DE" w:bidi="ar-SA"/>
            </w:rPr>
          </w:rPrChange>
        </w:rPr>
        <w:t>Storage</w:t>
      </w:r>
    </w:p>
    <w:p w14:paraId="4D16CC53" w14:textId="29A3E35D"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819"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820" w:author="Miguel Ferreira" w:date="2017-05-05T16:23:00Z">
            <w:rPr>
              <w:rFonts w:ascii="Calibri" w:eastAsia="Times New Roman" w:hAnsi="Calibri" w:cs="Times New Roman"/>
              <w:color w:val="000000"/>
              <w:kern w:val="0"/>
              <w:sz w:val="22"/>
              <w:szCs w:val="22"/>
              <w:lang w:val="en-US" w:eastAsia="de-DE" w:bidi="ar-SA"/>
            </w:rPr>
          </w:rPrChange>
        </w:rPr>
        <w:t xml:space="preserve">The </w:t>
      </w:r>
      <w:r w:rsidRPr="001C5B1D">
        <w:rPr>
          <w:rFonts w:ascii="Courier New" w:eastAsia="Courier New" w:hAnsi="Courier New" w:cs="Courier New"/>
          <w:color w:val="000000"/>
          <w:kern w:val="0"/>
          <w:sz w:val="22"/>
          <w:szCs w:val="22"/>
          <w:lang w:eastAsia="de-DE" w:bidi="ar-SA"/>
          <w:rPrChange w:id="2821" w:author="Miguel Ferreira" w:date="2017-05-05T16:23:00Z">
            <w:rPr>
              <w:rFonts w:ascii="Courier New" w:eastAsia="Courier New" w:hAnsi="Courier New" w:cs="Courier New"/>
              <w:color w:val="000000"/>
              <w:kern w:val="0"/>
              <w:sz w:val="22"/>
              <w:szCs w:val="22"/>
              <w:lang w:val="en-US" w:eastAsia="de-DE" w:bidi="ar-SA"/>
            </w:rPr>
          </w:rPrChange>
        </w:rPr>
        <w:t>storage</w:t>
      </w:r>
      <w:r w:rsidRPr="001C5B1D">
        <w:rPr>
          <w:rFonts w:ascii="Calibri" w:eastAsia="Times New Roman" w:hAnsi="Calibri" w:cs="Times New Roman"/>
          <w:color w:val="000000"/>
          <w:kern w:val="0"/>
          <w:sz w:val="22"/>
          <w:szCs w:val="22"/>
          <w:lang w:eastAsia="de-DE" w:bidi="ar-SA"/>
          <w:rPrChange w:id="2822" w:author="Miguel Ferreira" w:date="2017-05-05T16:23:00Z">
            <w:rPr>
              <w:rFonts w:ascii="Calibri" w:eastAsia="Times New Roman" w:hAnsi="Calibri" w:cs="Times New Roman"/>
              <w:color w:val="000000"/>
              <w:kern w:val="0"/>
              <w:sz w:val="22"/>
              <w:szCs w:val="22"/>
              <w:lang w:val="en-US" w:eastAsia="de-DE" w:bidi="ar-SA"/>
            </w:rPr>
          </w:rPrChange>
        </w:rPr>
        <w:t xml:space="preserve"> element </w:t>
      </w:r>
      <w:del w:id="2823" w:author="Miguel Ferreira" w:date="2017-05-05T15:48:00Z">
        <w:r w:rsidR="006C33AE" w:rsidRPr="001C5B1D" w:rsidDel="00375C07">
          <w:rPr>
            <w:rFonts w:ascii="Calibri" w:eastAsia="Times New Roman" w:hAnsi="Calibri" w:cs="Times New Roman"/>
            <w:color w:val="000000"/>
            <w:kern w:val="0"/>
            <w:sz w:val="22"/>
            <w:szCs w:val="22"/>
            <w:lang w:eastAsia="de-DE" w:bidi="ar-SA"/>
            <w:rPrChange w:id="2824" w:author="Miguel Ferreira" w:date="2017-05-05T16:23:00Z">
              <w:rPr>
                <w:rFonts w:ascii="Calibri" w:eastAsia="Times New Roman" w:hAnsi="Calibri" w:cs="Times New Roman"/>
                <w:color w:val="000000"/>
                <w:kern w:val="0"/>
                <w:sz w:val="22"/>
                <w:szCs w:val="22"/>
                <w:lang w:val="en-US" w:eastAsia="de-DE" w:bidi="ar-SA"/>
              </w:rPr>
            </w:rPrChange>
          </w:rPr>
          <w:delText xml:space="preserve">CAN </w:delText>
        </w:r>
      </w:del>
      <w:ins w:id="2825" w:author="Miguel Ferreira" w:date="2017-05-05T15:48:00Z">
        <w:r w:rsidR="00375C07" w:rsidRPr="001C5B1D">
          <w:rPr>
            <w:rFonts w:ascii="Calibri" w:eastAsia="Times New Roman" w:hAnsi="Calibri" w:cs="Times New Roman"/>
            <w:color w:val="000000"/>
            <w:kern w:val="0"/>
            <w:sz w:val="22"/>
            <w:szCs w:val="22"/>
            <w:lang w:eastAsia="de-DE" w:bidi="ar-SA"/>
            <w:rPrChange w:id="2826" w:author="Miguel Ferreira" w:date="2017-05-05T16:23:00Z">
              <w:rPr>
                <w:rFonts w:ascii="Calibri" w:eastAsia="Times New Roman" w:hAnsi="Calibri" w:cs="Times New Roman"/>
                <w:color w:val="000000"/>
                <w:kern w:val="0"/>
                <w:sz w:val="22"/>
                <w:szCs w:val="22"/>
                <w:lang w:val="en-US" w:eastAsia="de-DE" w:bidi="ar-SA"/>
              </w:rPr>
            </w:rPrChange>
          </w:rPr>
          <w:t xml:space="preserve">COULD </w:t>
        </w:r>
      </w:ins>
      <w:r w:rsidR="006C33AE" w:rsidRPr="001C5B1D">
        <w:rPr>
          <w:rFonts w:ascii="Calibri" w:eastAsia="Times New Roman" w:hAnsi="Calibri" w:cs="Times New Roman"/>
          <w:color w:val="000000"/>
          <w:kern w:val="0"/>
          <w:sz w:val="22"/>
          <w:szCs w:val="22"/>
          <w:lang w:eastAsia="de-DE" w:bidi="ar-SA"/>
          <w:rPrChange w:id="2827" w:author="Miguel Ferreira" w:date="2017-05-05T16:23:00Z">
            <w:rPr>
              <w:rFonts w:ascii="Calibri" w:eastAsia="Times New Roman" w:hAnsi="Calibri" w:cs="Times New Roman"/>
              <w:color w:val="000000"/>
              <w:kern w:val="0"/>
              <w:sz w:val="22"/>
              <w:szCs w:val="22"/>
              <w:lang w:val="en-US" w:eastAsia="de-DE" w:bidi="ar-SA"/>
            </w:rPr>
          </w:rPrChange>
        </w:rPr>
        <w:t>hold</w:t>
      </w:r>
      <w:r w:rsidRPr="001C5B1D">
        <w:rPr>
          <w:rFonts w:ascii="Calibri" w:eastAsia="Times New Roman" w:hAnsi="Calibri" w:cs="Times New Roman"/>
          <w:color w:val="000000"/>
          <w:kern w:val="0"/>
          <w:sz w:val="22"/>
          <w:szCs w:val="22"/>
          <w:lang w:eastAsia="de-DE" w:bidi="ar-SA"/>
          <w:rPrChange w:id="2828" w:author="Miguel Ferreira" w:date="2017-05-05T16:23:00Z">
            <w:rPr>
              <w:rFonts w:ascii="Calibri" w:eastAsia="Times New Roman" w:hAnsi="Calibri" w:cs="Times New Roman"/>
              <w:color w:val="000000"/>
              <w:kern w:val="0"/>
              <w:sz w:val="22"/>
              <w:szCs w:val="22"/>
              <w:lang w:val="en-US" w:eastAsia="de-DE" w:bidi="ar-SA"/>
            </w:rPr>
          </w:rPrChange>
        </w:rPr>
        <w:t xml:space="preserve"> </w:t>
      </w:r>
      <w:del w:id="2829" w:author="Miguel Ferreira" w:date="2017-05-05T15:48:00Z">
        <w:r w:rsidRPr="001C5B1D" w:rsidDel="00375C07">
          <w:rPr>
            <w:rFonts w:ascii="Calibri" w:eastAsia="Times New Roman" w:hAnsi="Calibri" w:cs="Times New Roman"/>
            <w:color w:val="000000"/>
            <w:kern w:val="0"/>
            <w:sz w:val="22"/>
            <w:szCs w:val="22"/>
            <w:lang w:eastAsia="de-DE" w:bidi="ar-SA"/>
            <w:rPrChange w:id="2830" w:author="Miguel Ferreira" w:date="2017-05-05T16:23:00Z">
              <w:rPr>
                <w:rFonts w:ascii="Calibri" w:eastAsia="Times New Roman" w:hAnsi="Calibri" w:cs="Times New Roman"/>
                <w:color w:val="000000"/>
                <w:kern w:val="0"/>
                <w:sz w:val="22"/>
                <w:szCs w:val="22"/>
                <w:lang w:val="en-US" w:eastAsia="de-DE" w:bidi="ar-SA"/>
              </w:rPr>
            </w:rPrChange>
          </w:rPr>
          <w:delText xml:space="preserve">contain </w:delText>
        </w:r>
      </w:del>
      <w:r w:rsidRPr="001C5B1D">
        <w:rPr>
          <w:rFonts w:ascii="Calibri" w:eastAsia="Times New Roman" w:hAnsi="Calibri" w:cs="Times New Roman"/>
          <w:color w:val="000000"/>
          <w:kern w:val="0"/>
          <w:sz w:val="22"/>
          <w:szCs w:val="22"/>
          <w:lang w:eastAsia="de-DE" w:bidi="ar-SA"/>
          <w:rPrChange w:id="2831" w:author="Miguel Ferreira" w:date="2017-05-05T16:23:00Z">
            <w:rPr>
              <w:rFonts w:ascii="Calibri" w:eastAsia="Times New Roman" w:hAnsi="Calibri" w:cs="Times New Roman"/>
              <w:color w:val="000000"/>
              <w:kern w:val="0"/>
              <w:sz w:val="22"/>
              <w:szCs w:val="22"/>
              <w:lang w:val="en-US" w:eastAsia="de-DE" w:bidi="ar-SA"/>
            </w:rPr>
          </w:rPrChange>
        </w:rPr>
        <w:t>information about the physical location of the digital object. Ideally this is a resolvable URI, but it can also generally hold information needed to retrieve the digital object from the storage system (e.g. access control</w:t>
      </w:r>
      <w:r w:rsidR="00791825" w:rsidRPr="001C5B1D">
        <w:rPr>
          <w:rFonts w:ascii="Calibri" w:eastAsia="Times New Roman" w:hAnsi="Calibri" w:cs="Times New Roman"/>
          <w:color w:val="000000"/>
          <w:kern w:val="0"/>
          <w:sz w:val="22"/>
          <w:szCs w:val="22"/>
          <w:lang w:eastAsia="de-DE" w:bidi="ar-SA"/>
          <w:rPrChange w:id="2832" w:author="Miguel Ferreira" w:date="2017-05-05T16:23:00Z">
            <w:rPr>
              <w:rFonts w:ascii="Calibri" w:eastAsia="Times New Roman" w:hAnsi="Calibri" w:cs="Times New Roman"/>
              <w:color w:val="000000"/>
              <w:kern w:val="0"/>
              <w:sz w:val="22"/>
              <w:szCs w:val="22"/>
              <w:lang w:val="en-US" w:eastAsia="de-DE" w:bidi="ar-SA"/>
            </w:rPr>
          </w:rPrChange>
        </w:rPr>
        <w:t xml:space="preserve"> or for segmented AIPs</w:t>
      </w:r>
      <w:r w:rsidRPr="001C5B1D">
        <w:rPr>
          <w:rFonts w:ascii="Calibri" w:eastAsia="Times New Roman" w:hAnsi="Calibri" w:cs="Times New Roman"/>
          <w:color w:val="000000"/>
          <w:kern w:val="0"/>
          <w:sz w:val="22"/>
          <w:szCs w:val="22"/>
          <w:lang w:eastAsia="de-DE" w:bidi="ar-SA"/>
          <w:rPrChange w:id="2833" w:author="Miguel Ferreira" w:date="2017-05-05T16:23:00Z">
            <w:rPr>
              <w:rFonts w:ascii="Calibri" w:eastAsia="Times New Roman" w:hAnsi="Calibri" w:cs="Times New Roman"/>
              <w:color w:val="000000"/>
              <w:kern w:val="0"/>
              <w:sz w:val="22"/>
              <w:szCs w:val="22"/>
              <w:lang w:val="en-US" w:eastAsia="de-DE" w:bidi="ar-SA"/>
            </w:rPr>
          </w:rPrChange>
        </w:rPr>
        <w:t>). An example is shown in</w:t>
      </w:r>
      <w:r w:rsidR="003F6FC9" w:rsidRPr="001C5B1D">
        <w:rPr>
          <w:rFonts w:ascii="Calibri" w:eastAsia="Times New Roman" w:hAnsi="Calibri" w:cs="Times New Roman"/>
          <w:color w:val="000000"/>
          <w:kern w:val="0"/>
          <w:sz w:val="22"/>
          <w:szCs w:val="22"/>
          <w:lang w:eastAsia="de-DE" w:bidi="ar-SA"/>
          <w:rPrChange w:id="2834"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3F6FC9" w:rsidRPr="001C5B1D">
        <w:rPr>
          <w:rFonts w:ascii="Calibri" w:eastAsia="Times New Roman" w:hAnsi="Calibri" w:cs="Times New Roman"/>
          <w:color w:val="000000"/>
          <w:kern w:val="0"/>
          <w:sz w:val="22"/>
          <w:szCs w:val="22"/>
          <w:lang w:eastAsia="de-DE" w:bidi="ar-SA"/>
          <w:rPrChange w:id="2835"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F6FC9" w:rsidRPr="001C5B1D">
        <w:rPr>
          <w:rFonts w:ascii="Calibri" w:eastAsia="Times New Roman" w:hAnsi="Calibri" w:cs="Times New Roman"/>
          <w:color w:val="000000"/>
          <w:kern w:val="0"/>
          <w:sz w:val="22"/>
          <w:szCs w:val="22"/>
          <w:lang w:eastAsia="de-DE" w:bidi="ar-SA"/>
          <w:rPrChange w:id="2836"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_Ref440447502 \h  \* MERGEFORMAT </w:instrText>
      </w:r>
      <w:r w:rsidR="003F6FC9" w:rsidRPr="001C5B1D">
        <w:rPr>
          <w:rFonts w:ascii="Calibri" w:eastAsia="Times New Roman" w:hAnsi="Calibri" w:cs="Times New Roman"/>
          <w:color w:val="000000"/>
          <w:kern w:val="0"/>
          <w:sz w:val="22"/>
          <w:szCs w:val="22"/>
          <w:lang w:eastAsia="de-DE" w:bidi="ar-SA"/>
          <w:rPrChange w:id="2837" w:author="Miguel Ferreira" w:date="2017-05-05T16:23:00Z">
            <w:rPr>
              <w:rFonts w:ascii="Calibri" w:eastAsia="Times New Roman" w:hAnsi="Calibri" w:cs="Times New Roman"/>
              <w:color w:val="000000"/>
              <w:kern w:val="0"/>
              <w:sz w:val="22"/>
              <w:szCs w:val="22"/>
              <w:lang w:eastAsia="de-DE" w:bidi="ar-SA"/>
            </w:rPr>
          </w:rPrChange>
        </w:rPr>
      </w:r>
      <w:r w:rsidR="003F6FC9" w:rsidRPr="001C5B1D">
        <w:rPr>
          <w:rFonts w:ascii="Calibri" w:eastAsia="Times New Roman" w:hAnsi="Calibri" w:cs="Times New Roman"/>
          <w:color w:val="000000"/>
          <w:kern w:val="0"/>
          <w:sz w:val="22"/>
          <w:szCs w:val="22"/>
          <w:lang w:eastAsia="de-DE" w:bidi="ar-SA"/>
          <w:rPrChange w:id="2838"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15</w:t>
      </w:r>
      <w:r w:rsidR="003F6FC9" w:rsidRPr="001C5B1D">
        <w:rPr>
          <w:rFonts w:ascii="Calibri" w:eastAsia="Times New Roman" w:hAnsi="Calibri" w:cs="Times New Roman"/>
          <w:color w:val="000000"/>
          <w:kern w:val="0"/>
          <w:sz w:val="22"/>
          <w:szCs w:val="22"/>
          <w:lang w:eastAsia="de-DE" w:bidi="ar-SA"/>
          <w:rPrChange w:id="2839"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840" w:author="Miguel Ferreira" w:date="2017-05-05T16:23:00Z">
            <w:rPr>
              <w:rFonts w:ascii="Calibri" w:eastAsia="Times New Roman" w:hAnsi="Calibri" w:cs="Times New Roman"/>
              <w:color w:val="000000"/>
              <w:kern w:val="0"/>
              <w:sz w:val="22"/>
              <w:szCs w:val="22"/>
              <w:lang w:val="en-US" w:eastAsia="de-DE" w:bidi="ar-SA"/>
            </w:rPr>
          </w:rPrChange>
        </w:rPr>
        <w:t>.</w:t>
      </w:r>
    </w:p>
    <w:p w14:paraId="7EA972BA" w14:textId="77777777" w:rsidR="00513DE7" w:rsidRPr="005C59C8" w:rsidRDefault="00C40065" w:rsidP="00513DE7">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w:lastRenderedPageBreak/>
        <mc:AlternateContent>
          <mc:Choice Requires="wps">
            <w:drawing>
              <wp:inline distT="0" distB="0" distL="0" distR="0" wp14:anchorId="6B116D13" wp14:editId="671F77BE">
                <wp:extent cx="6120130" cy="1436718"/>
                <wp:effectExtent l="0" t="0" r="26670" b="36830"/>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436718"/>
                        </a:xfrm>
                        <a:prstGeom prst="rect">
                          <a:avLst/>
                        </a:prstGeom>
                        <a:solidFill>
                          <a:srgbClr val="FFFFFF"/>
                        </a:solidFill>
                        <a:ln w="9525">
                          <a:solidFill>
                            <a:srgbClr val="000000"/>
                          </a:solidFill>
                          <a:miter lim="800000"/>
                          <a:headEnd/>
                          <a:tailEnd/>
                        </a:ln>
                      </wps:spPr>
                      <wps:txbx>
                        <w:txbxContent>
                          <w:p w14:paraId="4B6C954D" w14:textId="77777777" w:rsidR="00C95031" w:rsidRPr="005F0B8C" w:rsidRDefault="00C95031"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&lt;storage&gt;</w:t>
                            </w:r>
                          </w:p>
                          <w:p w14:paraId="1FA89107"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&lt;contentLocation&gt;</w:t>
                            </w:r>
                          </w:p>
                          <w:p w14:paraId="20D07C28" w14:textId="335C7C01"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&lt;contentLocationType&gt;</w:t>
                            </w:r>
                            <w:r>
                              <w:rPr>
                                <w:rFonts w:ascii="Consolas" w:eastAsia="Consolas" w:hAnsi="Consolas" w:cs="Consolas"/>
                                <w:color w:val="000000" w:themeColor="text1"/>
                                <w:kern w:val="0"/>
                                <w:sz w:val="18"/>
                                <w:szCs w:val="18"/>
                                <w:lang w:val="en-US" w:eastAsia="de-DE" w:bidi="ar-SA"/>
                              </w:rPr>
                              <w:t>URI</w:t>
                            </w:r>
                            <w:r w:rsidRPr="005F0B8C">
                              <w:rPr>
                                <w:rFonts w:ascii="Consolas" w:eastAsia="Consolas" w:hAnsi="Consolas" w:cs="Consolas"/>
                                <w:color w:val="000088"/>
                                <w:kern w:val="0"/>
                                <w:sz w:val="18"/>
                                <w:szCs w:val="18"/>
                                <w:lang w:val="en-US" w:eastAsia="de-DE" w:bidi="ar-SA"/>
                              </w:rPr>
                              <w:t>&lt;/contentLocationType&gt;</w:t>
                            </w:r>
                            <w:r w:rsidRPr="005F0B8C">
                              <w:rPr>
                                <w:rFonts w:ascii="Consolas" w:eastAsia="Consolas" w:hAnsi="Consolas" w:cs="Consolas"/>
                                <w:color w:val="000088"/>
                                <w:kern w:val="0"/>
                                <w:sz w:val="18"/>
                                <w:szCs w:val="18"/>
                                <w:lang w:val="en-US" w:eastAsia="de-DE" w:bidi="ar-SA"/>
                              </w:rPr>
                              <w:br/>
                              <w:t xml:space="preserve">        &lt;contentLocationValue&gt;</w:t>
                            </w:r>
                          </w:p>
                          <w:p w14:paraId="7937D05C" w14:textId="54150816"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w:t>
                            </w:r>
                            <w:r>
                              <w:rPr>
                                <w:rFonts w:ascii="Consolas" w:eastAsia="Consolas" w:hAnsi="Consolas" w:cs="Consolas"/>
                                <w:color w:val="000000"/>
                                <w:kern w:val="0"/>
                                <w:sz w:val="18"/>
                                <w:szCs w:val="18"/>
                                <w:lang w:val="en-US" w:eastAsia="de-DE" w:bidi="ar-SA"/>
                              </w:rPr>
                              <w:t>path/to/file.txt</w:t>
                            </w:r>
                            <w:r w:rsidRPr="005F0B8C">
                              <w:rPr>
                                <w:rFonts w:ascii="Consolas" w:eastAsia="Consolas" w:hAnsi="Consolas" w:cs="Consolas"/>
                                <w:color w:val="000088"/>
                                <w:kern w:val="0"/>
                                <w:sz w:val="18"/>
                                <w:szCs w:val="18"/>
                                <w:lang w:val="en-US" w:eastAsia="de-DE" w:bidi="ar-SA"/>
                              </w:rPr>
                              <w:br/>
                              <w:t xml:space="preserve">        &lt;/contentLocationValue&gt;</w:t>
                            </w:r>
                          </w:p>
                          <w:p w14:paraId="6D4164B6"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&lt;/contentLocation&gt;</w:t>
                            </w:r>
                          </w:p>
                          <w:p w14:paraId="00C18DBC" w14:textId="1DB7645A"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&lt;storageMedium&gt;</w:t>
                            </w:r>
                            <w:r w:rsidRPr="006C33AE">
                              <w:rPr>
                                <w:rFonts w:ascii="Consolas" w:eastAsia="Consolas" w:hAnsi="Consolas" w:cs="Consolas"/>
                                <w:color w:val="000000" w:themeColor="text1"/>
                                <w:kern w:val="0"/>
                                <w:sz w:val="18"/>
                                <w:szCs w:val="18"/>
                                <w:lang w:val="en-US" w:eastAsia="de-DE" w:bidi="ar-SA"/>
                              </w:rPr>
                              <w:t>hard disk</w:t>
                            </w:r>
                            <w:r>
                              <w:rPr>
                                <w:rFonts w:ascii="Consolas" w:eastAsia="Consolas" w:hAnsi="Consolas" w:cs="Consolas"/>
                                <w:color w:val="000000" w:themeColor="text1"/>
                                <w:kern w:val="0"/>
                                <w:sz w:val="18"/>
                                <w:szCs w:val="18"/>
                                <w:lang w:val="en-US" w:eastAsia="de-DE" w:bidi="ar-SA"/>
                              </w:rPr>
                              <w:t xml:space="preserve"> HD2253</w:t>
                            </w:r>
                            <w:r w:rsidRPr="005F0B8C">
                              <w:rPr>
                                <w:rFonts w:ascii="Consolas" w:eastAsia="Consolas" w:hAnsi="Consolas" w:cs="Consolas"/>
                                <w:color w:val="000088"/>
                                <w:kern w:val="0"/>
                                <w:sz w:val="18"/>
                                <w:szCs w:val="18"/>
                                <w:lang w:val="en-US" w:eastAsia="de-DE" w:bidi="ar-SA"/>
                              </w:rPr>
                              <w:t>&lt;/storageMedium&gt;</w:t>
                            </w:r>
                          </w:p>
                          <w:p w14:paraId="1C672344" w14:textId="77777777"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&lt;/storage&gt;</w:t>
                            </w:r>
                          </w:p>
                          <w:p w14:paraId="3BC0A37F" w14:textId="77777777" w:rsidR="00C95031" w:rsidRPr="006D2773" w:rsidRDefault="00C95031" w:rsidP="00C40065">
                            <w:pPr>
                              <w:rPr>
                                <w:lang w:val="en-US"/>
                              </w:rPr>
                            </w:pPr>
                          </w:p>
                        </w:txbxContent>
                      </wps:txbx>
                      <wps:bodyPr rot="0" vert="horz" wrap="square" lIns="91440" tIns="45720" rIns="91440" bIns="45720" anchor="t" anchorCtr="0">
                        <a:noAutofit/>
                      </wps:bodyPr>
                    </wps:wsp>
                  </a:graphicData>
                </a:graphic>
              </wp:inline>
            </w:drawing>
          </mc:Choice>
          <mc:Fallback>
            <w:pict>
              <v:shape w14:anchorId="6B116D13" id="_x0000_s1040" type="#_x0000_t202" style="width:481.9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">
                <v:textbox>
                  <w:txbxContent>
                    <w:p w14:paraId="4B6C954D" w14:textId="77777777" w:rsidR="00C95031" w:rsidRPr="005F0B8C" w:rsidRDefault="00C95031"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&lt;storage&gt;</w:t>
                      </w:r>
                    </w:p>
                    <w:p w14:paraId="1FA89107"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&lt;contentLocation&gt;</w:t>
                      </w:r>
                    </w:p>
                    <w:p w14:paraId="20D07C28" w14:textId="335C7C01"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&lt;contentLocationType&gt;</w:t>
                      </w:r>
                      <w:r>
                        <w:rPr>
                          <w:rFonts w:ascii="Consolas" w:eastAsia="Consolas" w:hAnsi="Consolas" w:cs="Consolas"/>
                          <w:color w:val="000000" w:themeColor="text1"/>
                          <w:kern w:val="0"/>
                          <w:sz w:val="18"/>
                          <w:szCs w:val="18"/>
                          <w:lang w:val="en-US" w:eastAsia="de-DE" w:bidi="ar-SA"/>
                        </w:rPr>
                        <w:t>URI</w:t>
                      </w:r>
                      <w:r w:rsidRPr="005F0B8C">
                        <w:rPr>
                          <w:rFonts w:ascii="Consolas" w:eastAsia="Consolas" w:hAnsi="Consolas" w:cs="Consolas"/>
                          <w:color w:val="000088"/>
                          <w:kern w:val="0"/>
                          <w:sz w:val="18"/>
                          <w:szCs w:val="18"/>
                          <w:lang w:val="en-US" w:eastAsia="de-DE" w:bidi="ar-SA"/>
                        </w:rPr>
                        <w:t>&lt;/contentLocationType&gt;</w:t>
                      </w:r>
                      <w:r w:rsidRPr="005F0B8C">
                        <w:rPr>
                          <w:rFonts w:ascii="Consolas" w:eastAsia="Consolas" w:hAnsi="Consolas" w:cs="Consolas"/>
                          <w:color w:val="000088"/>
                          <w:kern w:val="0"/>
                          <w:sz w:val="18"/>
                          <w:szCs w:val="18"/>
                          <w:lang w:val="en-US" w:eastAsia="de-DE" w:bidi="ar-SA"/>
                        </w:rPr>
                        <w:br/>
                        <w:t xml:space="preserve">        &lt;contentLocationValue&gt;</w:t>
                      </w:r>
                    </w:p>
                    <w:p w14:paraId="7937D05C" w14:textId="54150816"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w:t>
                      </w:r>
                      <w:r>
                        <w:rPr>
                          <w:rFonts w:ascii="Consolas" w:eastAsia="Consolas" w:hAnsi="Consolas" w:cs="Consolas"/>
                          <w:color w:val="000000"/>
                          <w:kern w:val="0"/>
                          <w:sz w:val="18"/>
                          <w:szCs w:val="18"/>
                          <w:lang w:val="en-US" w:eastAsia="de-DE" w:bidi="ar-SA"/>
                        </w:rPr>
                        <w:t>path/to/file.txt</w:t>
                      </w:r>
                      <w:r w:rsidRPr="005F0B8C">
                        <w:rPr>
                          <w:rFonts w:ascii="Consolas" w:eastAsia="Consolas" w:hAnsi="Consolas" w:cs="Consolas"/>
                          <w:color w:val="000088"/>
                          <w:kern w:val="0"/>
                          <w:sz w:val="18"/>
                          <w:szCs w:val="18"/>
                          <w:lang w:val="en-US" w:eastAsia="de-DE" w:bidi="ar-SA"/>
                        </w:rPr>
                        <w:br/>
                        <w:t xml:space="preserve">        &lt;/contentLocationValue&gt;</w:t>
                      </w:r>
                    </w:p>
                    <w:p w14:paraId="6D4164B6"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&lt;/contentLocation&gt;</w:t>
                      </w:r>
                    </w:p>
                    <w:p w14:paraId="00C18DBC" w14:textId="1DB7645A"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&lt;storageMedium&gt;</w:t>
                      </w:r>
                      <w:r w:rsidRPr="006C33AE">
                        <w:rPr>
                          <w:rFonts w:ascii="Consolas" w:eastAsia="Consolas" w:hAnsi="Consolas" w:cs="Consolas"/>
                          <w:color w:val="000000" w:themeColor="text1"/>
                          <w:kern w:val="0"/>
                          <w:sz w:val="18"/>
                          <w:szCs w:val="18"/>
                          <w:lang w:val="en-US" w:eastAsia="de-DE" w:bidi="ar-SA"/>
                        </w:rPr>
                        <w:t>hard disk</w:t>
                      </w:r>
                      <w:r>
                        <w:rPr>
                          <w:rFonts w:ascii="Consolas" w:eastAsia="Consolas" w:hAnsi="Consolas" w:cs="Consolas"/>
                          <w:color w:val="000000" w:themeColor="text1"/>
                          <w:kern w:val="0"/>
                          <w:sz w:val="18"/>
                          <w:szCs w:val="18"/>
                          <w:lang w:val="en-US" w:eastAsia="de-DE" w:bidi="ar-SA"/>
                        </w:rPr>
                        <w:t xml:space="preserve"> HD2253</w:t>
                      </w:r>
                      <w:r w:rsidRPr="005F0B8C">
                        <w:rPr>
                          <w:rFonts w:ascii="Consolas" w:eastAsia="Consolas" w:hAnsi="Consolas" w:cs="Consolas"/>
                          <w:color w:val="000088"/>
                          <w:kern w:val="0"/>
                          <w:sz w:val="18"/>
                          <w:szCs w:val="18"/>
                          <w:lang w:val="en-US" w:eastAsia="de-DE" w:bidi="ar-SA"/>
                        </w:rPr>
                        <w:t>&lt;/storageMedium&gt;</w:t>
                      </w:r>
                    </w:p>
                    <w:p w14:paraId="1C672344" w14:textId="77777777"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&lt;/storage&gt;</w:t>
                      </w:r>
                    </w:p>
                    <w:p w14:paraId="3BC0A37F" w14:textId="77777777" w:rsidR="00C95031" w:rsidRPr="006D2773" w:rsidRDefault="00C95031" w:rsidP="00C40065">
                      <w:pPr>
                        <w:rPr>
                          <w:lang w:val="en-US"/>
                        </w:rPr>
                      </w:pPr>
                    </w:p>
                  </w:txbxContent>
                </v:textbox>
                <w10:anchorlock/>
              </v:shape>
            </w:pict>
          </mc:Fallback>
        </mc:AlternateContent>
      </w:r>
    </w:p>
    <w:p w14:paraId="45A33CF6" w14:textId="709C9E22" w:rsidR="00C40065" w:rsidRPr="001C5B1D" w:rsidRDefault="00513DE7" w:rsidP="00290763">
      <w:pPr>
        <w:pStyle w:val="Beschriftung"/>
        <w:spacing w:before="240"/>
        <w:jc w:val="both"/>
        <w:rPr>
          <w:rFonts w:ascii="Calibri" w:eastAsia="Times New Roman" w:hAnsi="Calibri" w:cs="Times New Roman"/>
          <w:color w:val="000000"/>
          <w:kern w:val="0"/>
          <w:sz w:val="22"/>
          <w:szCs w:val="22"/>
          <w:lang w:eastAsia="de-DE" w:bidi="ar-SA"/>
          <w:rPrChange w:id="2841" w:author="Miguel Ferreira" w:date="2017-05-05T16:23:00Z">
            <w:rPr>
              <w:rFonts w:ascii="Calibri" w:eastAsia="Times New Roman" w:hAnsi="Calibri" w:cs="Times New Roman"/>
              <w:color w:val="000000"/>
              <w:kern w:val="0"/>
              <w:sz w:val="22"/>
              <w:szCs w:val="22"/>
              <w:lang w:val="en-US" w:eastAsia="de-DE" w:bidi="ar-SA"/>
            </w:rPr>
          </w:rPrChange>
        </w:rPr>
      </w:pPr>
      <w:bookmarkStart w:id="2842" w:name="_Ref440447502"/>
      <w:bookmarkStart w:id="2843" w:name="_Toc481759294"/>
      <w:r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15</w:t>
      </w:r>
      <w:r w:rsidR="00D7592C">
        <w:rPr>
          <w:noProof/>
        </w:rPr>
        <w:fldChar w:fldCharType="end"/>
      </w:r>
      <w:bookmarkEnd w:id="2842"/>
      <w:r w:rsidRPr="005C59C8">
        <w:t>: Storage description</w:t>
      </w:r>
      <w:bookmarkEnd w:id="2843"/>
    </w:p>
    <w:p w14:paraId="226678B8" w14:textId="77777777" w:rsidR="005F0B8C" w:rsidRPr="001C5B1D" w:rsidRDefault="005F0B8C" w:rsidP="008A49C1">
      <w:pPr>
        <w:pStyle w:val="berschrift5"/>
        <w:rPr>
          <w:lang w:eastAsia="de-DE" w:bidi="ar-SA"/>
          <w:rPrChange w:id="2844" w:author="Miguel Ferreira" w:date="2017-05-05T16:23:00Z">
            <w:rPr>
              <w:lang w:val="en-US" w:eastAsia="de-DE" w:bidi="ar-SA"/>
            </w:rPr>
          </w:rPrChange>
        </w:rPr>
      </w:pPr>
      <w:bookmarkStart w:id="2845" w:name="h.xwfcvkejrop1" w:colFirst="0" w:colLast="0"/>
      <w:bookmarkEnd w:id="2845"/>
      <w:r w:rsidRPr="001C5B1D">
        <w:rPr>
          <w:lang w:eastAsia="de-DE" w:bidi="ar-SA"/>
          <w:rPrChange w:id="2846" w:author="Miguel Ferreira" w:date="2017-05-05T16:23:00Z">
            <w:rPr>
              <w:lang w:val="en-US" w:eastAsia="de-DE" w:bidi="ar-SA"/>
            </w:rPr>
          </w:rPrChange>
        </w:rPr>
        <w:t>Relationship</w:t>
      </w:r>
    </w:p>
    <w:p w14:paraId="5031EC08" w14:textId="09371523"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847"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848" w:author="Miguel Ferreira" w:date="2017-05-05T16:23:00Z">
            <w:rPr>
              <w:rFonts w:ascii="Calibri" w:eastAsia="Times New Roman" w:hAnsi="Calibri" w:cs="Times New Roman"/>
              <w:color w:val="000000"/>
              <w:kern w:val="0"/>
              <w:sz w:val="22"/>
              <w:szCs w:val="22"/>
              <w:lang w:val="en-US" w:eastAsia="de-DE" w:bidi="ar-SA"/>
            </w:rPr>
          </w:rPrChange>
        </w:rPr>
        <w:t xml:space="preserve">This element contains the "part-of" relationship of the digital object. For digital objects included in the AIP, the value "is included in" of the </w:t>
      </w:r>
      <w:r w:rsidRPr="001C5B1D">
        <w:rPr>
          <w:rFonts w:ascii="Courier New" w:eastAsia="Courier New" w:hAnsi="Courier New" w:cs="Courier New"/>
          <w:color w:val="000000"/>
          <w:kern w:val="0"/>
          <w:sz w:val="22"/>
          <w:szCs w:val="22"/>
          <w:lang w:eastAsia="de-DE" w:bidi="ar-SA"/>
          <w:rPrChange w:id="2849" w:author="Miguel Ferreira" w:date="2017-05-05T16:23:00Z">
            <w:rPr>
              <w:rFonts w:ascii="Courier New" w:eastAsia="Courier New" w:hAnsi="Courier New" w:cs="Courier New"/>
              <w:color w:val="000000"/>
              <w:kern w:val="0"/>
              <w:sz w:val="22"/>
              <w:szCs w:val="22"/>
              <w:lang w:val="en-US" w:eastAsia="de-DE" w:bidi="ar-SA"/>
            </w:rPr>
          </w:rPrChange>
        </w:rPr>
        <w:t>relationshipSubType</w:t>
      </w:r>
      <w:r w:rsidRPr="001C5B1D">
        <w:rPr>
          <w:rFonts w:ascii="Calibri" w:eastAsia="Times New Roman" w:hAnsi="Calibri" w:cs="Times New Roman"/>
          <w:color w:val="000000"/>
          <w:kern w:val="0"/>
          <w:sz w:val="22"/>
          <w:szCs w:val="22"/>
          <w:lang w:eastAsia="de-DE" w:bidi="ar-SA"/>
          <w:rPrChange w:id="2850" w:author="Miguel Ferreira" w:date="2017-05-05T16:23:00Z">
            <w:rPr>
              <w:rFonts w:ascii="Calibri" w:eastAsia="Times New Roman" w:hAnsi="Calibri" w:cs="Times New Roman"/>
              <w:color w:val="000000"/>
              <w:kern w:val="0"/>
              <w:sz w:val="22"/>
              <w:szCs w:val="22"/>
              <w:lang w:val="en-US" w:eastAsia="de-DE" w:bidi="ar-SA"/>
            </w:rPr>
          </w:rPrChange>
        </w:rPr>
        <w:t xml:space="preserve"> element means that a digital object is part of an AIP which is just making an explicit statement about a fact. More importantly, in the case of "segmented AIPs", it is used to express that an AIP is part of a parent AIP which is not expressed otherwise. An example of the latter case is shown in</w:t>
      </w:r>
      <w:r w:rsidR="003F6FC9" w:rsidRPr="001C5B1D">
        <w:rPr>
          <w:rFonts w:ascii="Calibri" w:eastAsia="Times New Roman" w:hAnsi="Calibri" w:cs="Times New Roman"/>
          <w:color w:val="000000"/>
          <w:kern w:val="0"/>
          <w:sz w:val="22"/>
          <w:szCs w:val="22"/>
          <w:lang w:eastAsia="de-DE" w:bidi="ar-SA"/>
          <w:rPrChange w:id="2851"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3F6FC9" w:rsidRPr="001C5B1D">
        <w:rPr>
          <w:rFonts w:ascii="Calibri" w:eastAsia="Times New Roman" w:hAnsi="Calibri" w:cs="Times New Roman"/>
          <w:color w:val="000000"/>
          <w:kern w:val="0"/>
          <w:sz w:val="22"/>
          <w:szCs w:val="22"/>
          <w:lang w:eastAsia="de-DE" w:bidi="ar-SA"/>
          <w:rPrChange w:id="2852"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F6FC9" w:rsidRPr="001C5B1D">
        <w:rPr>
          <w:rFonts w:ascii="Calibri" w:eastAsia="Times New Roman" w:hAnsi="Calibri" w:cs="Times New Roman"/>
          <w:color w:val="000000"/>
          <w:kern w:val="0"/>
          <w:sz w:val="22"/>
          <w:szCs w:val="22"/>
          <w:lang w:eastAsia="de-DE" w:bidi="ar-SA"/>
          <w:rPrChange w:id="2853"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_Ref440447522 \h  \* MERGEFORMAT </w:instrText>
      </w:r>
      <w:r w:rsidR="003F6FC9" w:rsidRPr="001C5B1D">
        <w:rPr>
          <w:rFonts w:ascii="Calibri" w:eastAsia="Times New Roman" w:hAnsi="Calibri" w:cs="Times New Roman"/>
          <w:color w:val="000000"/>
          <w:kern w:val="0"/>
          <w:sz w:val="22"/>
          <w:szCs w:val="22"/>
          <w:lang w:eastAsia="de-DE" w:bidi="ar-SA"/>
          <w:rPrChange w:id="2854" w:author="Miguel Ferreira" w:date="2017-05-05T16:23:00Z">
            <w:rPr>
              <w:rFonts w:ascii="Calibri" w:eastAsia="Times New Roman" w:hAnsi="Calibri" w:cs="Times New Roman"/>
              <w:color w:val="000000"/>
              <w:kern w:val="0"/>
              <w:sz w:val="22"/>
              <w:szCs w:val="22"/>
              <w:lang w:eastAsia="de-DE" w:bidi="ar-SA"/>
            </w:rPr>
          </w:rPrChange>
        </w:rPr>
      </w:r>
      <w:r w:rsidR="003F6FC9" w:rsidRPr="001C5B1D">
        <w:rPr>
          <w:rFonts w:ascii="Calibri" w:eastAsia="Times New Roman" w:hAnsi="Calibri" w:cs="Times New Roman"/>
          <w:color w:val="000000"/>
          <w:kern w:val="0"/>
          <w:sz w:val="22"/>
          <w:szCs w:val="22"/>
          <w:lang w:eastAsia="de-DE" w:bidi="ar-SA"/>
          <w:rPrChange w:id="2855"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16</w:t>
      </w:r>
      <w:r w:rsidR="003F6FC9" w:rsidRPr="001C5B1D">
        <w:rPr>
          <w:rFonts w:ascii="Calibri" w:eastAsia="Times New Roman" w:hAnsi="Calibri" w:cs="Times New Roman"/>
          <w:color w:val="000000"/>
          <w:kern w:val="0"/>
          <w:sz w:val="22"/>
          <w:szCs w:val="22"/>
          <w:lang w:eastAsia="de-DE" w:bidi="ar-SA"/>
          <w:rPrChange w:id="2856"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857" w:author="Miguel Ferreira" w:date="2017-05-05T16:23:00Z">
            <w:rPr>
              <w:rFonts w:ascii="Calibri" w:eastAsia="Times New Roman" w:hAnsi="Calibri" w:cs="Times New Roman"/>
              <w:color w:val="000000"/>
              <w:kern w:val="0"/>
              <w:sz w:val="22"/>
              <w:szCs w:val="22"/>
              <w:lang w:val="en-US" w:eastAsia="de-DE" w:bidi="ar-SA"/>
            </w:rPr>
          </w:rPrChange>
        </w:rPr>
        <w:t>.</w:t>
      </w:r>
    </w:p>
    <w:p w14:paraId="2638C9CC" w14:textId="77777777" w:rsidR="00513DE7" w:rsidRPr="005C59C8" w:rsidRDefault="00C40065" w:rsidP="00513DE7">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09309E94" wp14:editId="29405268">
                <wp:extent cx="6120130" cy="523240"/>
                <wp:effectExtent l="0" t="0" r="13970" b="10160"/>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7232800A" w14:textId="77777777" w:rsidR="00C95031" w:rsidRPr="005F0B8C" w:rsidRDefault="00C95031"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&lt;relationship&gt;</w:t>
                            </w:r>
                          </w:p>
                          <w:p w14:paraId="1666E829"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&lt;relationshipType&gt;</w:t>
                            </w:r>
                            <w:r w:rsidRPr="005F0B8C">
                              <w:rPr>
                                <w:rFonts w:ascii="Consolas" w:eastAsia="Consolas" w:hAnsi="Consolas" w:cs="Consolas"/>
                                <w:color w:val="000000"/>
                                <w:kern w:val="0"/>
                                <w:sz w:val="18"/>
                                <w:szCs w:val="18"/>
                                <w:lang w:val="en-US" w:eastAsia="de-DE" w:bidi="ar-SA"/>
                              </w:rPr>
                              <w:t>structural</w:t>
                            </w:r>
                            <w:r w:rsidRPr="005F0B8C">
                              <w:rPr>
                                <w:rFonts w:ascii="Consolas" w:eastAsia="Consolas" w:hAnsi="Consolas" w:cs="Consolas"/>
                                <w:color w:val="000088"/>
                                <w:kern w:val="0"/>
                                <w:sz w:val="18"/>
                                <w:szCs w:val="18"/>
                                <w:lang w:val="en-US" w:eastAsia="de-DE" w:bidi="ar-SA"/>
                              </w:rPr>
                              <w:t>&lt;/relationshipType&gt;</w:t>
                            </w:r>
                          </w:p>
                          <w:p w14:paraId="04E52F5C"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&lt;relationshipSubType&gt;</w:t>
                            </w:r>
                            <w:r w:rsidRPr="005F0B8C">
                              <w:rPr>
                                <w:rFonts w:ascii="Consolas" w:eastAsia="Consolas" w:hAnsi="Consolas" w:cs="Consolas"/>
                                <w:color w:val="000000"/>
                                <w:kern w:val="0"/>
                                <w:sz w:val="18"/>
                                <w:szCs w:val="18"/>
                                <w:lang w:val="en-US" w:eastAsia="de-DE" w:bidi="ar-SA"/>
                              </w:rPr>
                              <w:t>is included in</w:t>
                            </w:r>
                            <w:r w:rsidRPr="005F0B8C">
                              <w:rPr>
                                <w:rFonts w:ascii="Consolas" w:eastAsia="Consolas" w:hAnsi="Consolas" w:cs="Consolas"/>
                                <w:color w:val="000088"/>
                                <w:kern w:val="0"/>
                                <w:sz w:val="18"/>
                                <w:szCs w:val="18"/>
                                <w:lang w:val="en-US" w:eastAsia="de-DE" w:bidi="ar-SA"/>
                              </w:rPr>
                              <w:t>&lt;/relationshipSubType&gt;</w:t>
                            </w:r>
                          </w:p>
                          <w:p w14:paraId="67569451"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&lt;relatedObjectIdentification&gt;</w:t>
                            </w:r>
                          </w:p>
                          <w:p w14:paraId="7F84D498"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F0B8C">
                              <w:rPr>
                                <w:rFonts w:ascii="Consolas" w:eastAsia="Consolas" w:hAnsi="Consolas" w:cs="Consolas"/>
                                <w:color w:val="000088"/>
                                <w:kern w:val="0"/>
                                <w:sz w:val="18"/>
                                <w:szCs w:val="18"/>
                                <w:lang w:val="en-US" w:eastAsia="de-DE" w:bidi="ar-SA"/>
                              </w:rPr>
                              <w:t>&lt;relatedObjectIdentifierType&gt;</w:t>
                            </w:r>
                            <w:r w:rsidRPr="005F0B8C">
                              <w:rPr>
                                <w:rFonts w:ascii="Consolas" w:eastAsia="Consolas" w:hAnsi="Consolas" w:cs="Consolas"/>
                                <w:color w:val="000000"/>
                                <w:kern w:val="0"/>
                                <w:sz w:val="18"/>
                                <w:szCs w:val="18"/>
                                <w:lang w:val="en-US" w:eastAsia="de-DE" w:bidi="ar-SA"/>
                              </w:rPr>
                              <w:t>repository</w:t>
                            </w:r>
                            <w:r w:rsidRPr="005F0B8C">
                              <w:rPr>
                                <w:rFonts w:ascii="Consolas" w:eastAsia="Consolas" w:hAnsi="Consolas" w:cs="Consolas"/>
                                <w:color w:val="000088"/>
                                <w:kern w:val="0"/>
                                <w:sz w:val="18"/>
                                <w:szCs w:val="18"/>
                                <w:lang w:val="en-US" w:eastAsia="de-DE" w:bidi="ar-SA"/>
                              </w:rPr>
                              <w:t>&lt;/relatedObjectIdentifierType&gt;</w:t>
                            </w:r>
                          </w:p>
                          <w:p w14:paraId="25DCBE03"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F0B8C">
                              <w:rPr>
                                <w:rFonts w:ascii="Consolas" w:eastAsia="Consolas" w:hAnsi="Consolas" w:cs="Consolas"/>
                                <w:color w:val="000088"/>
                                <w:kern w:val="0"/>
                                <w:sz w:val="18"/>
                                <w:szCs w:val="18"/>
                                <w:lang w:val="en-US" w:eastAsia="de-DE" w:bidi="ar-SA"/>
                              </w:rPr>
                              <w:t>&lt;relatedObjectIdentifierValue&gt;</w:t>
                            </w:r>
                          </w:p>
                          <w:p w14:paraId="2072370F"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ID123e4567-e89b-12d3-a456-426655440000</w:t>
                            </w:r>
                          </w:p>
                          <w:p w14:paraId="58B6F63E"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&lt;/relatedObjectIdentifierValue&gt;</w:t>
                            </w:r>
                          </w:p>
                          <w:p w14:paraId="7E118069"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&lt;/relatedObjectIdentification&gt;</w:t>
                            </w:r>
                          </w:p>
                          <w:p w14:paraId="00783ED3" w14:textId="77777777"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&lt;/relationship&gt;</w:t>
                            </w:r>
                          </w:p>
                          <w:p w14:paraId="200ECFBD" w14:textId="77777777" w:rsidR="00C95031" w:rsidRPr="006D2773" w:rsidRDefault="00C95031"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09309E94" id="_x0000_s1041"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">
                <v:textbox style="mso-fit-shape-to-text:t">
                  <w:txbxContent>
                    <w:p w14:paraId="7232800A" w14:textId="77777777" w:rsidR="00C95031" w:rsidRPr="005F0B8C" w:rsidRDefault="00C95031"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&lt;relationship&gt;</w:t>
                      </w:r>
                    </w:p>
                    <w:p w14:paraId="1666E829"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&lt;relationshipType&gt;</w:t>
                      </w:r>
                      <w:r w:rsidRPr="005F0B8C">
                        <w:rPr>
                          <w:rFonts w:ascii="Consolas" w:eastAsia="Consolas" w:hAnsi="Consolas" w:cs="Consolas"/>
                          <w:color w:val="000000"/>
                          <w:kern w:val="0"/>
                          <w:sz w:val="18"/>
                          <w:szCs w:val="18"/>
                          <w:lang w:val="en-US" w:eastAsia="de-DE" w:bidi="ar-SA"/>
                        </w:rPr>
                        <w:t>structural</w:t>
                      </w:r>
                      <w:r w:rsidRPr="005F0B8C">
                        <w:rPr>
                          <w:rFonts w:ascii="Consolas" w:eastAsia="Consolas" w:hAnsi="Consolas" w:cs="Consolas"/>
                          <w:color w:val="000088"/>
                          <w:kern w:val="0"/>
                          <w:sz w:val="18"/>
                          <w:szCs w:val="18"/>
                          <w:lang w:val="en-US" w:eastAsia="de-DE" w:bidi="ar-SA"/>
                        </w:rPr>
                        <w:t>&lt;/relationshipType&gt;</w:t>
                      </w:r>
                    </w:p>
                    <w:p w14:paraId="04E52F5C"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&lt;relationshipSubType&gt;</w:t>
                      </w:r>
                      <w:r w:rsidRPr="005F0B8C">
                        <w:rPr>
                          <w:rFonts w:ascii="Consolas" w:eastAsia="Consolas" w:hAnsi="Consolas" w:cs="Consolas"/>
                          <w:color w:val="000000"/>
                          <w:kern w:val="0"/>
                          <w:sz w:val="18"/>
                          <w:szCs w:val="18"/>
                          <w:lang w:val="en-US" w:eastAsia="de-DE" w:bidi="ar-SA"/>
                        </w:rPr>
                        <w:t>is included in</w:t>
                      </w:r>
                      <w:r w:rsidRPr="005F0B8C">
                        <w:rPr>
                          <w:rFonts w:ascii="Consolas" w:eastAsia="Consolas" w:hAnsi="Consolas" w:cs="Consolas"/>
                          <w:color w:val="000088"/>
                          <w:kern w:val="0"/>
                          <w:sz w:val="18"/>
                          <w:szCs w:val="18"/>
                          <w:lang w:val="en-US" w:eastAsia="de-DE" w:bidi="ar-SA"/>
                        </w:rPr>
                        <w:t>&lt;/relationshipSubType&gt;</w:t>
                      </w:r>
                    </w:p>
                    <w:p w14:paraId="67569451"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&lt;relatedObjectIdentification&gt;</w:t>
                      </w:r>
                    </w:p>
                    <w:p w14:paraId="7F84D498"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F0B8C">
                        <w:rPr>
                          <w:rFonts w:ascii="Consolas" w:eastAsia="Consolas" w:hAnsi="Consolas" w:cs="Consolas"/>
                          <w:color w:val="000088"/>
                          <w:kern w:val="0"/>
                          <w:sz w:val="18"/>
                          <w:szCs w:val="18"/>
                          <w:lang w:val="en-US" w:eastAsia="de-DE" w:bidi="ar-SA"/>
                        </w:rPr>
                        <w:t>&lt;relatedObjectIdentifierType&gt;</w:t>
                      </w:r>
                      <w:r w:rsidRPr="005F0B8C">
                        <w:rPr>
                          <w:rFonts w:ascii="Consolas" w:eastAsia="Consolas" w:hAnsi="Consolas" w:cs="Consolas"/>
                          <w:color w:val="000000"/>
                          <w:kern w:val="0"/>
                          <w:sz w:val="18"/>
                          <w:szCs w:val="18"/>
                          <w:lang w:val="en-US" w:eastAsia="de-DE" w:bidi="ar-SA"/>
                        </w:rPr>
                        <w:t>repository</w:t>
                      </w:r>
                      <w:r w:rsidRPr="005F0B8C">
                        <w:rPr>
                          <w:rFonts w:ascii="Consolas" w:eastAsia="Consolas" w:hAnsi="Consolas" w:cs="Consolas"/>
                          <w:color w:val="000088"/>
                          <w:kern w:val="0"/>
                          <w:sz w:val="18"/>
                          <w:szCs w:val="18"/>
                          <w:lang w:val="en-US" w:eastAsia="de-DE" w:bidi="ar-SA"/>
                        </w:rPr>
                        <w:t>&lt;/relatedObjectIdentifierType&gt;</w:t>
                      </w:r>
                    </w:p>
                    <w:p w14:paraId="25DCBE03"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F0B8C">
                        <w:rPr>
                          <w:rFonts w:ascii="Consolas" w:eastAsia="Consolas" w:hAnsi="Consolas" w:cs="Consolas"/>
                          <w:color w:val="000088"/>
                          <w:kern w:val="0"/>
                          <w:sz w:val="18"/>
                          <w:szCs w:val="18"/>
                          <w:lang w:val="en-US" w:eastAsia="de-DE" w:bidi="ar-SA"/>
                        </w:rPr>
                        <w:t>&lt;relatedObjectIdentifierValue&gt;</w:t>
                      </w:r>
                    </w:p>
                    <w:p w14:paraId="2072370F"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ID123e4567-e89b-12d3-a456-426655440000</w:t>
                      </w:r>
                    </w:p>
                    <w:p w14:paraId="58B6F63E"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&lt;/relatedObjectIdentifierValue&gt;</w:t>
                      </w:r>
                    </w:p>
                    <w:p w14:paraId="7E118069"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&lt;/relatedObjectIdentification&gt;</w:t>
                      </w:r>
                    </w:p>
                    <w:p w14:paraId="00783ED3" w14:textId="77777777"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&lt;/relationship&gt;</w:t>
                      </w:r>
                    </w:p>
                    <w:p w14:paraId="200ECFBD" w14:textId="77777777" w:rsidR="00C95031" w:rsidRPr="006D2773" w:rsidRDefault="00C95031" w:rsidP="00C40065">
                      <w:pPr>
                        <w:rPr>
                          <w:lang w:val="en-US"/>
                        </w:rPr>
                      </w:pPr>
                    </w:p>
                  </w:txbxContent>
                </v:textbox>
                <w10:anchorlock/>
              </v:shape>
            </w:pict>
          </mc:Fallback>
        </mc:AlternateContent>
      </w:r>
    </w:p>
    <w:p w14:paraId="6BA2573F" w14:textId="351D7B73" w:rsidR="00C40065" w:rsidRPr="001C5B1D" w:rsidRDefault="00513DE7" w:rsidP="00513DE7">
      <w:pPr>
        <w:pStyle w:val="Beschriftung"/>
        <w:jc w:val="both"/>
        <w:rPr>
          <w:rFonts w:ascii="Calibri" w:eastAsia="Times New Roman" w:hAnsi="Calibri" w:cs="Times New Roman"/>
          <w:color w:val="000000"/>
          <w:kern w:val="0"/>
          <w:sz w:val="22"/>
          <w:szCs w:val="22"/>
          <w:lang w:eastAsia="de-DE" w:bidi="ar-SA"/>
          <w:rPrChange w:id="2858" w:author="Miguel Ferreira" w:date="2017-05-05T16:23:00Z">
            <w:rPr>
              <w:rFonts w:ascii="Calibri" w:eastAsia="Times New Roman" w:hAnsi="Calibri" w:cs="Times New Roman"/>
              <w:color w:val="000000"/>
              <w:kern w:val="0"/>
              <w:sz w:val="22"/>
              <w:szCs w:val="22"/>
              <w:lang w:val="en-US" w:eastAsia="de-DE" w:bidi="ar-SA"/>
            </w:rPr>
          </w:rPrChange>
        </w:rPr>
      </w:pPr>
      <w:bookmarkStart w:id="2859" w:name="_Ref440447522"/>
      <w:bookmarkStart w:id="2860" w:name="_Toc481759295"/>
      <w:r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16</w:t>
      </w:r>
      <w:r w:rsidR="00D7592C">
        <w:rPr>
          <w:noProof/>
        </w:rPr>
        <w:fldChar w:fldCharType="end"/>
      </w:r>
      <w:bookmarkEnd w:id="2859"/>
      <w:r w:rsidRPr="005C59C8">
        <w:t>: Relationship</w:t>
      </w:r>
      <w:bookmarkEnd w:id="2860"/>
    </w:p>
    <w:p w14:paraId="4DF9F84F" w14:textId="77777777" w:rsidR="005F0B8C" w:rsidRPr="001C5B1D" w:rsidRDefault="005F0B8C" w:rsidP="008A49C1">
      <w:pPr>
        <w:pStyle w:val="berschrift5"/>
        <w:rPr>
          <w:lang w:eastAsia="de-DE" w:bidi="ar-SA"/>
          <w:rPrChange w:id="2861" w:author="Miguel Ferreira" w:date="2017-05-05T16:23:00Z">
            <w:rPr>
              <w:lang w:val="en-US" w:eastAsia="de-DE" w:bidi="ar-SA"/>
            </w:rPr>
          </w:rPrChange>
        </w:rPr>
      </w:pPr>
      <w:bookmarkStart w:id="2862" w:name="h.hhq8rp3yv363" w:colFirst="0" w:colLast="0"/>
      <w:bookmarkEnd w:id="2862"/>
      <w:r w:rsidRPr="001C5B1D">
        <w:rPr>
          <w:lang w:eastAsia="de-DE" w:bidi="ar-SA"/>
          <w:rPrChange w:id="2863" w:author="Miguel Ferreira" w:date="2017-05-05T16:23:00Z">
            <w:rPr>
              <w:lang w:val="en-US" w:eastAsia="de-DE" w:bidi="ar-SA"/>
            </w:rPr>
          </w:rPrChange>
        </w:rPr>
        <w:t>Linking rights statement</w:t>
      </w:r>
    </w:p>
    <w:p w14:paraId="09B7C23F" w14:textId="2775C17E"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864"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865" w:author="Miguel Ferreira" w:date="2017-05-05T16:23:00Z">
            <w:rPr>
              <w:rFonts w:ascii="Calibri" w:eastAsia="Times New Roman" w:hAnsi="Calibri" w:cs="Times New Roman"/>
              <w:color w:val="000000"/>
              <w:kern w:val="0"/>
              <w:sz w:val="22"/>
              <w:szCs w:val="22"/>
              <w:lang w:val="en-US" w:eastAsia="de-DE" w:bidi="ar-SA"/>
            </w:rPr>
          </w:rPrChange>
        </w:rPr>
        <w:t xml:space="preserve">If a </w:t>
      </w:r>
      <w:r w:rsidRPr="001C5B1D">
        <w:rPr>
          <w:rFonts w:ascii="Courier New" w:eastAsia="Courier New" w:hAnsi="Courier New" w:cs="Courier New"/>
          <w:color w:val="000000"/>
          <w:kern w:val="0"/>
          <w:sz w:val="22"/>
          <w:szCs w:val="22"/>
          <w:lang w:eastAsia="de-DE" w:bidi="ar-SA"/>
          <w:rPrChange w:id="2866" w:author="Miguel Ferreira" w:date="2017-05-05T16:23:00Z">
            <w:rPr>
              <w:rFonts w:ascii="Courier New" w:eastAsia="Courier New" w:hAnsi="Courier New" w:cs="Courier New"/>
              <w:color w:val="000000"/>
              <w:kern w:val="0"/>
              <w:sz w:val="22"/>
              <w:szCs w:val="22"/>
              <w:lang w:val="en-US" w:eastAsia="de-DE" w:bidi="ar-SA"/>
            </w:rPr>
          </w:rPrChange>
        </w:rPr>
        <w:t>linkingRightsStatementIdentifier</w:t>
      </w:r>
      <w:r w:rsidRPr="001C5B1D">
        <w:rPr>
          <w:rFonts w:ascii="Calibri" w:eastAsia="Times New Roman" w:hAnsi="Calibri" w:cs="Times New Roman"/>
          <w:color w:val="000000"/>
          <w:kern w:val="0"/>
          <w:sz w:val="22"/>
          <w:szCs w:val="22"/>
          <w:lang w:eastAsia="de-DE" w:bidi="ar-SA"/>
          <w:rPrChange w:id="2867" w:author="Miguel Ferreira" w:date="2017-05-05T16:23:00Z">
            <w:rPr>
              <w:rFonts w:ascii="Calibri" w:eastAsia="Times New Roman" w:hAnsi="Calibri" w:cs="Times New Roman"/>
              <w:color w:val="000000"/>
              <w:kern w:val="0"/>
              <w:sz w:val="22"/>
              <w:szCs w:val="22"/>
              <w:lang w:val="en-US" w:eastAsia="de-DE" w:bidi="ar-SA"/>
            </w:rPr>
          </w:rPrChange>
        </w:rPr>
        <w:t xml:space="preserve"> child element object exists, there is a rights statement attached to the object. For example, only files which have the "discovery right" are being indexed in order to allow these files to be retrievable by the full-text search. An example of the latter case is shown in</w:t>
      </w:r>
      <w:r w:rsidR="003F6FC9" w:rsidRPr="001C5B1D">
        <w:rPr>
          <w:rFonts w:ascii="Calibri" w:eastAsia="Times New Roman" w:hAnsi="Calibri" w:cs="Times New Roman"/>
          <w:color w:val="000000"/>
          <w:kern w:val="0"/>
          <w:sz w:val="22"/>
          <w:szCs w:val="22"/>
          <w:lang w:eastAsia="de-DE" w:bidi="ar-SA"/>
          <w:rPrChange w:id="2868"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3F6FC9" w:rsidRPr="001C5B1D">
        <w:rPr>
          <w:rFonts w:ascii="Calibri" w:eastAsia="Times New Roman" w:hAnsi="Calibri" w:cs="Times New Roman"/>
          <w:color w:val="000000"/>
          <w:kern w:val="0"/>
          <w:sz w:val="22"/>
          <w:szCs w:val="22"/>
          <w:lang w:eastAsia="de-DE" w:bidi="ar-SA"/>
          <w:rPrChange w:id="2869"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F6FC9" w:rsidRPr="001C5B1D">
        <w:rPr>
          <w:rFonts w:ascii="Calibri" w:eastAsia="Times New Roman" w:hAnsi="Calibri" w:cs="Times New Roman"/>
          <w:color w:val="000000"/>
          <w:kern w:val="0"/>
          <w:sz w:val="22"/>
          <w:szCs w:val="22"/>
          <w:lang w:eastAsia="de-DE" w:bidi="ar-SA"/>
          <w:rPrChange w:id="2870"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_Ref440447583 \h  \* MERGEFORMAT </w:instrText>
      </w:r>
      <w:r w:rsidR="003F6FC9" w:rsidRPr="001C5B1D">
        <w:rPr>
          <w:rFonts w:ascii="Calibri" w:eastAsia="Times New Roman" w:hAnsi="Calibri" w:cs="Times New Roman"/>
          <w:color w:val="000000"/>
          <w:kern w:val="0"/>
          <w:sz w:val="22"/>
          <w:szCs w:val="22"/>
          <w:lang w:eastAsia="de-DE" w:bidi="ar-SA"/>
          <w:rPrChange w:id="2871" w:author="Miguel Ferreira" w:date="2017-05-05T16:23:00Z">
            <w:rPr>
              <w:rFonts w:ascii="Calibri" w:eastAsia="Times New Roman" w:hAnsi="Calibri" w:cs="Times New Roman"/>
              <w:color w:val="000000"/>
              <w:kern w:val="0"/>
              <w:sz w:val="22"/>
              <w:szCs w:val="22"/>
              <w:lang w:eastAsia="de-DE" w:bidi="ar-SA"/>
            </w:rPr>
          </w:rPrChange>
        </w:rPr>
      </w:r>
      <w:r w:rsidR="003F6FC9" w:rsidRPr="001C5B1D">
        <w:rPr>
          <w:rFonts w:ascii="Calibri" w:eastAsia="Times New Roman" w:hAnsi="Calibri" w:cs="Times New Roman"/>
          <w:color w:val="000000"/>
          <w:kern w:val="0"/>
          <w:sz w:val="22"/>
          <w:szCs w:val="22"/>
          <w:lang w:eastAsia="de-DE" w:bidi="ar-SA"/>
          <w:rPrChange w:id="2872"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17</w:t>
      </w:r>
      <w:r w:rsidR="003F6FC9" w:rsidRPr="001C5B1D">
        <w:rPr>
          <w:rFonts w:ascii="Calibri" w:eastAsia="Times New Roman" w:hAnsi="Calibri" w:cs="Times New Roman"/>
          <w:color w:val="000000"/>
          <w:kern w:val="0"/>
          <w:sz w:val="22"/>
          <w:szCs w:val="22"/>
          <w:lang w:eastAsia="de-DE" w:bidi="ar-SA"/>
          <w:rPrChange w:id="2873"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874" w:author="Miguel Ferreira" w:date="2017-05-05T16:23:00Z">
            <w:rPr>
              <w:rFonts w:ascii="Calibri" w:eastAsia="Times New Roman" w:hAnsi="Calibri" w:cs="Times New Roman"/>
              <w:color w:val="000000"/>
              <w:kern w:val="0"/>
              <w:sz w:val="22"/>
              <w:szCs w:val="22"/>
              <w:lang w:val="en-US" w:eastAsia="de-DE" w:bidi="ar-SA"/>
            </w:rPr>
          </w:rPrChange>
        </w:rPr>
        <w:t>.</w:t>
      </w:r>
    </w:p>
    <w:p w14:paraId="69A3B2AA" w14:textId="77777777" w:rsidR="003F6FC9" w:rsidRPr="005C59C8" w:rsidRDefault="00C40065" w:rsidP="003F6FC9">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w:lastRenderedPageBreak/>
        <mc:AlternateContent>
          <mc:Choice Requires="wps">
            <w:drawing>
              <wp:inline distT="0" distB="0" distL="0" distR="0" wp14:anchorId="23A633EE" wp14:editId="3A22E443">
                <wp:extent cx="6120130" cy="523240"/>
                <wp:effectExtent l="0" t="0" r="13970" b="10160"/>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1DDD5389" w14:textId="77777777" w:rsidR="00C95031" w:rsidRPr="005F0B8C" w:rsidRDefault="00C95031"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&lt;linkingRightsStatementIdentifier&gt;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&lt;linkingRightsStatementIdentifierType&gt;</w:t>
                            </w:r>
                            <w:r w:rsidRPr="005F0B8C">
                              <w:rPr>
                                <w:rFonts w:ascii="Consolas" w:eastAsia="Consolas" w:hAnsi="Consolas" w:cs="Consolas"/>
                                <w:color w:val="000000"/>
                                <w:kern w:val="0"/>
                                <w:sz w:val="18"/>
                                <w:szCs w:val="18"/>
                                <w:lang w:val="en-US" w:eastAsia="de-DE" w:bidi="ar-SA"/>
                              </w:rPr>
                              <w:br/>
                              <w:t xml:space="preserve">        filepath</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&lt;/linkingRightsStatementIdentifierType&gt;</w:t>
                            </w:r>
                          </w:p>
                          <w:p w14:paraId="4EDA61CC"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&lt;linkingRightsStatementIdentifierValue&gt;</w:t>
                            </w:r>
                          </w:p>
                          <w:p w14:paraId="2AE69D56"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metadata/file.xml</w:t>
                            </w:r>
                          </w:p>
                          <w:p w14:paraId="6C2EB7FE"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&lt;/linkingRightsStatementIdentifierValue&gt;</w:t>
                            </w:r>
                          </w:p>
                          <w:p w14:paraId="57557D9D" w14:textId="77777777"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&lt;/linkingRightsStatementIdentifier&gt;</w:t>
                            </w:r>
                          </w:p>
                          <w:p w14:paraId="05C0D112" w14:textId="77777777" w:rsidR="00C95031" w:rsidRPr="006D2773" w:rsidRDefault="00C95031"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23A633EE" id="_x0000_s1042"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">
                <v:textbox style="mso-fit-shape-to-text:t">
                  <w:txbxContent>
                    <w:p w14:paraId="1DDD5389" w14:textId="77777777" w:rsidR="00C95031" w:rsidRPr="005F0B8C" w:rsidRDefault="00C95031"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&lt;linkingRightsStatementIdentifier&gt;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&lt;linkingRightsStatementIdentifierType&gt;</w:t>
                      </w:r>
                      <w:r w:rsidRPr="005F0B8C">
                        <w:rPr>
                          <w:rFonts w:ascii="Consolas" w:eastAsia="Consolas" w:hAnsi="Consolas" w:cs="Consolas"/>
                          <w:color w:val="000000"/>
                          <w:kern w:val="0"/>
                          <w:sz w:val="18"/>
                          <w:szCs w:val="18"/>
                          <w:lang w:val="en-US" w:eastAsia="de-DE" w:bidi="ar-SA"/>
                        </w:rPr>
                        <w:br/>
                        <w:t xml:space="preserve">        filepath</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&lt;/linkingRightsStatementIdentifierType&gt;</w:t>
                      </w:r>
                    </w:p>
                    <w:p w14:paraId="4EDA61CC"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&lt;linkingRightsStatementIdentifierValue&gt;</w:t>
                      </w:r>
                    </w:p>
                    <w:p w14:paraId="2AE69D56"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metadata/file.xml</w:t>
                      </w:r>
                    </w:p>
                    <w:p w14:paraId="6C2EB7FE"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&lt;/linkingRightsStatementIdentifierValue&gt;</w:t>
                      </w:r>
                    </w:p>
                    <w:p w14:paraId="57557D9D" w14:textId="77777777"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&lt;/linkingRightsStatementIdentifier&gt;</w:t>
                      </w:r>
                    </w:p>
                    <w:p w14:paraId="05C0D112" w14:textId="77777777" w:rsidR="00C95031" w:rsidRPr="006D2773" w:rsidRDefault="00C95031" w:rsidP="00C40065">
                      <w:pPr>
                        <w:rPr>
                          <w:lang w:val="en-US"/>
                        </w:rPr>
                      </w:pPr>
                    </w:p>
                  </w:txbxContent>
                </v:textbox>
                <w10:anchorlock/>
              </v:shape>
            </w:pict>
          </mc:Fallback>
        </mc:AlternateContent>
      </w:r>
    </w:p>
    <w:p w14:paraId="480A2469" w14:textId="0ED87B0D" w:rsidR="00513DE7" w:rsidRPr="005C59C8" w:rsidRDefault="003F6FC9" w:rsidP="00290763">
      <w:pPr>
        <w:pStyle w:val="Beschriftung"/>
        <w:spacing w:before="240"/>
        <w:jc w:val="both"/>
      </w:pPr>
      <w:bookmarkStart w:id="2875" w:name="_Ref440447583"/>
      <w:bookmarkStart w:id="2876" w:name="_Toc481759296"/>
      <w:r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17</w:t>
      </w:r>
      <w:r w:rsidR="00D7592C">
        <w:rPr>
          <w:noProof/>
        </w:rPr>
        <w:fldChar w:fldCharType="end"/>
      </w:r>
      <w:bookmarkEnd w:id="2875"/>
      <w:r w:rsidRPr="005C59C8">
        <w:t>: Rights statement</w:t>
      </w:r>
      <w:bookmarkEnd w:id="2876"/>
    </w:p>
    <w:p w14:paraId="4823A543" w14:textId="77777777" w:rsidR="005F0B8C" w:rsidRPr="001C5B1D" w:rsidRDefault="005F0B8C" w:rsidP="008A49C1">
      <w:pPr>
        <w:pStyle w:val="berschrift4"/>
        <w:rPr>
          <w:lang w:eastAsia="de-DE" w:bidi="ar-SA"/>
          <w:rPrChange w:id="2877" w:author="Miguel Ferreira" w:date="2017-05-05T16:23:00Z">
            <w:rPr>
              <w:lang w:val="en-US" w:eastAsia="de-DE" w:bidi="ar-SA"/>
            </w:rPr>
          </w:rPrChange>
        </w:rPr>
      </w:pPr>
      <w:bookmarkStart w:id="2878" w:name="h.q8ohqf2li55i" w:colFirst="0" w:colLast="0"/>
      <w:bookmarkEnd w:id="2878"/>
      <w:r w:rsidRPr="001C5B1D">
        <w:rPr>
          <w:lang w:eastAsia="de-DE" w:bidi="ar-SA"/>
          <w:rPrChange w:id="2879" w:author="Miguel Ferreira" w:date="2017-05-05T16:23:00Z">
            <w:rPr>
              <w:lang w:val="en-US" w:eastAsia="de-DE" w:bidi="ar-SA"/>
            </w:rPr>
          </w:rPrChange>
        </w:rPr>
        <w:t>PREMIS event</w:t>
      </w:r>
    </w:p>
    <w:p w14:paraId="1A87E25E" w14:textId="77777777" w:rsidR="005F0B8C" w:rsidRPr="001C5B1D" w:rsidRDefault="005F0B8C" w:rsidP="008A49C1">
      <w:pPr>
        <w:pStyle w:val="berschrift5"/>
        <w:rPr>
          <w:lang w:eastAsia="de-DE" w:bidi="ar-SA"/>
          <w:rPrChange w:id="2880" w:author="Miguel Ferreira" w:date="2017-05-05T16:23:00Z">
            <w:rPr>
              <w:lang w:val="en-US" w:eastAsia="de-DE" w:bidi="ar-SA"/>
            </w:rPr>
          </w:rPrChange>
        </w:rPr>
      </w:pPr>
      <w:bookmarkStart w:id="2881" w:name="h.9putkualpdwh" w:colFirst="0" w:colLast="0"/>
      <w:bookmarkEnd w:id="2881"/>
      <w:r w:rsidRPr="001C5B1D">
        <w:rPr>
          <w:lang w:eastAsia="de-DE" w:bidi="ar-SA"/>
          <w:rPrChange w:id="2882" w:author="Miguel Ferreira" w:date="2017-05-05T16:23:00Z">
            <w:rPr>
              <w:lang w:val="en-US" w:eastAsia="de-DE" w:bidi="ar-SA"/>
            </w:rPr>
          </w:rPrChange>
        </w:rPr>
        <w:t>Event identifier</w:t>
      </w:r>
    </w:p>
    <w:p w14:paraId="6A04009F" w14:textId="5F3C2FE2"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883"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884" w:author="Miguel Ferreira" w:date="2017-05-05T16:23:00Z">
            <w:rPr>
              <w:rFonts w:ascii="Calibri" w:eastAsia="Times New Roman" w:hAnsi="Calibri" w:cs="Times New Roman"/>
              <w:color w:val="000000"/>
              <w:kern w:val="0"/>
              <w:sz w:val="22"/>
              <w:szCs w:val="22"/>
              <w:lang w:val="en-US" w:eastAsia="de-DE" w:bidi="ar-SA"/>
            </w:rPr>
          </w:rPrChange>
        </w:rPr>
        <w:t>The event identifier is an identifier that is valid in the scope of the PREMIS file. An example is shown in</w:t>
      </w:r>
      <w:r w:rsidR="003F6FC9" w:rsidRPr="001C5B1D">
        <w:rPr>
          <w:rFonts w:ascii="Calibri" w:eastAsia="Times New Roman" w:hAnsi="Calibri" w:cs="Times New Roman"/>
          <w:color w:val="000000"/>
          <w:kern w:val="0"/>
          <w:sz w:val="22"/>
          <w:szCs w:val="22"/>
          <w:lang w:eastAsia="de-DE" w:bidi="ar-SA"/>
          <w:rPrChange w:id="2885"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3F6FC9" w:rsidRPr="001C5B1D">
        <w:rPr>
          <w:rFonts w:ascii="Calibri" w:eastAsia="Times New Roman" w:hAnsi="Calibri" w:cs="Times New Roman"/>
          <w:color w:val="000000"/>
          <w:kern w:val="0"/>
          <w:sz w:val="22"/>
          <w:szCs w:val="22"/>
          <w:lang w:eastAsia="de-DE" w:bidi="ar-SA"/>
          <w:rPrChange w:id="2886"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F6FC9" w:rsidRPr="001C5B1D">
        <w:rPr>
          <w:rFonts w:ascii="Calibri" w:eastAsia="Times New Roman" w:hAnsi="Calibri" w:cs="Times New Roman"/>
          <w:color w:val="000000"/>
          <w:kern w:val="0"/>
          <w:sz w:val="22"/>
          <w:szCs w:val="22"/>
          <w:lang w:eastAsia="de-DE" w:bidi="ar-SA"/>
          <w:rPrChange w:id="2887"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_Ref440447630 \h  \* MERGEFORMAT </w:instrText>
      </w:r>
      <w:r w:rsidR="003F6FC9" w:rsidRPr="001C5B1D">
        <w:rPr>
          <w:rFonts w:ascii="Calibri" w:eastAsia="Times New Roman" w:hAnsi="Calibri" w:cs="Times New Roman"/>
          <w:color w:val="000000"/>
          <w:kern w:val="0"/>
          <w:sz w:val="22"/>
          <w:szCs w:val="22"/>
          <w:lang w:eastAsia="de-DE" w:bidi="ar-SA"/>
          <w:rPrChange w:id="2888" w:author="Miguel Ferreira" w:date="2017-05-05T16:23:00Z">
            <w:rPr>
              <w:rFonts w:ascii="Calibri" w:eastAsia="Times New Roman" w:hAnsi="Calibri" w:cs="Times New Roman"/>
              <w:color w:val="000000"/>
              <w:kern w:val="0"/>
              <w:sz w:val="22"/>
              <w:szCs w:val="22"/>
              <w:lang w:eastAsia="de-DE" w:bidi="ar-SA"/>
            </w:rPr>
          </w:rPrChange>
        </w:rPr>
      </w:r>
      <w:r w:rsidR="003F6FC9" w:rsidRPr="001C5B1D">
        <w:rPr>
          <w:rFonts w:ascii="Calibri" w:eastAsia="Times New Roman" w:hAnsi="Calibri" w:cs="Times New Roman"/>
          <w:color w:val="000000"/>
          <w:kern w:val="0"/>
          <w:sz w:val="22"/>
          <w:szCs w:val="22"/>
          <w:lang w:eastAsia="de-DE" w:bidi="ar-SA"/>
          <w:rPrChange w:id="2889"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18</w:t>
      </w:r>
      <w:r w:rsidR="003F6FC9" w:rsidRPr="001C5B1D">
        <w:rPr>
          <w:rFonts w:ascii="Calibri" w:eastAsia="Times New Roman" w:hAnsi="Calibri" w:cs="Times New Roman"/>
          <w:color w:val="000000"/>
          <w:kern w:val="0"/>
          <w:sz w:val="22"/>
          <w:szCs w:val="22"/>
          <w:lang w:eastAsia="de-DE" w:bidi="ar-SA"/>
          <w:rPrChange w:id="2890"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891" w:author="Miguel Ferreira" w:date="2017-05-05T16:23:00Z">
            <w:rPr>
              <w:rFonts w:ascii="Calibri" w:eastAsia="Times New Roman" w:hAnsi="Calibri" w:cs="Times New Roman"/>
              <w:color w:val="000000"/>
              <w:kern w:val="0"/>
              <w:sz w:val="22"/>
              <w:szCs w:val="22"/>
              <w:lang w:val="en-US" w:eastAsia="de-DE" w:bidi="ar-SA"/>
            </w:rPr>
          </w:rPrChange>
        </w:rPr>
        <w:t>.</w:t>
      </w:r>
    </w:p>
    <w:p w14:paraId="3698B0C0" w14:textId="77777777" w:rsidR="003F6FC9" w:rsidRPr="005C59C8" w:rsidRDefault="00C40065" w:rsidP="003F6FC9">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679BBE05" wp14:editId="5CD5C44B">
                <wp:extent cx="6120130" cy="523240"/>
                <wp:effectExtent l="0" t="0" r="13970" b="10160"/>
                <wp:docPr id="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07C52342" w14:textId="77777777" w:rsidR="00C95031" w:rsidRPr="005F0B8C" w:rsidRDefault="00C95031"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&lt;eventIdentifier&gt;</w:t>
                            </w:r>
                          </w:p>
                          <w:p w14:paraId="30E64071"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ab/>
                              <w:t>&lt;eventIdentifierType&gt;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&lt;/eventIdentifierType&gt;</w:t>
                            </w:r>
                          </w:p>
                          <w:p w14:paraId="0C430200" w14:textId="2813A866"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ab/>
                              <w:t>&lt;eventIdentifierValue&gt;</w:t>
                            </w:r>
                            <w:r>
                              <w:rPr>
                                <w:rFonts w:ascii="Consolas" w:eastAsia="Consolas" w:hAnsi="Consolas" w:cs="Consolas"/>
                                <w:color w:val="000000"/>
                                <w:kern w:val="0"/>
                                <w:sz w:val="18"/>
                                <w:szCs w:val="18"/>
                                <w:lang w:val="en-US" w:eastAsia="de-DE" w:bidi="ar-SA"/>
                              </w:rPr>
                              <w:t>PDF to PDF/A</w:t>
                            </w:r>
                            <w:r w:rsidRPr="005F0B8C">
                              <w:rPr>
                                <w:rFonts w:ascii="Consolas" w:eastAsia="Consolas" w:hAnsi="Consolas" w:cs="Consolas"/>
                                <w:color w:val="000088"/>
                                <w:kern w:val="0"/>
                                <w:sz w:val="18"/>
                                <w:szCs w:val="18"/>
                                <w:lang w:val="en-US" w:eastAsia="de-DE" w:bidi="ar-SA"/>
                              </w:rPr>
                              <w:t>&lt;/eventIdentifierValue&gt;</w:t>
                            </w:r>
                          </w:p>
                          <w:p w14:paraId="01B07067" w14:textId="77777777"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&lt;/eventIdentifier&gt;</w:t>
                            </w:r>
                          </w:p>
                          <w:p w14:paraId="68D4CDF2" w14:textId="77777777" w:rsidR="00C95031" w:rsidRPr="006D2773" w:rsidRDefault="00C95031"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679BBE05" id="_x0000_s1043"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">
                <v:textbox style="mso-fit-shape-to-text:t">
                  <w:txbxContent>
                    <w:p w14:paraId="07C52342" w14:textId="77777777" w:rsidR="00C95031" w:rsidRPr="005F0B8C" w:rsidRDefault="00C95031"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&lt;eventIdentifier&gt;</w:t>
                      </w:r>
                    </w:p>
                    <w:p w14:paraId="30E64071"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ab/>
                        <w:t>&lt;eventIdentifierType&gt;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&lt;/eventIdentifierType&gt;</w:t>
                      </w:r>
                    </w:p>
                    <w:p w14:paraId="0C430200" w14:textId="2813A866"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ab/>
                        <w:t>&lt;eventIdentifierValue&gt;</w:t>
                      </w:r>
                      <w:r>
                        <w:rPr>
                          <w:rFonts w:ascii="Consolas" w:eastAsia="Consolas" w:hAnsi="Consolas" w:cs="Consolas"/>
                          <w:color w:val="000000"/>
                          <w:kern w:val="0"/>
                          <w:sz w:val="18"/>
                          <w:szCs w:val="18"/>
                          <w:lang w:val="en-US" w:eastAsia="de-DE" w:bidi="ar-SA"/>
                        </w:rPr>
                        <w:t>PDF to PDF/A</w:t>
                      </w:r>
                      <w:r w:rsidRPr="005F0B8C">
                        <w:rPr>
                          <w:rFonts w:ascii="Consolas" w:eastAsia="Consolas" w:hAnsi="Consolas" w:cs="Consolas"/>
                          <w:color w:val="000088"/>
                          <w:kern w:val="0"/>
                          <w:sz w:val="18"/>
                          <w:szCs w:val="18"/>
                          <w:lang w:val="en-US" w:eastAsia="de-DE" w:bidi="ar-SA"/>
                        </w:rPr>
                        <w:t>&lt;/eventIdentifierValue&gt;</w:t>
                      </w:r>
                    </w:p>
                    <w:p w14:paraId="01B07067" w14:textId="77777777"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&lt;/eventIdentifier&gt;</w:t>
                      </w:r>
                    </w:p>
                    <w:p w14:paraId="68D4CDF2" w14:textId="77777777" w:rsidR="00C95031" w:rsidRPr="006D2773" w:rsidRDefault="00C95031" w:rsidP="00C40065">
                      <w:pPr>
                        <w:rPr>
                          <w:lang w:val="en-US"/>
                        </w:rPr>
                      </w:pPr>
                    </w:p>
                  </w:txbxContent>
                </v:textbox>
                <w10:anchorlock/>
              </v:shape>
            </w:pict>
          </mc:Fallback>
        </mc:AlternateContent>
      </w:r>
    </w:p>
    <w:p w14:paraId="1AC17930" w14:textId="2305D7AE" w:rsidR="00513DE7" w:rsidRPr="005C59C8" w:rsidRDefault="003F6FC9" w:rsidP="003F6FC9">
      <w:pPr>
        <w:pStyle w:val="Beschriftung"/>
        <w:jc w:val="both"/>
      </w:pPr>
      <w:bookmarkStart w:id="2892" w:name="_Ref440447630"/>
      <w:bookmarkStart w:id="2893" w:name="_Toc481759297"/>
      <w:r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18</w:t>
      </w:r>
      <w:r w:rsidR="00D7592C">
        <w:rPr>
          <w:noProof/>
        </w:rPr>
        <w:fldChar w:fldCharType="end"/>
      </w:r>
      <w:bookmarkEnd w:id="2892"/>
      <w:r w:rsidRPr="005C59C8">
        <w:t>: Event identifier</w:t>
      </w:r>
      <w:bookmarkEnd w:id="2893"/>
    </w:p>
    <w:p w14:paraId="0B52EC33" w14:textId="77777777" w:rsidR="005F0B8C" w:rsidRPr="001C5B1D" w:rsidRDefault="005F0B8C" w:rsidP="008A49C1">
      <w:pPr>
        <w:pStyle w:val="berschrift5"/>
        <w:rPr>
          <w:lang w:eastAsia="de-DE" w:bidi="ar-SA"/>
          <w:rPrChange w:id="2894" w:author="Miguel Ferreira" w:date="2017-05-05T16:23:00Z">
            <w:rPr>
              <w:lang w:val="en-US" w:eastAsia="de-DE" w:bidi="ar-SA"/>
            </w:rPr>
          </w:rPrChange>
        </w:rPr>
      </w:pPr>
      <w:bookmarkStart w:id="2895" w:name="h.82vqy2x2t1hs" w:colFirst="0" w:colLast="0"/>
      <w:bookmarkEnd w:id="2895"/>
      <w:r w:rsidRPr="001C5B1D">
        <w:rPr>
          <w:lang w:eastAsia="de-DE" w:bidi="ar-SA"/>
          <w:rPrChange w:id="2896" w:author="Miguel Ferreira" w:date="2017-05-05T16:23:00Z">
            <w:rPr>
              <w:lang w:val="en-US" w:eastAsia="de-DE" w:bidi="ar-SA"/>
            </w:rPr>
          </w:rPrChange>
        </w:rPr>
        <w:t>Event date/time</w:t>
      </w:r>
    </w:p>
    <w:p w14:paraId="073C1821" w14:textId="0F6F5D91"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897"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898" w:author="Miguel Ferreira" w:date="2017-05-05T16:23:00Z">
            <w:rPr>
              <w:rFonts w:ascii="Calibri" w:eastAsia="Times New Roman" w:hAnsi="Calibri" w:cs="Times New Roman"/>
              <w:color w:val="000000"/>
              <w:kern w:val="0"/>
              <w:sz w:val="22"/>
              <w:szCs w:val="22"/>
              <w:lang w:val="en-US" w:eastAsia="de-DE" w:bidi="ar-SA"/>
            </w:rPr>
          </w:rPrChange>
        </w:rPr>
        <w:t>Combined date and time</w:t>
      </w:r>
      <w:r w:rsidR="00684B34" w:rsidRPr="001C5B1D">
        <w:rPr>
          <w:rFonts w:ascii="Calibri" w:eastAsia="Times New Roman" w:hAnsi="Calibri" w:cs="Times New Roman"/>
          <w:color w:val="000000"/>
          <w:kern w:val="0"/>
          <w:sz w:val="22"/>
          <w:szCs w:val="22"/>
          <w:lang w:eastAsia="de-DE" w:bidi="ar-SA"/>
          <w:rPrChange w:id="2899"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Pr="001C5B1D">
        <w:rPr>
          <w:rFonts w:ascii="Calibri" w:eastAsia="Times New Roman" w:hAnsi="Calibri" w:cs="Times New Roman"/>
          <w:color w:val="000000"/>
          <w:kern w:val="0"/>
          <w:sz w:val="22"/>
          <w:szCs w:val="22"/>
          <w:lang w:eastAsia="de-DE" w:bidi="ar-SA"/>
          <w:rPrChange w:id="2900" w:author="Miguel Ferreira" w:date="2017-05-05T16:23:00Z">
            <w:rPr>
              <w:rFonts w:ascii="Calibri" w:eastAsia="Times New Roman" w:hAnsi="Calibri" w:cs="Times New Roman"/>
              <w:color w:val="000000"/>
              <w:kern w:val="0"/>
              <w:sz w:val="22"/>
              <w:szCs w:val="22"/>
              <w:lang w:val="en-US" w:eastAsia="de-DE" w:bidi="ar-SA"/>
            </w:rPr>
          </w:rPrChange>
        </w:rPr>
        <w:t>in UTC format (ISO 8601), example shown in</w:t>
      </w:r>
      <w:r w:rsidR="003F6FC9" w:rsidRPr="001C5B1D">
        <w:rPr>
          <w:rFonts w:ascii="Calibri" w:eastAsia="Times New Roman" w:hAnsi="Calibri" w:cs="Times New Roman"/>
          <w:color w:val="000000"/>
          <w:kern w:val="0"/>
          <w:sz w:val="22"/>
          <w:szCs w:val="22"/>
          <w:lang w:eastAsia="de-DE" w:bidi="ar-SA"/>
          <w:rPrChange w:id="2901"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3F6FC9" w:rsidRPr="001C5B1D">
        <w:rPr>
          <w:rFonts w:ascii="Calibri" w:eastAsia="Times New Roman" w:hAnsi="Calibri" w:cs="Times New Roman"/>
          <w:color w:val="000000"/>
          <w:kern w:val="0"/>
          <w:sz w:val="22"/>
          <w:szCs w:val="22"/>
          <w:lang w:eastAsia="de-DE" w:bidi="ar-SA"/>
          <w:rPrChange w:id="2902"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F6FC9" w:rsidRPr="001C5B1D">
        <w:rPr>
          <w:rFonts w:ascii="Calibri" w:eastAsia="Times New Roman" w:hAnsi="Calibri" w:cs="Times New Roman"/>
          <w:color w:val="000000"/>
          <w:kern w:val="0"/>
          <w:sz w:val="22"/>
          <w:szCs w:val="22"/>
          <w:lang w:eastAsia="de-DE" w:bidi="ar-SA"/>
          <w:rPrChange w:id="2903"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_Ref440447668 \h  \* MERGEFORMAT </w:instrText>
      </w:r>
      <w:r w:rsidR="003F6FC9" w:rsidRPr="001C5B1D">
        <w:rPr>
          <w:rFonts w:ascii="Calibri" w:eastAsia="Times New Roman" w:hAnsi="Calibri" w:cs="Times New Roman"/>
          <w:color w:val="000000"/>
          <w:kern w:val="0"/>
          <w:sz w:val="22"/>
          <w:szCs w:val="22"/>
          <w:lang w:eastAsia="de-DE" w:bidi="ar-SA"/>
          <w:rPrChange w:id="2904" w:author="Miguel Ferreira" w:date="2017-05-05T16:23:00Z">
            <w:rPr>
              <w:rFonts w:ascii="Calibri" w:eastAsia="Times New Roman" w:hAnsi="Calibri" w:cs="Times New Roman"/>
              <w:color w:val="000000"/>
              <w:kern w:val="0"/>
              <w:sz w:val="22"/>
              <w:szCs w:val="22"/>
              <w:lang w:eastAsia="de-DE" w:bidi="ar-SA"/>
            </w:rPr>
          </w:rPrChange>
        </w:rPr>
      </w:r>
      <w:r w:rsidR="003F6FC9" w:rsidRPr="001C5B1D">
        <w:rPr>
          <w:rFonts w:ascii="Calibri" w:eastAsia="Times New Roman" w:hAnsi="Calibri" w:cs="Times New Roman"/>
          <w:color w:val="000000"/>
          <w:kern w:val="0"/>
          <w:sz w:val="22"/>
          <w:szCs w:val="22"/>
          <w:lang w:eastAsia="de-DE" w:bidi="ar-SA"/>
          <w:rPrChange w:id="2905"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19</w:t>
      </w:r>
      <w:r w:rsidR="003F6FC9" w:rsidRPr="001C5B1D">
        <w:rPr>
          <w:rFonts w:ascii="Calibri" w:eastAsia="Times New Roman" w:hAnsi="Calibri" w:cs="Times New Roman"/>
          <w:color w:val="000000"/>
          <w:kern w:val="0"/>
          <w:sz w:val="22"/>
          <w:szCs w:val="22"/>
          <w:lang w:eastAsia="de-DE" w:bidi="ar-SA"/>
          <w:rPrChange w:id="2906"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907" w:author="Miguel Ferreira" w:date="2017-05-05T16:23:00Z">
            <w:rPr>
              <w:rFonts w:ascii="Calibri" w:eastAsia="Times New Roman" w:hAnsi="Calibri" w:cs="Times New Roman"/>
              <w:color w:val="000000"/>
              <w:kern w:val="0"/>
              <w:sz w:val="22"/>
              <w:szCs w:val="22"/>
              <w:lang w:val="en-US" w:eastAsia="de-DE" w:bidi="ar-SA"/>
            </w:rPr>
          </w:rPrChange>
        </w:rPr>
        <w:t>.</w:t>
      </w:r>
    </w:p>
    <w:p w14:paraId="277654ED" w14:textId="77777777" w:rsidR="00513DE7" w:rsidRPr="005C59C8" w:rsidRDefault="00513DE7" w:rsidP="00513DE7">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0FD86277" wp14:editId="7B463450">
                <wp:extent cx="6120130" cy="930275"/>
                <wp:effectExtent l="0" t="0" r="13970" b="22225"/>
                <wp:docPr id="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30275"/>
                        </a:xfrm>
                        <a:prstGeom prst="rect">
                          <a:avLst/>
                        </a:prstGeom>
                        <a:solidFill>
                          <a:srgbClr val="FFFFFF"/>
                        </a:solidFill>
                        <a:ln w="9525">
                          <a:solidFill>
                            <a:srgbClr val="000000"/>
                          </a:solidFill>
                          <a:miter lim="800000"/>
                          <a:headEnd/>
                          <a:tailEnd/>
                        </a:ln>
                      </wps:spPr>
                      <wps:txbx>
                        <w:txbxContent>
                          <w:p w14:paraId="2854FDE5" w14:textId="77777777" w:rsidR="00C95031" w:rsidRDefault="00C95031" w:rsidP="00513DE7">
                            <w:pPr>
                              <w:rPr>
                                <w:rFonts w:ascii="Consolas" w:eastAsia="Consolas" w:hAnsi="Consolas" w:cs="Consolas"/>
                                <w:color w:val="000088"/>
                                <w:kern w:val="0"/>
                                <w:sz w:val="18"/>
                                <w:szCs w:val="18"/>
                                <w:lang w:val="en-US" w:eastAsia="de-DE" w:bidi="ar-SA"/>
                              </w:rPr>
                            </w:pPr>
                          </w:p>
                          <w:p w14:paraId="5F9D0CFC" w14:textId="77777777"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&lt;eventDateTime&gt;</w:t>
                            </w:r>
                            <w:r w:rsidRPr="005F0B8C">
                              <w:rPr>
                                <w:rFonts w:ascii="Consolas" w:eastAsia="Consolas" w:hAnsi="Consolas" w:cs="Consolas"/>
                                <w:color w:val="000000"/>
                                <w:kern w:val="0"/>
                                <w:sz w:val="18"/>
                                <w:szCs w:val="18"/>
                                <w:lang w:val="en-US" w:eastAsia="de-DE" w:bidi="ar-SA"/>
                              </w:rPr>
                              <w:t>2014-05-01T01:00:00+01:00</w:t>
                            </w:r>
                            <w:r w:rsidRPr="005F0B8C">
                              <w:rPr>
                                <w:rFonts w:ascii="Consolas" w:eastAsia="Consolas" w:hAnsi="Consolas" w:cs="Consolas"/>
                                <w:color w:val="000088"/>
                                <w:kern w:val="0"/>
                                <w:sz w:val="18"/>
                                <w:szCs w:val="18"/>
                                <w:lang w:val="en-US" w:eastAsia="de-DE" w:bidi="ar-SA"/>
                              </w:rPr>
                              <w:t>&lt;/eventDateTime&gt;</w:t>
                            </w:r>
                          </w:p>
                          <w:p w14:paraId="270814BD" w14:textId="77777777" w:rsidR="00C95031" w:rsidRPr="006D2773" w:rsidRDefault="00C95031" w:rsidP="00513DE7">
                            <w:pPr>
                              <w:rPr>
                                <w:lang w:val="en-US"/>
                              </w:rPr>
                            </w:pPr>
                          </w:p>
                        </w:txbxContent>
                      </wps:txbx>
                      <wps:bodyPr rot="0" vert="horz" wrap="square" lIns="91440" tIns="45720" rIns="91440" bIns="45720" anchor="t" anchorCtr="0">
                        <a:spAutoFit/>
                      </wps:bodyPr>
                    </wps:wsp>
                  </a:graphicData>
                </a:graphic>
              </wp:inline>
            </w:drawing>
          </mc:Choice>
          <mc:Fallback>
            <w:pict>
              <v:shape w14:anchorId="0FD86277" id="_x0000_s1044" type="#_x0000_t202" style="width:481.9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">
                <v:textbox style="mso-fit-shape-to-text:t">
                  <w:txbxContent>
                    <w:p w14:paraId="2854FDE5" w14:textId="77777777" w:rsidR="00C95031" w:rsidRDefault="00C95031" w:rsidP="00513DE7">
                      <w:pPr>
                        <w:rPr>
                          <w:rFonts w:ascii="Consolas" w:eastAsia="Consolas" w:hAnsi="Consolas" w:cs="Consolas"/>
                          <w:color w:val="000088"/>
                          <w:kern w:val="0"/>
                          <w:sz w:val="18"/>
                          <w:szCs w:val="18"/>
                          <w:lang w:val="en-US" w:eastAsia="de-DE" w:bidi="ar-SA"/>
                        </w:rPr>
                      </w:pPr>
                    </w:p>
                    <w:p w14:paraId="5F9D0CFC" w14:textId="77777777"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&lt;eventDateTime&gt;</w:t>
                      </w:r>
                      <w:r w:rsidRPr="005F0B8C">
                        <w:rPr>
                          <w:rFonts w:ascii="Consolas" w:eastAsia="Consolas" w:hAnsi="Consolas" w:cs="Consolas"/>
                          <w:color w:val="000000"/>
                          <w:kern w:val="0"/>
                          <w:sz w:val="18"/>
                          <w:szCs w:val="18"/>
                          <w:lang w:val="en-US" w:eastAsia="de-DE" w:bidi="ar-SA"/>
                        </w:rPr>
                        <w:t>2014-05-01T01:00:00+01:00</w:t>
                      </w:r>
                      <w:r w:rsidRPr="005F0B8C">
                        <w:rPr>
                          <w:rFonts w:ascii="Consolas" w:eastAsia="Consolas" w:hAnsi="Consolas" w:cs="Consolas"/>
                          <w:color w:val="000088"/>
                          <w:kern w:val="0"/>
                          <w:sz w:val="18"/>
                          <w:szCs w:val="18"/>
                          <w:lang w:val="en-US" w:eastAsia="de-DE" w:bidi="ar-SA"/>
                        </w:rPr>
                        <w:t>&lt;/eventDateTime&gt;</w:t>
                      </w:r>
                    </w:p>
                    <w:p w14:paraId="270814BD" w14:textId="77777777" w:rsidR="00C95031" w:rsidRPr="006D2773" w:rsidRDefault="00C95031" w:rsidP="00513DE7">
                      <w:pPr>
                        <w:rPr>
                          <w:lang w:val="en-US"/>
                        </w:rPr>
                      </w:pPr>
                    </w:p>
                  </w:txbxContent>
                </v:textbox>
                <w10:anchorlock/>
              </v:shape>
            </w:pict>
          </mc:Fallback>
        </mc:AlternateContent>
      </w:r>
    </w:p>
    <w:p w14:paraId="01A4BEA6" w14:textId="4B56DF7F" w:rsidR="00513DE7" w:rsidRPr="001C5B1D" w:rsidRDefault="00513DE7" w:rsidP="00513DE7">
      <w:pPr>
        <w:pStyle w:val="Beschriftung"/>
        <w:jc w:val="both"/>
        <w:rPr>
          <w:rFonts w:ascii="Calibri" w:eastAsia="Times New Roman" w:hAnsi="Calibri" w:cs="Times New Roman"/>
          <w:color w:val="000000"/>
          <w:kern w:val="0"/>
          <w:sz w:val="22"/>
          <w:szCs w:val="22"/>
          <w:lang w:eastAsia="de-DE" w:bidi="ar-SA"/>
          <w:rPrChange w:id="2908" w:author="Miguel Ferreira" w:date="2017-05-05T16:23:00Z">
            <w:rPr>
              <w:rFonts w:ascii="Calibri" w:eastAsia="Times New Roman" w:hAnsi="Calibri" w:cs="Times New Roman"/>
              <w:color w:val="000000"/>
              <w:kern w:val="0"/>
              <w:sz w:val="22"/>
              <w:szCs w:val="22"/>
              <w:lang w:val="en-US" w:eastAsia="de-DE" w:bidi="ar-SA"/>
            </w:rPr>
          </w:rPrChange>
        </w:rPr>
      </w:pPr>
      <w:bookmarkStart w:id="2909" w:name="_Ref440447668"/>
      <w:bookmarkStart w:id="2910" w:name="_Toc481759298"/>
      <w:r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19</w:t>
      </w:r>
      <w:r w:rsidR="00D7592C">
        <w:rPr>
          <w:noProof/>
        </w:rPr>
        <w:fldChar w:fldCharType="end"/>
      </w:r>
      <w:bookmarkEnd w:id="2909"/>
      <w:r w:rsidRPr="005C59C8">
        <w:t>: Event date/time</w:t>
      </w:r>
      <w:bookmarkEnd w:id="2910"/>
    </w:p>
    <w:p w14:paraId="2832A2C6" w14:textId="77777777" w:rsidR="005F0B8C" w:rsidRPr="001C5B1D" w:rsidRDefault="005F0B8C" w:rsidP="008A49C1">
      <w:pPr>
        <w:pStyle w:val="berschrift5"/>
        <w:rPr>
          <w:lang w:eastAsia="de-DE" w:bidi="ar-SA"/>
          <w:rPrChange w:id="2911" w:author="Miguel Ferreira" w:date="2017-05-05T16:23:00Z">
            <w:rPr>
              <w:lang w:val="en-US" w:eastAsia="de-DE" w:bidi="ar-SA"/>
            </w:rPr>
          </w:rPrChange>
        </w:rPr>
      </w:pPr>
      <w:bookmarkStart w:id="2912" w:name="h.yp7pmaa8smsj" w:colFirst="0" w:colLast="0"/>
      <w:bookmarkEnd w:id="2912"/>
      <w:r w:rsidRPr="001C5B1D">
        <w:rPr>
          <w:lang w:eastAsia="de-DE" w:bidi="ar-SA"/>
          <w:rPrChange w:id="2913" w:author="Miguel Ferreira" w:date="2017-05-05T16:23:00Z">
            <w:rPr>
              <w:lang w:val="en-US" w:eastAsia="de-DE" w:bidi="ar-SA"/>
            </w:rPr>
          </w:rPrChange>
        </w:rPr>
        <w:t>Link to agent/object</w:t>
      </w:r>
    </w:p>
    <w:p w14:paraId="399B4FD0" w14:textId="65558D6F"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914"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915" w:author="Miguel Ferreira" w:date="2017-05-05T16:23:00Z">
            <w:rPr>
              <w:rFonts w:ascii="Calibri" w:eastAsia="Times New Roman" w:hAnsi="Calibri" w:cs="Times New Roman"/>
              <w:color w:val="000000"/>
              <w:kern w:val="0"/>
              <w:sz w:val="22"/>
              <w:szCs w:val="22"/>
              <w:lang w:val="en-US" w:eastAsia="de-DE" w:bidi="ar-SA"/>
            </w:rPr>
          </w:rPrChange>
        </w:rPr>
        <w:t>The event is linked to an agent and an object. In the example shown in listing 20 the SIP to AIP conversion software is linked as agent with identifier value ’Sip2Aip’ and the corresponding object is linked by the local UUID value. An example is shown in</w:t>
      </w:r>
      <w:r w:rsidR="003F6FC9" w:rsidRPr="001C5B1D">
        <w:rPr>
          <w:rFonts w:ascii="Calibri" w:eastAsia="Times New Roman" w:hAnsi="Calibri" w:cs="Times New Roman"/>
          <w:color w:val="000000"/>
          <w:kern w:val="0"/>
          <w:sz w:val="22"/>
          <w:szCs w:val="22"/>
          <w:lang w:eastAsia="de-DE" w:bidi="ar-SA"/>
          <w:rPrChange w:id="2916"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3F6FC9" w:rsidRPr="001C5B1D">
        <w:rPr>
          <w:rFonts w:ascii="Calibri" w:eastAsia="Times New Roman" w:hAnsi="Calibri" w:cs="Times New Roman"/>
          <w:color w:val="000000"/>
          <w:kern w:val="0"/>
          <w:sz w:val="22"/>
          <w:szCs w:val="22"/>
          <w:lang w:eastAsia="de-DE" w:bidi="ar-SA"/>
          <w:rPrChange w:id="2917"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F6FC9" w:rsidRPr="001C5B1D">
        <w:rPr>
          <w:rFonts w:ascii="Calibri" w:eastAsia="Times New Roman" w:hAnsi="Calibri" w:cs="Times New Roman"/>
          <w:color w:val="000000"/>
          <w:kern w:val="0"/>
          <w:sz w:val="22"/>
          <w:szCs w:val="22"/>
          <w:lang w:eastAsia="de-DE" w:bidi="ar-SA"/>
          <w:rPrChange w:id="2918"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_Ref440447705 \h  \* MERGEFORMAT </w:instrText>
      </w:r>
      <w:r w:rsidR="003F6FC9" w:rsidRPr="001C5B1D">
        <w:rPr>
          <w:rFonts w:ascii="Calibri" w:eastAsia="Times New Roman" w:hAnsi="Calibri" w:cs="Times New Roman"/>
          <w:color w:val="000000"/>
          <w:kern w:val="0"/>
          <w:sz w:val="22"/>
          <w:szCs w:val="22"/>
          <w:lang w:eastAsia="de-DE" w:bidi="ar-SA"/>
          <w:rPrChange w:id="2919" w:author="Miguel Ferreira" w:date="2017-05-05T16:23:00Z">
            <w:rPr>
              <w:rFonts w:ascii="Calibri" w:eastAsia="Times New Roman" w:hAnsi="Calibri" w:cs="Times New Roman"/>
              <w:color w:val="000000"/>
              <w:kern w:val="0"/>
              <w:sz w:val="22"/>
              <w:szCs w:val="22"/>
              <w:lang w:eastAsia="de-DE" w:bidi="ar-SA"/>
            </w:rPr>
          </w:rPrChange>
        </w:rPr>
      </w:r>
      <w:r w:rsidR="003F6FC9" w:rsidRPr="001C5B1D">
        <w:rPr>
          <w:rFonts w:ascii="Calibri" w:eastAsia="Times New Roman" w:hAnsi="Calibri" w:cs="Times New Roman"/>
          <w:color w:val="000000"/>
          <w:kern w:val="0"/>
          <w:sz w:val="22"/>
          <w:szCs w:val="22"/>
          <w:lang w:eastAsia="de-DE" w:bidi="ar-SA"/>
          <w:rPrChange w:id="2920"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20</w:t>
      </w:r>
      <w:r w:rsidR="003F6FC9" w:rsidRPr="001C5B1D">
        <w:rPr>
          <w:rFonts w:ascii="Calibri" w:eastAsia="Times New Roman" w:hAnsi="Calibri" w:cs="Times New Roman"/>
          <w:color w:val="000000"/>
          <w:kern w:val="0"/>
          <w:sz w:val="22"/>
          <w:szCs w:val="22"/>
          <w:lang w:eastAsia="de-DE" w:bidi="ar-SA"/>
          <w:rPrChange w:id="2921"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922" w:author="Miguel Ferreira" w:date="2017-05-05T16:23:00Z">
            <w:rPr>
              <w:rFonts w:ascii="Calibri" w:eastAsia="Times New Roman" w:hAnsi="Calibri" w:cs="Times New Roman"/>
              <w:color w:val="000000"/>
              <w:kern w:val="0"/>
              <w:sz w:val="22"/>
              <w:szCs w:val="22"/>
              <w:lang w:val="en-US" w:eastAsia="de-DE" w:bidi="ar-SA"/>
            </w:rPr>
          </w:rPrChange>
        </w:rPr>
        <w:t>.</w:t>
      </w:r>
    </w:p>
    <w:p w14:paraId="1651A14A" w14:textId="77777777" w:rsidR="00513DE7" w:rsidRPr="005C59C8" w:rsidRDefault="00C40065" w:rsidP="00513DE7">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w:lastRenderedPageBreak/>
        <mc:AlternateContent>
          <mc:Choice Requires="wps">
            <w:drawing>
              <wp:inline distT="0" distB="0" distL="0" distR="0" wp14:anchorId="4F51CD09" wp14:editId="1033A25F">
                <wp:extent cx="6120130" cy="523240"/>
                <wp:effectExtent l="0" t="0" r="13970" b="10160"/>
                <wp:docPr id="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18776CB3" w14:textId="77777777" w:rsidR="00C95031" w:rsidRPr="005F0B8C" w:rsidRDefault="00C95031"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&lt;linkingAgentIdentifier&gt;</w:t>
                            </w:r>
                          </w:p>
                          <w:p w14:paraId="3891CCB2"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&lt;linkingAgentIdentifierType&gt;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&lt;/linkingAgentIdentifierType&gt;</w:t>
                            </w:r>
                          </w:p>
                          <w:p w14:paraId="4C668EF2"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&lt;linkingAgentIdentifierValue&gt;</w:t>
                            </w:r>
                          </w:p>
                          <w:p w14:paraId="1586C24B"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earkweb-sip2aip</w:t>
                            </w:r>
                          </w:p>
                          <w:p w14:paraId="6DD86BB2"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&lt;/linkingAgentIdentifierValue&gt;</w:t>
                            </w:r>
                          </w:p>
                          <w:p w14:paraId="22A86B33"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&lt;/linkingAgentIdentifier&gt;</w:t>
                            </w:r>
                          </w:p>
                          <w:p w14:paraId="32254DC8"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&lt;linkingObjectIdentifier&gt;</w:t>
                            </w:r>
                          </w:p>
                          <w:p w14:paraId="5C25CBB8" w14:textId="5C82AD0E"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&lt;linkingObjectIdentifierType&gt;</w:t>
                            </w:r>
                            <w:r>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&lt;/linkingObjectIdentifierType&gt;</w:t>
                            </w:r>
                          </w:p>
                          <w:p w14:paraId="3105386C"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&lt;linkingObjectIdentifierValue&gt;</w:t>
                            </w:r>
                          </w:p>
                          <w:p w14:paraId="30525443"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metadata/file.xml</w:t>
                            </w:r>
                          </w:p>
                          <w:p w14:paraId="61775DB0"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&lt;/linkingObjectIdentifierValue&gt;</w:t>
                            </w:r>
                          </w:p>
                          <w:p w14:paraId="3B52107D" w14:textId="77777777"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&lt;/linkingObjectIdentifier&gt;</w:t>
                            </w:r>
                          </w:p>
                          <w:p w14:paraId="564F664C" w14:textId="77777777" w:rsidR="00C95031" w:rsidRPr="006D2773" w:rsidRDefault="00C95031"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4F51CD09" id="_x0000_s1045"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">
                <v:textbox style="mso-fit-shape-to-text:t">
                  <w:txbxContent>
                    <w:p w14:paraId="18776CB3" w14:textId="77777777" w:rsidR="00C95031" w:rsidRPr="005F0B8C" w:rsidRDefault="00C95031"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&lt;linkingAgentIdentifier&gt;</w:t>
                      </w:r>
                    </w:p>
                    <w:p w14:paraId="3891CCB2"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&lt;linkingAgentIdentifierType&gt;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&lt;/linkingAgentIdentifierType&gt;</w:t>
                      </w:r>
                    </w:p>
                    <w:p w14:paraId="4C668EF2"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&lt;linkingAgentIdentifierValue&gt;</w:t>
                      </w:r>
                    </w:p>
                    <w:p w14:paraId="1586C24B"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earkweb-sip2aip</w:t>
                      </w:r>
                    </w:p>
                    <w:p w14:paraId="6DD86BB2"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&lt;/linkingAgentIdentifierValue&gt;</w:t>
                      </w:r>
                    </w:p>
                    <w:p w14:paraId="22A86B33"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&lt;/linkingAgentIdentifier&gt;</w:t>
                      </w:r>
                    </w:p>
                    <w:p w14:paraId="32254DC8"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&lt;linkingObjectIdentifier&gt;</w:t>
                      </w:r>
                    </w:p>
                    <w:p w14:paraId="5C25CBB8" w14:textId="5C82AD0E"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&lt;linkingObjectIdentifierType&gt;</w:t>
                      </w:r>
                      <w:r>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&lt;/linkingObjectIdentifierType&gt;</w:t>
                      </w:r>
                    </w:p>
                    <w:p w14:paraId="3105386C"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&lt;linkingObjectIdentifierValue&gt;</w:t>
                      </w:r>
                    </w:p>
                    <w:p w14:paraId="30525443"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metadata/file.xml</w:t>
                      </w:r>
                    </w:p>
                    <w:p w14:paraId="61775DB0"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&lt;/linkingObjectIdentifierValue&gt;</w:t>
                      </w:r>
                    </w:p>
                    <w:p w14:paraId="3B52107D" w14:textId="77777777"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&lt;/linkingObjectIdentifier&gt;</w:t>
                      </w:r>
                    </w:p>
                    <w:p w14:paraId="564F664C" w14:textId="77777777" w:rsidR="00C95031" w:rsidRPr="006D2773" w:rsidRDefault="00C95031" w:rsidP="00C40065">
                      <w:pPr>
                        <w:rPr>
                          <w:lang w:val="en-US"/>
                        </w:rPr>
                      </w:pPr>
                    </w:p>
                  </w:txbxContent>
                </v:textbox>
                <w10:anchorlock/>
              </v:shape>
            </w:pict>
          </mc:Fallback>
        </mc:AlternateContent>
      </w:r>
    </w:p>
    <w:p w14:paraId="54A55106" w14:textId="7262F708" w:rsidR="00C40065" w:rsidRPr="001C5B1D" w:rsidRDefault="00513DE7" w:rsidP="00290763">
      <w:pPr>
        <w:pStyle w:val="Beschriftung"/>
        <w:spacing w:before="240"/>
        <w:jc w:val="both"/>
        <w:rPr>
          <w:rFonts w:ascii="Calibri" w:eastAsia="Times New Roman" w:hAnsi="Calibri" w:cs="Times New Roman"/>
          <w:color w:val="000000"/>
          <w:kern w:val="0"/>
          <w:sz w:val="22"/>
          <w:szCs w:val="22"/>
          <w:lang w:eastAsia="de-DE" w:bidi="ar-SA"/>
          <w:rPrChange w:id="2923" w:author="Miguel Ferreira" w:date="2017-05-05T16:23:00Z">
            <w:rPr>
              <w:rFonts w:ascii="Calibri" w:eastAsia="Times New Roman" w:hAnsi="Calibri" w:cs="Times New Roman"/>
              <w:color w:val="000000"/>
              <w:kern w:val="0"/>
              <w:sz w:val="22"/>
              <w:szCs w:val="22"/>
              <w:lang w:val="en-US" w:eastAsia="de-DE" w:bidi="ar-SA"/>
            </w:rPr>
          </w:rPrChange>
        </w:rPr>
      </w:pPr>
      <w:bookmarkStart w:id="2924" w:name="_Ref440447705"/>
      <w:bookmarkStart w:id="2925" w:name="_Toc481759299"/>
      <w:r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20</w:t>
      </w:r>
      <w:r w:rsidR="00D7592C">
        <w:rPr>
          <w:noProof/>
        </w:rPr>
        <w:fldChar w:fldCharType="end"/>
      </w:r>
      <w:bookmarkEnd w:id="2924"/>
      <w:r w:rsidRPr="005C59C8">
        <w:t>: Link to agent/object</w:t>
      </w:r>
      <w:bookmarkEnd w:id="2925"/>
    </w:p>
    <w:p w14:paraId="65223569" w14:textId="77777777" w:rsidR="005F0B8C" w:rsidRPr="001C5B1D" w:rsidRDefault="005F0B8C" w:rsidP="008A49C1">
      <w:pPr>
        <w:pStyle w:val="berschrift5"/>
        <w:rPr>
          <w:lang w:eastAsia="de-DE" w:bidi="ar-SA"/>
          <w:rPrChange w:id="2926" w:author="Miguel Ferreira" w:date="2017-05-05T16:23:00Z">
            <w:rPr>
              <w:lang w:val="en-US" w:eastAsia="de-DE" w:bidi="ar-SA"/>
            </w:rPr>
          </w:rPrChange>
        </w:rPr>
      </w:pPr>
      <w:bookmarkStart w:id="2927" w:name="h.b9umlwi33t06" w:colFirst="0" w:colLast="0"/>
      <w:bookmarkEnd w:id="2927"/>
      <w:r w:rsidRPr="001C5B1D">
        <w:rPr>
          <w:lang w:eastAsia="de-DE" w:bidi="ar-SA"/>
          <w:rPrChange w:id="2928" w:author="Miguel Ferreira" w:date="2017-05-05T16:23:00Z">
            <w:rPr>
              <w:lang w:val="en-US" w:eastAsia="de-DE" w:bidi="ar-SA"/>
            </w:rPr>
          </w:rPrChange>
        </w:rPr>
        <w:t>Migration event type</w:t>
      </w:r>
    </w:p>
    <w:p w14:paraId="51FA89E7" w14:textId="14FDB52E" w:rsidR="002F2F7B" w:rsidRPr="005C59C8" w:rsidDel="00F25E48" w:rsidRDefault="005F0B8C" w:rsidP="002F2F7B">
      <w:pPr>
        <w:widowControl/>
        <w:suppressAutoHyphens w:val="0"/>
        <w:autoSpaceDN/>
        <w:spacing w:after="140" w:line="288" w:lineRule="auto"/>
        <w:textAlignment w:val="auto"/>
        <w:rPr>
          <w:del w:id="2929" w:author="Miguel Ferreira" w:date="2017-05-05T16:26:00Z"/>
          <w:sz w:val="22"/>
          <w:szCs w:val="22"/>
        </w:rPr>
      </w:pPr>
      <w:r w:rsidRPr="001C5B1D">
        <w:rPr>
          <w:rFonts w:ascii="Calibri" w:eastAsia="Times New Roman" w:hAnsi="Calibri" w:cs="Times New Roman"/>
          <w:color w:val="000000"/>
          <w:kern w:val="0"/>
          <w:sz w:val="22"/>
          <w:szCs w:val="22"/>
          <w:lang w:eastAsia="de-DE" w:bidi="ar-SA"/>
          <w:rPrChange w:id="2930" w:author="Miguel Ferreira" w:date="2017-05-05T16:23:00Z">
            <w:rPr>
              <w:rFonts w:ascii="Calibri" w:eastAsia="Times New Roman" w:hAnsi="Calibri" w:cs="Times New Roman"/>
              <w:color w:val="000000"/>
              <w:kern w:val="0"/>
              <w:sz w:val="22"/>
              <w:szCs w:val="22"/>
              <w:lang w:val="en-US" w:eastAsia="de-DE" w:bidi="ar-SA"/>
            </w:rPr>
          </w:rPrChange>
        </w:rPr>
        <w:t xml:space="preserve">The migration event (value of element </w:t>
      </w:r>
      <w:r w:rsidRPr="001C5B1D">
        <w:rPr>
          <w:rFonts w:ascii="Courier New" w:eastAsia="Courier New" w:hAnsi="Courier New" w:cs="Courier New"/>
          <w:color w:val="000000"/>
          <w:kern w:val="0"/>
          <w:sz w:val="22"/>
          <w:szCs w:val="22"/>
          <w:lang w:eastAsia="de-DE" w:bidi="ar-SA"/>
          <w:rPrChange w:id="2931" w:author="Miguel Ferreira" w:date="2017-05-05T16:23:00Z">
            <w:rPr>
              <w:rFonts w:ascii="Courier New" w:eastAsia="Courier New" w:hAnsi="Courier New" w:cs="Courier New"/>
              <w:color w:val="000000"/>
              <w:kern w:val="0"/>
              <w:sz w:val="22"/>
              <w:szCs w:val="22"/>
              <w:lang w:val="en-US" w:eastAsia="de-DE" w:bidi="ar-SA"/>
            </w:rPr>
          </w:rPrChange>
        </w:rPr>
        <w:t>eventIdentifierType</w:t>
      </w:r>
      <w:r w:rsidRPr="001C5B1D">
        <w:rPr>
          <w:rFonts w:ascii="Calibri" w:eastAsia="Times New Roman" w:hAnsi="Calibri" w:cs="Times New Roman"/>
          <w:color w:val="000000"/>
          <w:kern w:val="0"/>
          <w:sz w:val="22"/>
          <w:szCs w:val="22"/>
          <w:lang w:eastAsia="de-DE" w:bidi="ar-SA"/>
          <w:rPrChange w:id="2932" w:author="Miguel Ferreira" w:date="2017-05-05T16:23:00Z">
            <w:rPr>
              <w:rFonts w:ascii="Calibri" w:eastAsia="Times New Roman" w:hAnsi="Calibri" w:cs="Times New Roman"/>
              <w:color w:val="000000"/>
              <w:kern w:val="0"/>
              <w:sz w:val="22"/>
              <w:szCs w:val="22"/>
              <w:lang w:val="en-US" w:eastAsia="de-DE" w:bidi="ar-SA"/>
            </w:rPr>
          </w:rPrChange>
        </w:rPr>
        <w:t xml:space="preserve"> is "migration") needs to be related to the event that created the source object by means of the </w:t>
      </w:r>
      <w:r w:rsidRPr="001C5B1D">
        <w:rPr>
          <w:rFonts w:ascii="Courier New" w:eastAsia="Courier New" w:hAnsi="Courier New" w:cs="Courier New"/>
          <w:color w:val="000000"/>
          <w:kern w:val="0"/>
          <w:sz w:val="22"/>
          <w:szCs w:val="22"/>
          <w:lang w:eastAsia="de-DE" w:bidi="ar-SA"/>
          <w:rPrChange w:id="2933" w:author="Miguel Ferreira" w:date="2017-05-05T16:23:00Z">
            <w:rPr>
              <w:rFonts w:ascii="Courier New" w:eastAsia="Courier New" w:hAnsi="Courier New" w:cs="Courier New"/>
              <w:color w:val="000000"/>
              <w:kern w:val="0"/>
              <w:sz w:val="22"/>
              <w:szCs w:val="22"/>
              <w:lang w:val="en-US" w:eastAsia="de-DE" w:bidi="ar-SA"/>
            </w:rPr>
          </w:rPrChange>
        </w:rPr>
        <w:t>relatedEventIdentification</w:t>
      </w:r>
      <w:r w:rsidRPr="001C5B1D">
        <w:rPr>
          <w:rFonts w:ascii="Calibri" w:eastAsia="Times New Roman" w:hAnsi="Calibri" w:cs="Times New Roman"/>
          <w:color w:val="000000"/>
          <w:kern w:val="0"/>
          <w:sz w:val="22"/>
          <w:szCs w:val="22"/>
          <w:lang w:eastAsia="de-DE" w:bidi="ar-SA"/>
          <w:rPrChange w:id="2934" w:author="Miguel Ferreira" w:date="2017-05-05T16:23:00Z">
            <w:rPr>
              <w:rFonts w:ascii="Calibri" w:eastAsia="Times New Roman" w:hAnsi="Calibri" w:cs="Times New Roman"/>
              <w:color w:val="000000"/>
              <w:kern w:val="0"/>
              <w:sz w:val="22"/>
              <w:szCs w:val="22"/>
              <w:lang w:val="en-US" w:eastAsia="de-DE" w:bidi="ar-SA"/>
            </w:rPr>
          </w:rPrChange>
        </w:rPr>
        <w:t>. An exam</w:t>
      </w:r>
      <w:r w:rsidR="003F6FC9" w:rsidRPr="001C5B1D">
        <w:rPr>
          <w:rFonts w:ascii="Calibri" w:eastAsia="Times New Roman" w:hAnsi="Calibri" w:cs="Times New Roman"/>
          <w:color w:val="000000"/>
          <w:kern w:val="0"/>
          <w:sz w:val="22"/>
          <w:szCs w:val="22"/>
          <w:lang w:eastAsia="de-DE" w:bidi="ar-SA"/>
          <w:rPrChange w:id="2935" w:author="Miguel Ferreira" w:date="2017-05-05T16:23:00Z">
            <w:rPr>
              <w:rFonts w:ascii="Calibri" w:eastAsia="Times New Roman" w:hAnsi="Calibri" w:cs="Times New Roman"/>
              <w:color w:val="000000"/>
              <w:kern w:val="0"/>
              <w:sz w:val="22"/>
              <w:szCs w:val="22"/>
              <w:lang w:val="en-US" w:eastAsia="de-DE" w:bidi="ar-SA"/>
            </w:rPr>
          </w:rPrChange>
        </w:rPr>
        <w:t>ple is shown i</w:t>
      </w:r>
      <w:ins w:id="2936" w:author="Miguel Ferreira" w:date="2017-05-05T16:26:00Z">
        <w:r w:rsidR="00F25E48">
          <w:rPr>
            <w:rFonts w:ascii="Calibri" w:eastAsia="Times New Roman" w:hAnsi="Calibri" w:cs="Times New Roman"/>
            <w:color w:val="000000"/>
            <w:kern w:val="0"/>
            <w:sz w:val="22"/>
            <w:szCs w:val="22"/>
            <w:lang w:eastAsia="de-DE" w:bidi="ar-SA"/>
          </w:rPr>
          <w:t>n</w:t>
        </w:r>
      </w:ins>
      <w:del w:id="2937" w:author="Miguel Ferreira" w:date="2017-05-05T16:26:00Z">
        <w:r w:rsidR="003F6FC9" w:rsidRPr="001C5B1D" w:rsidDel="00F25E48">
          <w:rPr>
            <w:rFonts w:ascii="Calibri" w:eastAsia="Times New Roman" w:hAnsi="Calibri" w:cs="Times New Roman"/>
            <w:color w:val="000000"/>
            <w:kern w:val="0"/>
            <w:sz w:val="22"/>
            <w:szCs w:val="22"/>
            <w:lang w:eastAsia="de-DE" w:bidi="ar-SA"/>
            <w:rPrChange w:id="2938" w:author="Miguel Ferreira" w:date="2017-05-05T16:23:00Z">
              <w:rPr>
                <w:rFonts w:ascii="Calibri" w:eastAsia="Times New Roman" w:hAnsi="Calibri" w:cs="Times New Roman"/>
                <w:color w:val="000000"/>
                <w:kern w:val="0"/>
                <w:sz w:val="22"/>
                <w:szCs w:val="22"/>
                <w:lang w:val="en-US" w:eastAsia="de-DE" w:bidi="ar-SA"/>
              </w:rPr>
            </w:rPrChange>
          </w:rPr>
          <w:delText xml:space="preserve">n </w:delText>
        </w:r>
      </w:del>
      <w:r w:rsidR="003F6FC9" w:rsidRPr="001C5B1D">
        <w:rPr>
          <w:rFonts w:ascii="Calibri" w:eastAsia="Times New Roman" w:hAnsi="Calibri" w:cs="Times New Roman"/>
          <w:color w:val="000000"/>
          <w:kern w:val="0"/>
          <w:sz w:val="22"/>
          <w:szCs w:val="22"/>
          <w:lang w:eastAsia="de-DE" w:bidi="ar-SA"/>
          <w:rPrChange w:id="2939"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F6FC9" w:rsidRPr="001C5B1D">
        <w:rPr>
          <w:rFonts w:ascii="Calibri" w:eastAsia="Times New Roman" w:hAnsi="Calibri" w:cs="Times New Roman"/>
          <w:color w:val="000000"/>
          <w:kern w:val="0"/>
          <w:sz w:val="22"/>
          <w:szCs w:val="22"/>
          <w:lang w:eastAsia="de-DE" w:bidi="ar-SA"/>
          <w:rPrChange w:id="2940"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_Ref440447736 \h  \* MERGEFORMAT </w:instrText>
      </w:r>
      <w:r w:rsidR="003F6FC9" w:rsidRPr="001C5B1D">
        <w:rPr>
          <w:rFonts w:ascii="Calibri" w:eastAsia="Times New Roman" w:hAnsi="Calibri" w:cs="Times New Roman"/>
          <w:color w:val="000000"/>
          <w:kern w:val="0"/>
          <w:sz w:val="22"/>
          <w:szCs w:val="22"/>
          <w:lang w:eastAsia="de-DE" w:bidi="ar-SA"/>
          <w:rPrChange w:id="2941" w:author="Miguel Ferreira" w:date="2017-05-05T16:23:00Z">
            <w:rPr>
              <w:rFonts w:ascii="Calibri" w:eastAsia="Times New Roman" w:hAnsi="Calibri" w:cs="Times New Roman"/>
              <w:color w:val="000000"/>
              <w:kern w:val="0"/>
              <w:sz w:val="22"/>
              <w:szCs w:val="22"/>
              <w:lang w:eastAsia="de-DE" w:bidi="ar-SA"/>
            </w:rPr>
          </w:rPrChange>
        </w:rPr>
      </w:r>
      <w:r w:rsidR="003F6FC9" w:rsidRPr="001C5B1D">
        <w:rPr>
          <w:rFonts w:ascii="Calibri" w:eastAsia="Times New Roman" w:hAnsi="Calibri" w:cs="Times New Roman"/>
          <w:color w:val="000000"/>
          <w:kern w:val="0"/>
          <w:sz w:val="22"/>
          <w:szCs w:val="22"/>
          <w:lang w:eastAsia="de-DE" w:bidi="ar-SA"/>
          <w:rPrChange w:id="2942" w:author="Miguel Ferreira" w:date="2017-05-05T16:23:00Z">
            <w:rPr>
              <w:rFonts w:ascii="Calibri" w:eastAsia="Times New Roman" w:hAnsi="Calibri" w:cs="Times New Roman"/>
              <w:color w:val="000000"/>
              <w:kern w:val="0"/>
              <w:sz w:val="22"/>
              <w:szCs w:val="22"/>
              <w:lang w:val="en-US" w:eastAsia="de-DE" w:bidi="ar-SA"/>
            </w:rPr>
          </w:rPrChange>
        </w:rPr>
        <w:fldChar w:fldCharType="separate"/>
      </w:r>
      <w:ins w:id="2943" w:author="Miguel Ferreira" w:date="2017-05-05T16:26:00Z">
        <w:r w:rsidR="00F25E48">
          <w:rPr>
            <w:noProof/>
            <w:sz w:val="22"/>
            <w:szCs w:val="22"/>
          </w:rPr>
          <w:t xml:space="preserve"> </w:t>
        </w:r>
      </w:ins>
    </w:p>
    <w:p w14:paraId="6C67DC00" w14:textId="0C3A5379" w:rsidR="005F0B8C" w:rsidRDefault="002F2F7B">
      <w:pPr>
        <w:widowControl/>
        <w:suppressAutoHyphens w:val="0"/>
        <w:autoSpaceDN/>
        <w:spacing w:after="140" w:line="288" w:lineRule="auto"/>
        <w:textAlignment w:val="auto"/>
        <w:rPr>
          <w:ins w:id="2944" w:author="Miguel Ferreira" w:date="2017-05-05T16:26:00Z"/>
          <w:rFonts w:ascii="Calibri" w:eastAsia="Times New Roman" w:hAnsi="Calibri" w:cs="Times New Roman"/>
          <w:color w:val="000000"/>
          <w:kern w:val="0"/>
          <w:sz w:val="22"/>
          <w:szCs w:val="22"/>
          <w:lang w:eastAsia="de-DE" w:bidi="ar-SA"/>
        </w:rPr>
        <w:pPrChange w:id="2945" w:author="Miguel Ferreira" w:date="2017-05-05T16:26:00Z">
          <w:pPr>
            <w:widowControl/>
            <w:suppressAutoHyphens w:val="0"/>
            <w:autoSpaceDN/>
            <w:spacing w:after="140" w:line="288" w:lineRule="auto"/>
            <w:jc w:val="both"/>
            <w:textAlignment w:val="auto"/>
          </w:pPr>
        </w:pPrChange>
      </w:pPr>
      <w:r w:rsidRPr="005C59C8">
        <w:rPr>
          <w:noProof/>
          <w:sz w:val="22"/>
          <w:szCs w:val="22"/>
        </w:rPr>
        <w:t>Listing</w:t>
      </w:r>
      <w:r w:rsidRPr="005C59C8">
        <w:rPr>
          <w:noProof/>
        </w:rPr>
        <w:t xml:space="preserve"> 21</w:t>
      </w:r>
      <w:r w:rsidR="003F6FC9" w:rsidRPr="001C5B1D">
        <w:rPr>
          <w:rFonts w:ascii="Calibri" w:eastAsia="Times New Roman" w:hAnsi="Calibri" w:cs="Times New Roman"/>
          <w:color w:val="000000"/>
          <w:kern w:val="0"/>
          <w:sz w:val="22"/>
          <w:szCs w:val="22"/>
          <w:lang w:eastAsia="de-DE" w:bidi="ar-SA"/>
          <w:rPrChange w:id="2946" w:author="Miguel Ferreira" w:date="2017-05-05T16:23:00Z">
            <w:rPr>
              <w:rFonts w:ascii="Calibri" w:eastAsia="Times New Roman" w:hAnsi="Calibri" w:cs="Times New Roman"/>
              <w:color w:val="000000"/>
              <w:kern w:val="0"/>
              <w:sz w:val="22"/>
              <w:szCs w:val="22"/>
              <w:lang w:val="en-US" w:eastAsia="de-DE" w:bidi="ar-SA"/>
            </w:rPr>
          </w:rPrChange>
        </w:rPr>
        <w:fldChar w:fldCharType="end"/>
      </w:r>
      <w:ins w:id="2947" w:author="Miguel Ferreira" w:date="2017-05-05T16:26:00Z">
        <w:r w:rsidR="00F25E48">
          <w:rPr>
            <w:rFonts w:ascii="Calibri" w:eastAsia="Times New Roman" w:hAnsi="Calibri" w:cs="Times New Roman"/>
            <w:color w:val="000000"/>
            <w:kern w:val="0"/>
            <w:sz w:val="22"/>
            <w:szCs w:val="22"/>
            <w:lang w:eastAsia="de-DE" w:bidi="ar-SA"/>
          </w:rPr>
          <w:t>.</w:t>
        </w:r>
      </w:ins>
    </w:p>
    <w:p w14:paraId="67EE87AE" w14:textId="77777777" w:rsidR="00F25E48" w:rsidRPr="001C5B1D" w:rsidRDefault="00F25E48" w:rsidP="002A2868">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948" w:author="Miguel Ferreira" w:date="2017-05-05T16:23:00Z">
            <w:rPr>
              <w:rFonts w:ascii="Calibri" w:eastAsia="Times New Roman" w:hAnsi="Calibri" w:cs="Times New Roman"/>
              <w:color w:val="000000"/>
              <w:kern w:val="0"/>
              <w:sz w:val="22"/>
              <w:szCs w:val="22"/>
              <w:lang w:val="en-US" w:eastAsia="de-DE" w:bidi="ar-SA"/>
            </w:rPr>
          </w:rPrChange>
        </w:rPr>
      </w:pPr>
    </w:p>
    <w:p w14:paraId="676FEA8D" w14:textId="77777777" w:rsidR="00513DE7" w:rsidRPr="005C59C8" w:rsidRDefault="00C40065" w:rsidP="00513DE7">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w:lastRenderedPageBreak/>
        <mc:AlternateContent>
          <mc:Choice Requires="wps">
            <w:drawing>
              <wp:inline distT="0" distB="0" distL="0" distR="0" wp14:anchorId="27E8D0A8" wp14:editId="29999513">
                <wp:extent cx="6120130" cy="523240"/>
                <wp:effectExtent l="0" t="0" r="13970" b="10160"/>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0A851699" w14:textId="77777777" w:rsidR="00C95031" w:rsidRPr="005F0B8C" w:rsidRDefault="00C95031"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&lt;event&gt;</w:t>
                            </w:r>
                          </w:p>
                          <w:p w14:paraId="2EC098B1"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&lt;eventIdentifier&gt;</w:t>
                            </w:r>
                          </w:p>
                          <w:p w14:paraId="2DAE7F1D"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&lt;/eventIdentifierType&gt;</w:t>
                            </w:r>
                          </w:p>
                          <w:p w14:paraId="1A4F59F3"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&lt;eventIdentifierValue&gt;</w:t>
                            </w:r>
                            <w:r w:rsidRPr="005F0B8C">
                              <w:rPr>
                                <w:rFonts w:ascii="Consolas" w:eastAsia="Consolas" w:hAnsi="Consolas" w:cs="Consolas"/>
                                <w:color w:val="000000"/>
                                <w:kern w:val="0"/>
                                <w:sz w:val="18"/>
                                <w:szCs w:val="18"/>
                                <w:lang w:val="en-US" w:eastAsia="de-DE" w:bidi="ar-SA"/>
                              </w:rPr>
                              <w:t>migration-001</w:t>
                            </w:r>
                            <w:r w:rsidRPr="005F0B8C">
                              <w:rPr>
                                <w:rFonts w:ascii="Consolas" w:eastAsia="Consolas" w:hAnsi="Consolas" w:cs="Consolas"/>
                                <w:color w:val="000088"/>
                                <w:kern w:val="0"/>
                                <w:sz w:val="18"/>
                                <w:szCs w:val="18"/>
                                <w:lang w:val="en-US" w:eastAsia="de-DE" w:bidi="ar-SA"/>
                              </w:rPr>
                              <w:t>&lt;/eventIdentifierValue&gt;</w:t>
                            </w:r>
                          </w:p>
                          <w:p w14:paraId="713A6DA8"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&lt;/eventIdentifier&gt;</w:t>
                            </w:r>
                          </w:p>
                          <w:p w14:paraId="698DB094"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&lt;eventType&gt;</w:t>
                            </w:r>
                            <w:r w:rsidRPr="005F0B8C">
                              <w:rPr>
                                <w:rFonts w:ascii="Consolas" w:eastAsia="Consolas" w:hAnsi="Consolas" w:cs="Consolas"/>
                                <w:color w:val="000000"/>
                                <w:kern w:val="0"/>
                                <w:sz w:val="18"/>
                                <w:szCs w:val="18"/>
                                <w:lang w:val="en-US" w:eastAsia="de-DE" w:bidi="ar-SA"/>
                              </w:rPr>
                              <w:t>MIGRATION</w:t>
                            </w:r>
                            <w:r w:rsidRPr="005F0B8C">
                              <w:rPr>
                                <w:rFonts w:ascii="Consolas" w:eastAsia="Consolas" w:hAnsi="Consolas" w:cs="Consolas"/>
                                <w:color w:val="000088"/>
                                <w:kern w:val="0"/>
                                <w:sz w:val="18"/>
                                <w:szCs w:val="18"/>
                                <w:lang w:val="en-US" w:eastAsia="de-DE" w:bidi="ar-SA"/>
                              </w:rPr>
                              <w:t>&lt;/eventType&gt;</w:t>
                            </w:r>
                          </w:p>
                          <w:p w14:paraId="7BBC02FE"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&lt;eventDateTime&gt;</w:t>
                            </w:r>
                            <w:r w:rsidRPr="005F0B8C">
                              <w:rPr>
                                <w:rFonts w:ascii="Consolas" w:eastAsia="Consolas" w:hAnsi="Consolas" w:cs="Consolas"/>
                                <w:color w:val="000000"/>
                                <w:kern w:val="0"/>
                                <w:sz w:val="18"/>
                                <w:szCs w:val="18"/>
                                <w:lang w:val="en-US" w:eastAsia="de-DE" w:bidi="ar-SA"/>
                              </w:rPr>
                              <w:t>2015-09-01T01:00:00+01:00</w:t>
                            </w:r>
                            <w:r w:rsidRPr="005F0B8C">
                              <w:rPr>
                                <w:rFonts w:ascii="Consolas" w:eastAsia="Consolas" w:hAnsi="Consolas" w:cs="Consolas"/>
                                <w:color w:val="000088"/>
                                <w:kern w:val="0"/>
                                <w:sz w:val="18"/>
                                <w:szCs w:val="18"/>
                                <w:lang w:val="en-US" w:eastAsia="de-DE" w:bidi="ar-SA"/>
                              </w:rPr>
                              <w:t>&lt;/eventDateTime&gt;</w:t>
                            </w:r>
                          </w:p>
                          <w:p w14:paraId="76CBB352"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&lt;eventOutcomeInformation&gt;</w:t>
                            </w:r>
                          </w:p>
                          <w:p w14:paraId="7FAB441A"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&lt;eventOutcome&gt;</w:t>
                            </w:r>
                            <w:r w:rsidRPr="005F0B8C">
                              <w:rPr>
                                <w:rFonts w:ascii="Consolas" w:eastAsia="Consolas" w:hAnsi="Consolas" w:cs="Consolas"/>
                                <w:color w:val="000000"/>
                                <w:kern w:val="0"/>
                                <w:sz w:val="18"/>
                                <w:szCs w:val="18"/>
                                <w:lang w:val="en-US" w:eastAsia="de-DE" w:bidi="ar-SA"/>
                              </w:rPr>
                              <w:t>success</w:t>
                            </w:r>
                            <w:r w:rsidRPr="005F0B8C">
                              <w:rPr>
                                <w:rFonts w:ascii="Consolas" w:eastAsia="Consolas" w:hAnsi="Consolas" w:cs="Consolas"/>
                                <w:color w:val="000088"/>
                                <w:kern w:val="0"/>
                                <w:sz w:val="18"/>
                                <w:szCs w:val="18"/>
                                <w:lang w:val="en-US" w:eastAsia="de-DE" w:bidi="ar-SA"/>
                              </w:rPr>
                              <w:t>&lt;/eventOutcome&gt;</w:t>
                            </w:r>
                          </w:p>
                          <w:p w14:paraId="68608843"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&lt;/eventOutcomeInformation&gt;</w:t>
                            </w:r>
                          </w:p>
                          <w:p w14:paraId="5A58650E"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&lt;linkingAgentIdentifier&gt;</w:t>
                            </w:r>
                          </w:p>
                          <w:p w14:paraId="0C29A773"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&lt;linkingAgentIdentifierType&gt;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&lt;/linkingAgentIdentifierType&gt;</w:t>
                            </w:r>
                          </w:p>
                          <w:p w14:paraId="3509A6B1"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&lt;linkingAgentIdentifierValue&gt;</w:t>
                            </w:r>
                          </w:p>
                          <w:p w14:paraId="4E4CABD1"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FileFormatConversion001</w:t>
                            </w:r>
                          </w:p>
                          <w:p w14:paraId="6E6850C2"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&lt;/linkingAgentIdentifierValue&gt;</w:t>
                            </w:r>
                          </w:p>
                          <w:p w14:paraId="32EF0888"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&lt;/linkingAgentIdentifier&gt;</w:t>
                            </w:r>
                          </w:p>
                          <w:p w14:paraId="17270C2C"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&lt;linkingObjectIdentifier&gt;</w:t>
                            </w:r>
                          </w:p>
                          <w:p w14:paraId="500AA164" w14:textId="567E3909"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&lt;linkingObjectIdentifierType&gt;</w:t>
                            </w:r>
                            <w:r>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&lt;/linkingObjectIdentifierType&gt;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&lt;linkingObjectIdentifierValue&gt;</w:t>
                            </w:r>
                          </w:p>
                          <w:p w14:paraId="42DE5604"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metadata</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file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xml</w:t>
                            </w:r>
                          </w:p>
                          <w:p w14:paraId="6696A560"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&lt;/linkingObjectIdentifierValue&gt;</w:t>
                            </w:r>
                          </w:p>
                          <w:p w14:paraId="3C53507B"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&lt;/linkingObjectIdentifier&gt;</w:t>
                            </w:r>
                          </w:p>
                          <w:p w14:paraId="63435B25"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&lt;relatedEventIdentification&gt;</w:t>
                            </w:r>
                          </w:p>
                          <w:p w14:paraId="2A0C79D4"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&lt;relatedEventIdentifierType&gt;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&lt;/relatedEventIdentifierType&gt;</w:t>
                            </w:r>
                          </w:p>
                          <w:p w14:paraId="3BAA7642"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&lt;relatedEventIdentifierValue&gt;</w:t>
                            </w:r>
                          </w:p>
                          <w:p w14:paraId="15879D51"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ingest-001</w:t>
                            </w:r>
                          </w:p>
                          <w:p w14:paraId="0EAAF004"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&lt;/relatedEventIdentifierValue&gt;</w:t>
                            </w:r>
                          </w:p>
                          <w:p w14:paraId="4EC676C9"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&lt;/relatedEventIdentification&gt;</w:t>
                            </w:r>
                          </w:p>
                          <w:p w14:paraId="2EC7D2BD" w14:textId="77777777"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&lt;/event&gt;</w:t>
                            </w:r>
                          </w:p>
                          <w:p w14:paraId="42EC6EB5" w14:textId="77777777" w:rsidR="00C95031" w:rsidRPr="006D2773" w:rsidRDefault="00C95031"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27E8D0A8" id="_x0000_s1046"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">
                <v:textbox style="mso-fit-shape-to-text:t">
                  <w:txbxContent>
                    <w:p w14:paraId="0A851699" w14:textId="77777777" w:rsidR="00C95031" w:rsidRPr="005F0B8C" w:rsidRDefault="00C95031"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&lt;event&gt;</w:t>
                      </w:r>
                    </w:p>
                    <w:p w14:paraId="2EC098B1"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&lt;eventIdentifier&gt;</w:t>
                      </w:r>
                    </w:p>
                    <w:p w14:paraId="2DAE7F1D"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&lt;/eventIdentifierType&gt;</w:t>
                      </w:r>
                    </w:p>
                    <w:p w14:paraId="1A4F59F3"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&lt;eventIdentifierValue&gt;</w:t>
                      </w:r>
                      <w:r w:rsidRPr="005F0B8C">
                        <w:rPr>
                          <w:rFonts w:ascii="Consolas" w:eastAsia="Consolas" w:hAnsi="Consolas" w:cs="Consolas"/>
                          <w:color w:val="000000"/>
                          <w:kern w:val="0"/>
                          <w:sz w:val="18"/>
                          <w:szCs w:val="18"/>
                          <w:lang w:val="en-US" w:eastAsia="de-DE" w:bidi="ar-SA"/>
                        </w:rPr>
                        <w:t>migration-001</w:t>
                      </w:r>
                      <w:r w:rsidRPr="005F0B8C">
                        <w:rPr>
                          <w:rFonts w:ascii="Consolas" w:eastAsia="Consolas" w:hAnsi="Consolas" w:cs="Consolas"/>
                          <w:color w:val="000088"/>
                          <w:kern w:val="0"/>
                          <w:sz w:val="18"/>
                          <w:szCs w:val="18"/>
                          <w:lang w:val="en-US" w:eastAsia="de-DE" w:bidi="ar-SA"/>
                        </w:rPr>
                        <w:t>&lt;/eventIdentifierValue&gt;</w:t>
                      </w:r>
                    </w:p>
                    <w:p w14:paraId="713A6DA8"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&lt;/eventIdentifier&gt;</w:t>
                      </w:r>
                    </w:p>
                    <w:p w14:paraId="698DB094"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&lt;eventType&gt;</w:t>
                      </w:r>
                      <w:r w:rsidRPr="005F0B8C">
                        <w:rPr>
                          <w:rFonts w:ascii="Consolas" w:eastAsia="Consolas" w:hAnsi="Consolas" w:cs="Consolas"/>
                          <w:color w:val="000000"/>
                          <w:kern w:val="0"/>
                          <w:sz w:val="18"/>
                          <w:szCs w:val="18"/>
                          <w:lang w:val="en-US" w:eastAsia="de-DE" w:bidi="ar-SA"/>
                        </w:rPr>
                        <w:t>MIGRATION</w:t>
                      </w:r>
                      <w:r w:rsidRPr="005F0B8C">
                        <w:rPr>
                          <w:rFonts w:ascii="Consolas" w:eastAsia="Consolas" w:hAnsi="Consolas" w:cs="Consolas"/>
                          <w:color w:val="000088"/>
                          <w:kern w:val="0"/>
                          <w:sz w:val="18"/>
                          <w:szCs w:val="18"/>
                          <w:lang w:val="en-US" w:eastAsia="de-DE" w:bidi="ar-SA"/>
                        </w:rPr>
                        <w:t>&lt;/eventType&gt;</w:t>
                      </w:r>
                    </w:p>
                    <w:p w14:paraId="7BBC02FE"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&lt;eventDateTime&gt;</w:t>
                      </w:r>
                      <w:r w:rsidRPr="005F0B8C">
                        <w:rPr>
                          <w:rFonts w:ascii="Consolas" w:eastAsia="Consolas" w:hAnsi="Consolas" w:cs="Consolas"/>
                          <w:color w:val="000000"/>
                          <w:kern w:val="0"/>
                          <w:sz w:val="18"/>
                          <w:szCs w:val="18"/>
                          <w:lang w:val="en-US" w:eastAsia="de-DE" w:bidi="ar-SA"/>
                        </w:rPr>
                        <w:t>2015-09-01T01:00:00+01:00</w:t>
                      </w:r>
                      <w:r w:rsidRPr="005F0B8C">
                        <w:rPr>
                          <w:rFonts w:ascii="Consolas" w:eastAsia="Consolas" w:hAnsi="Consolas" w:cs="Consolas"/>
                          <w:color w:val="000088"/>
                          <w:kern w:val="0"/>
                          <w:sz w:val="18"/>
                          <w:szCs w:val="18"/>
                          <w:lang w:val="en-US" w:eastAsia="de-DE" w:bidi="ar-SA"/>
                        </w:rPr>
                        <w:t>&lt;/eventDateTime&gt;</w:t>
                      </w:r>
                    </w:p>
                    <w:p w14:paraId="76CBB352"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&lt;eventOutcomeInformation&gt;</w:t>
                      </w:r>
                    </w:p>
                    <w:p w14:paraId="7FAB441A"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&lt;eventOutcome&gt;</w:t>
                      </w:r>
                      <w:r w:rsidRPr="005F0B8C">
                        <w:rPr>
                          <w:rFonts w:ascii="Consolas" w:eastAsia="Consolas" w:hAnsi="Consolas" w:cs="Consolas"/>
                          <w:color w:val="000000"/>
                          <w:kern w:val="0"/>
                          <w:sz w:val="18"/>
                          <w:szCs w:val="18"/>
                          <w:lang w:val="en-US" w:eastAsia="de-DE" w:bidi="ar-SA"/>
                        </w:rPr>
                        <w:t>success</w:t>
                      </w:r>
                      <w:r w:rsidRPr="005F0B8C">
                        <w:rPr>
                          <w:rFonts w:ascii="Consolas" w:eastAsia="Consolas" w:hAnsi="Consolas" w:cs="Consolas"/>
                          <w:color w:val="000088"/>
                          <w:kern w:val="0"/>
                          <w:sz w:val="18"/>
                          <w:szCs w:val="18"/>
                          <w:lang w:val="en-US" w:eastAsia="de-DE" w:bidi="ar-SA"/>
                        </w:rPr>
                        <w:t>&lt;/eventOutcome&gt;</w:t>
                      </w:r>
                    </w:p>
                    <w:p w14:paraId="68608843"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&lt;/eventOutcomeInformation&gt;</w:t>
                      </w:r>
                    </w:p>
                    <w:p w14:paraId="5A58650E"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&lt;linkingAgentIdentifier&gt;</w:t>
                      </w:r>
                    </w:p>
                    <w:p w14:paraId="0C29A773"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&lt;linkingAgentIdentifierType&gt;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&lt;/linkingAgentIdentifierType&gt;</w:t>
                      </w:r>
                    </w:p>
                    <w:p w14:paraId="3509A6B1"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&lt;linkingAgentIdentifierValue&gt;</w:t>
                      </w:r>
                    </w:p>
                    <w:p w14:paraId="4E4CABD1"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FileFormatConversion001</w:t>
                      </w:r>
                    </w:p>
                    <w:p w14:paraId="6E6850C2"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&lt;/linkingAgentIdentifierValue&gt;</w:t>
                      </w:r>
                    </w:p>
                    <w:p w14:paraId="32EF0888"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&lt;/linkingAgentIdentifier&gt;</w:t>
                      </w:r>
                    </w:p>
                    <w:p w14:paraId="17270C2C"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&lt;linkingObjectIdentifier&gt;</w:t>
                      </w:r>
                    </w:p>
                    <w:p w14:paraId="500AA164" w14:textId="567E3909"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&lt;linkingObjectIdentifierType&gt;</w:t>
                      </w:r>
                      <w:r>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&lt;/linkingObjectIdentifierType&gt;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&lt;linkingObjectIdentifierValue&gt;</w:t>
                      </w:r>
                    </w:p>
                    <w:p w14:paraId="42DE5604"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metadata</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file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xml</w:t>
                      </w:r>
                    </w:p>
                    <w:p w14:paraId="6696A560"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&lt;/linkingObjectIdentifierValue&gt;</w:t>
                      </w:r>
                    </w:p>
                    <w:p w14:paraId="3C53507B"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&lt;/linkingObjectIdentifier&gt;</w:t>
                      </w:r>
                    </w:p>
                    <w:p w14:paraId="63435B25"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&lt;relatedEventIdentification&gt;</w:t>
                      </w:r>
                    </w:p>
                    <w:p w14:paraId="2A0C79D4"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&lt;relatedEventIdentifierType&gt;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&lt;/relatedEventIdentifierType&gt;</w:t>
                      </w:r>
                    </w:p>
                    <w:p w14:paraId="3BAA7642"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&lt;relatedEventIdentifierValue&gt;</w:t>
                      </w:r>
                    </w:p>
                    <w:p w14:paraId="15879D51"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ingest-001</w:t>
                      </w:r>
                    </w:p>
                    <w:p w14:paraId="0EAAF004"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&lt;/relatedEventIdentifierValue&gt;</w:t>
                      </w:r>
                    </w:p>
                    <w:p w14:paraId="4EC676C9"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&lt;/relatedEventIdentification&gt;</w:t>
                      </w:r>
                    </w:p>
                    <w:p w14:paraId="2EC7D2BD" w14:textId="77777777"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&lt;/event&gt;</w:t>
                      </w:r>
                    </w:p>
                    <w:p w14:paraId="42EC6EB5" w14:textId="77777777" w:rsidR="00C95031" w:rsidRPr="006D2773" w:rsidRDefault="00C95031" w:rsidP="00C40065">
                      <w:pPr>
                        <w:rPr>
                          <w:lang w:val="en-US"/>
                        </w:rPr>
                      </w:pPr>
                    </w:p>
                  </w:txbxContent>
                </v:textbox>
                <w10:anchorlock/>
              </v:shape>
            </w:pict>
          </mc:Fallback>
        </mc:AlternateContent>
      </w:r>
    </w:p>
    <w:p w14:paraId="4B861B7B" w14:textId="2F1B0A21" w:rsidR="00C36A79" w:rsidRPr="005C59C8" w:rsidRDefault="00C36A79" w:rsidP="00513DE7">
      <w:pPr>
        <w:pStyle w:val="Beschriftung"/>
        <w:jc w:val="both"/>
      </w:pPr>
      <w:bookmarkStart w:id="2949" w:name="_Ref440447736"/>
    </w:p>
    <w:p w14:paraId="72D92BFA" w14:textId="7C539F81" w:rsidR="00C40065" w:rsidRPr="005C59C8" w:rsidRDefault="00513DE7" w:rsidP="00513DE7">
      <w:pPr>
        <w:pStyle w:val="Beschriftung"/>
        <w:jc w:val="both"/>
      </w:pPr>
      <w:bookmarkStart w:id="2950" w:name="_Ref441495403"/>
      <w:bookmarkStart w:id="2951" w:name="_Toc481759300"/>
      <w:r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21</w:t>
      </w:r>
      <w:r w:rsidR="00D7592C">
        <w:rPr>
          <w:noProof/>
        </w:rPr>
        <w:fldChar w:fldCharType="end"/>
      </w:r>
      <w:bookmarkEnd w:id="2949"/>
      <w:bookmarkEnd w:id="2950"/>
      <w:r w:rsidRPr="005C59C8">
        <w:t>: Migration event</w:t>
      </w:r>
      <w:bookmarkEnd w:id="2951"/>
    </w:p>
    <w:p w14:paraId="1078FE0C" w14:textId="216AA8F8"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952"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953" w:author="Miguel Ferreira" w:date="2017-05-05T16:23:00Z">
            <w:rPr>
              <w:rFonts w:ascii="Calibri" w:eastAsia="Times New Roman" w:hAnsi="Calibri" w:cs="Times New Roman"/>
              <w:color w:val="000000"/>
              <w:kern w:val="0"/>
              <w:sz w:val="22"/>
              <w:szCs w:val="22"/>
              <w:lang w:val="en-US" w:eastAsia="de-DE" w:bidi="ar-SA"/>
            </w:rPr>
          </w:rPrChange>
        </w:rPr>
        <w:t>The even</w:t>
      </w:r>
      <w:r w:rsidR="00EC6959" w:rsidRPr="001C5B1D">
        <w:rPr>
          <w:rFonts w:ascii="Calibri" w:eastAsia="Times New Roman" w:hAnsi="Calibri" w:cs="Times New Roman"/>
          <w:color w:val="000000"/>
          <w:kern w:val="0"/>
          <w:sz w:val="22"/>
          <w:szCs w:val="22"/>
          <w:lang w:eastAsia="de-DE" w:bidi="ar-SA"/>
          <w:rPrChange w:id="2954" w:author="Miguel Ferreira" w:date="2017-05-05T16:23:00Z">
            <w:rPr>
              <w:rFonts w:ascii="Calibri" w:eastAsia="Times New Roman" w:hAnsi="Calibri" w:cs="Times New Roman"/>
              <w:color w:val="000000"/>
              <w:kern w:val="0"/>
              <w:sz w:val="22"/>
              <w:szCs w:val="22"/>
              <w:lang w:val="en-US" w:eastAsia="de-DE" w:bidi="ar-SA"/>
            </w:rPr>
          </w:rPrChange>
        </w:rPr>
        <w:t xml:space="preserve">t shown in </w:t>
      </w:r>
      <w:r w:rsidR="00EC6959" w:rsidRPr="001C5B1D">
        <w:rPr>
          <w:rFonts w:ascii="Calibri" w:eastAsia="Times New Roman" w:hAnsi="Calibri" w:cs="Times New Roman"/>
          <w:color w:val="000000"/>
          <w:kern w:val="0"/>
          <w:sz w:val="22"/>
          <w:szCs w:val="22"/>
          <w:lang w:eastAsia="de-DE" w:bidi="ar-SA"/>
          <w:rPrChange w:id="2955"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EC6959" w:rsidRPr="001C5B1D">
        <w:rPr>
          <w:rFonts w:ascii="Calibri" w:eastAsia="Times New Roman" w:hAnsi="Calibri" w:cs="Times New Roman"/>
          <w:color w:val="000000"/>
          <w:kern w:val="0"/>
          <w:sz w:val="22"/>
          <w:szCs w:val="22"/>
          <w:lang w:eastAsia="de-DE" w:bidi="ar-SA"/>
          <w:rPrChange w:id="2956"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_Ref441495403 \h  \* MERGEFORMAT </w:instrText>
      </w:r>
      <w:r w:rsidR="00EC6959" w:rsidRPr="001C5B1D">
        <w:rPr>
          <w:rFonts w:ascii="Calibri" w:eastAsia="Times New Roman" w:hAnsi="Calibri" w:cs="Times New Roman"/>
          <w:color w:val="000000"/>
          <w:kern w:val="0"/>
          <w:sz w:val="22"/>
          <w:szCs w:val="22"/>
          <w:lang w:eastAsia="de-DE" w:bidi="ar-SA"/>
          <w:rPrChange w:id="2957" w:author="Miguel Ferreira" w:date="2017-05-05T16:23:00Z">
            <w:rPr>
              <w:rFonts w:ascii="Calibri" w:eastAsia="Times New Roman" w:hAnsi="Calibri" w:cs="Times New Roman"/>
              <w:color w:val="000000"/>
              <w:kern w:val="0"/>
              <w:sz w:val="22"/>
              <w:szCs w:val="22"/>
              <w:lang w:eastAsia="de-DE" w:bidi="ar-SA"/>
            </w:rPr>
          </w:rPrChange>
        </w:rPr>
      </w:r>
      <w:r w:rsidR="00EC6959" w:rsidRPr="001C5B1D">
        <w:rPr>
          <w:rFonts w:ascii="Calibri" w:eastAsia="Times New Roman" w:hAnsi="Calibri" w:cs="Times New Roman"/>
          <w:color w:val="000000"/>
          <w:kern w:val="0"/>
          <w:sz w:val="22"/>
          <w:szCs w:val="22"/>
          <w:lang w:eastAsia="de-DE" w:bidi="ar-SA"/>
          <w:rPrChange w:id="2958"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21</w:t>
      </w:r>
      <w:r w:rsidR="00EC6959" w:rsidRPr="001C5B1D">
        <w:rPr>
          <w:rFonts w:ascii="Calibri" w:eastAsia="Times New Roman" w:hAnsi="Calibri" w:cs="Times New Roman"/>
          <w:color w:val="000000"/>
          <w:kern w:val="0"/>
          <w:sz w:val="22"/>
          <w:szCs w:val="22"/>
          <w:lang w:eastAsia="de-DE" w:bidi="ar-SA"/>
          <w:rPrChange w:id="2959"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960"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EC6959" w:rsidRPr="001C5B1D">
        <w:rPr>
          <w:rFonts w:ascii="Calibri" w:eastAsia="Times New Roman" w:hAnsi="Calibri" w:cs="Times New Roman"/>
          <w:color w:val="000000"/>
          <w:kern w:val="0"/>
          <w:sz w:val="22"/>
          <w:szCs w:val="22"/>
          <w:lang w:eastAsia="de-DE" w:bidi="ar-SA"/>
          <w:rPrChange w:id="2961" w:author="Miguel Ferreira" w:date="2017-05-05T16:23:00Z">
            <w:rPr>
              <w:rFonts w:ascii="Calibri" w:eastAsia="Times New Roman" w:hAnsi="Calibri" w:cs="Times New Roman"/>
              <w:color w:val="000000"/>
              <w:kern w:val="0"/>
              <w:sz w:val="22"/>
              <w:szCs w:val="22"/>
              <w:lang w:val="en-US" w:eastAsia="de-DE" w:bidi="ar-SA"/>
            </w:rPr>
          </w:rPrChange>
        </w:rPr>
        <w:t>expresses the fact</w:t>
      </w:r>
      <w:r w:rsidRPr="001C5B1D">
        <w:rPr>
          <w:rFonts w:ascii="Calibri" w:eastAsia="Times New Roman" w:hAnsi="Calibri" w:cs="Times New Roman"/>
          <w:color w:val="000000"/>
          <w:kern w:val="0"/>
          <w:sz w:val="22"/>
          <w:szCs w:val="22"/>
          <w:lang w:eastAsia="de-DE" w:bidi="ar-SA"/>
          <w:rPrChange w:id="2962" w:author="Miguel Ferreira" w:date="2017-05-05T16:23:00Z">
            <w:rPr>
              <w:rFonts w:ascii="Calibri" w:eastAsia="Times New Roman" w:hAnsi="Calibri" w:cs="Times New Roman"/>
              <w:color w:val="000000"/>
              <w:kern w:val="0"/>
              <w:sz w:val="22"/>
              <w:szCs w:val="22"/>
              <w:lang w:val="en-US" w:eastAsia="de-DE" w:bidi="ar-SA"/>
            </w:rPr>
          </w:rPrChange>
        </w:rPr>
        <w:t xml:space="preserve"> that the object "</w:t>
      </w:r>
      <w:r w:rsidRPr="001C5B1D">
        <w:rPr>
          <w:rFonts w:ascii="Courier New" w:eastAsia="Times New Roman" w:hAnsi="Courier New" w:cs="Courier New"/>
          <w:color w:val="000000"/>
          <w:kern w:val="0"/>
          <w:sz w:val="22"/>
          <w:szCs w:val="22"/>
          <w:lang w:eastAsia="de-DE" w:bidi="ar-SA"/>
          <w:rPrChange w:id="2963" w:author="Miguel Ferreira" w:date="2017-05-05T16:23:00Z">
            <w:rPr>
              <w:rFonts w:ascii="Courier New" w:eastAsia="Times New Roman" w:hAnsi="Courier New" w:cs="Courier New"/>
              <w:color w:val="000000"/>
              <w:kern w:val="0"/>
              <w:sz w:val="22"/>
              <w:szCs w:val="22"/>
              <w:lang w:val="en-US" w:eastAsia="de-DE" w:bidi="ar-SA"/>
            </w:rPr>
          </w:rPrChange>
        </w:rPr>
        <w:t>metadata/file.xml</w:t>
      </w:r>
      <w:r w:rsidRPr="001C5B1D">
        <w:rPr>
          <w:rFonts w:ascii="Calibri" w:eastAsia="Times New Roman" w:hAnsi="Calibri" w:cs="Times New Roman"/>
          <w:color w:val="000000"/>
          <w:kern w:val="0"/>
          <w:sz w:val="22"/>
          <w:szCs w:val="22"/>
          <w:lang w:eastAsia="de-DE" w:bidi="ar-SA"/>
          <w:rPrChange w:id="2964" w:author="Miguel Ferreira" w:date="2017-05-05T16:23:00Z">
            <w:rPr>
              <w:rFonts w:ascii="Calibri" w:eastAsia="Times New Roman" w:hAnsi="Calibri" w:cs="Times New Roman"/>
              <w:color w:val="000000"/>
              <w:kern w:val="0"/>
              <w:sz w:val="22"/>
              <w:szCs w:val="22"/>
              <w:lang w:val="en-US" w:eastAsia="de-DE" w:bidi="ar-SA"/>
            </w:rPr>
          </w:rPrChange>
        </w:rPr>
        <w:t>" is the result of the migration event "migration-001"and the event which created the source object is "ingest-001".</w:t>
      </w:r>
    </w:p>
    <w:p w14:paraId="0CB6DF50" w14:textId="77777777" w:rsidR="005F0B8C" w:rsidRPr="001C5B1D" w:rsidRDefault="005F0B8C" w:rsidP="008A49C1">
      <w:pPr>
        <w:pStyle w:val="berschrift4"/>
        <w:rPr>
          <w:lang w:eastAsia="de-DE" w:bidi="ar-SA"/>
          <w:rPrChange w:id="2965" w:author="Miguel Ferreira" w:date="2017-05-05T16:23:00Z">
            <w:rPr>
              <w:lang w:val="en-US" w:eastAsia="de-DE" w:bidi="ar-SA"/>
            </w:rPr>
          </w:rPrChange>
        </w:rPr>
      </w:pPr>
      <w:bookmarkStart w:id="2966" w:name="h.tll4dms0a3jx" w:colFirst="0" w:colLast="0"/>
      <w:bookmarkEnd w:id="2966"/>
      <w:r w:rsidRPr="001C5B1D">
        <w:rPr>
          <w:lang w:eastAsia="de-DE" w:bidi="ar-SA"/>
          <w:rPrChange w:id="2967" w:author="Miguel Ferreira" w:date="2017-05-05T16:23:00Z">
            <w:rPr>
              <w:lang w:val="en-US" w:eastAsia="de-DE" w:bidi="ar-SA"/>
            </w:rPr>
          </w:rPrChange>
        </w:rPr>
        <w:t>PREMIS agent</w:t>
      </w:r>
    </w:p>
    <w:p w14:paraId="5EA1C871" w14:textId="5E6F8FE5" w:rsidR="005F0B8C" w:rsidRPr="001C5B1D" w:rsidDel="0037427E" w:rsidRDefault="005F0B8C" w:rsidP="006505C9">
      <w:pPr>
        <w:widowControl/>
        <w:suppressAutoHyphens w:val="0"/>
        <w:autoSpaceDN/>
        <w:spacing w:after="140" w:line="288" w:lineRule="auto"/>
        <w:jc w:val="both"/>
        <w:textAlignment w:val="auto"/>
        <w:rPr>
          <w:del w:id="2968" w:author="Miguel Ferreira" w:date="2017-05-05T16:26:00Z"/>
          <w:rFonts w:ascii="Calibri" w:eastAsia="Times New Roman" w:hAnsi="Calibri" w:cs="Times New Roman"/>
          <w:color w:val="000000"/>
          <w:kern w:val="0"/>
          <w:sz w:val="22"/>
          <w:szCs w:val="22"/>
          <w:lang w:eastAsia="de-DE" w:bidi="ar-SA"/>
          <w:rPrChange w:id="2969" w:author="Miguel Ferreira" w:date="2017-05-05T16:23:00Z">
            <w:rPr>
              <w:del w:id="2970" w:author="Miguel Ferreira" w:date="2017-05-05T16:26:00Z"/>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971" w:author="Miguel Ferreira" w:date="2017-05-05T16:23:00Z">
            <w:rPr>
              <w:rFonts w:ascii="Calibri" w:eastAsia="Times New Roman" w:hAnsi="Calibri" w:cs="Times New Roman"/>
              <w:color w:val="000000"/>
              <w:kern w:val="0"/>
              <w:sz w:val="22"/>
              <w:szCs w:val="22"/>
              <w:lang w:val="en-US" w:eastAsia="de-DE" w:bidi="ar-SA"/>
            </w:rPr>
          </w:rPrChange>
        </w:rPr>
        <w:t>The agent element holds information about agents (people, organizations or software).</w:t>
      </w:r>
    </w:p>
    <w:p w14:paraId="16B284B3" w14:textId="78F02A8A" w:rsidR="002F2F7B" w:rsidRPr="005C59C8" w:rsidDel="0037427E" w:rsidRDefault="0037427E">
      <w:pPr>
        <w:widowControl/>
        <w:suppressAutoHyphens w:val="0"/>
        <w:autoSpaceDN/>
        <w:spacing w:after="140" w:line="288" w:lineRule="auto"/>
        <w:jc w:val="both"/>
        <w:textAlignment w:val="auto"/>
        <w:rPr>
          <w:del w:id="2972" w:author="Miguel Ferreira" w:date="2017-05-05T16:26:00Z"/>
          <w:sz w:val="22"/>
          <w:szCs w:val="22"/>
        </w:rPr>
        <w:pPrChange w:id="2973" w:author="Miguel Ferreira" w:date="2017-05-05T16:26:00Z">
          <w:pPr>
            <w:widowControl/>
            <w:suppressAutoHyphens w:val="0"/>
            <w:autoSpaceDN/>
            <w:spacing w:after="140" w:line="288" w:lineRule="auto"/>
            <w:textAlignment w:val="auto"/>
          </w:pPr>
        </w:pPrChange>
      </w:pPr>
      <w:ins w:id="2974" w:author="Miguel Ferreira" w:date="2017-05-05T16:26:00Z">
        <w:r>
          <w:rPr>
            <w:rFonts w:ascii="Calibri" w:eastAsia="Times New Roman" w:hAnsi="Calibri" w:cs="Times New Roman"/>
            <w:color w:val="000000"/>
            <w:kern w:val="0"/>
            <w:sz w:val="22"/>
            <w:szCs w:val="22"/>
            <w:lang w:eastAsia="de-DE" w:bidi="ar-SA"/>
          </w:rPr>
          <w:t xml:space="preserve"> </w:t>
        </w:r>
      </w:ins>
      <w:r w:rsidR="005F0B8C" w:rsidRPr="001C5B1D">
        <w:rPr>
          <w:rFonts w:ascii="Calibri" w:eastAsia="Times New Roman" w:hAnsi="Calibri" w:cs="Times New Roman"/>
          <w:color w:val="000000"/>
          <w:kern w:val="0"/>
          <w:sz w:val="22"/>
          <w:szCs w:val="22"/>
          <w:lang w:eastAsia="de-DE" w:bidi="ar-SA"/>
          <w:rPrChange w:id="2975" w:author="Miguel Ferreira" w:date="2017-05-05T16:23:00Z">
            <w:rPr>
              <w:rFonts w:ascii="Calibri" w:eastAsia="Times New Roman" w:hAnsi="Calibri" w:cs="Times New Roman"/>
              <w:color w:val="000000"/>
              <w:kern w:val="0"/>
              <w:sz w:val="22"/>
              <w:szCs w:val="22"/>
              <w:lang w:val="en-US" w:eastAsia="de-DE" w:bidi="ar-SA"/>
            </w:rPr>
          </w:rPrChange>
        </w:rPr>
        <w:t xml:space="preserve">As an example for an agent, </w:t>
      </w:r>
      <w:r w:rsidR="0068713A" w:rsidRPr="001C5B1D">
        <w:rPr>
          <w:rFonts w:ascii="Calibri" w:eastAsia="Times New Roman" w:hAnsi="Calibri" w:cs="Times New Roman"/>
          <w:color w:val="000000"/>
          <w:kern w:val="0"/>
          <w:sz w:val="22"/>
          <w:szCs w:val="22"/>
          <w:lang w:eastAsia="de-DE" w:bidi="ar-SA"/>
          <w:rPrChange w:id="2976" w:author="Miguel Ferreira" w:date="2017-05-05T16:23:00Z">
            <w:rPr>
              <w:rFonts w:ascii="Calibri" w:eastAsia="Times New Roman" w:hAnsi="Calibri" w:cs="Times New Roman"/>
              <w:color w:val="000000"/>
              <w:kern w:val="0"/>
              <w:sz w:val="22"/>
              <w:szCs w:val="22"/>
              <w:lang w:val="en-US" w:eastAsia="de-DE" w:bidi="ar-SA"/>
            </w:rPr>
          </w:rPrChange>
        </w:rPr>
        <w:t xml:space="preserve">the </w:t>
      </w:r>
      <w:r w:rsidR="005F0B8C" w:rsidRPr="001C5B1D">
        <w:rPr>
          <w:rFonts w:ascii="Calibri" w:eastAsia="Times New Roman" w:hAnsi="Calibri" w:cs="Times New Roman"/>
          <w:color w:val="000000"/>
          <w:kern w:val="0"/>
          <w:sz w:val="22"/>
          <w:szCs w:val="22"/>
          <w:lang w:eastAsia="de-DE" w:bidi="ar-SA"/>
          <w:rPrChange w:id="2977" w:author="Miguel Ferreira" w:date="2017-05-05T16:23:00Z">
            <w:rPr>
              <w:rFonts w:ascii="Calibri" w:eastAsia="Times New Roman" w:hAnsi="Calibri" w:cs="Times New Roman"/>
              <w:color w:val="000000"/>
              <w:kern w:val="0"/>
              <w:sz w:val="22"/>
              <w:szCs w:val="22"/>
              <w:lang w:val="en-US" w:eastAsia="de-DE" w:bidi="ar-SA"/>
            </w:rPr>
          </w:rPrChange>
        </w:rPr>
        <w:t>listing shows the Lily</w:t>
      </w:r>
      <w:r w:rsidR="005F0B8C" w:rsidRPr="001C5B1D">
        <w:rPr>
          <w:rFonts w:ascii="Calibri" w:eastAsia="Times New Roman" w:hAnsi="Calibri" w:cs="Times New Roman"/>
          <w:color w:val="000000"/>
          <w:kern w:val="0"/>
          <w:sz w:val="22"/>
          <w:szCs w:val="22"/>
          <w:vertAlign w:val="superscript"/>
          <w:lang w:eastAsia="de-DE" w:bidi="ar-SA"/>
          <w:rPrChange w:id="2978"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50"/>
      </w:r>
      <w:r w:rsidR="005F0B8C" w:rsidRPr="001C5B1D">
        <w:rPr>
          <w:rFonts w:ascii="Calibri" w:eastAsia="Times New Roman" w:hAnsi="Calibri" w:cs="Times New Roman"/>
          <w:color w:val="000000"/>
          <w:kern w:val="0"/>
          <w:sz w:val="22"/>
          <w:szCs w:val="22"/>
          <w:lang w:eastAsia="de-DE" w:bidi="ar-SA"/>
          <w:rPrChange w:id="2979"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1B40C2" w:rsidRPr="001C5B1D">
        <w:rPr>
          <w:rFonts w:ascii="Calibri" w:eastAsia="Times New Roman" w:hAnsi="Calibri" w:cs="Times New Roman"/>
          <w:color w:val="000000"/>
          <w:kern w:val="0"/>
          <w:sz w:val="22"/>
          <w:szCs w:val="22"/>
          <w:lang w:eastAsia="de-DE" w:bidi="ar-SA"/>
          <w:rPrChange w:id="2980" w:author="Miguel Ferreira" w:date="2017-05-05T16:23:00Z">
            <w:rPr>
              <w:rFonts w:ascii="Calibri" w:eastAsia="Times New Roman" w:hAnsi="Calibri" w:cs="Times New Roman"/>
              <w:color w:val="000000"/>
              <w:kern w:val="0"/>
              <w:sz w:val="22"/>
              <w:szCs w:val="22"/>
              <w:lang w:val="en-US" w:eastAsia="de-DE" w:bidi="ar-SA"/>
            </w:rPr>
          </w:rPrChange>
        </w:rPr>
        <w:t xml:space="preserve">software </w:t>
      </w:r>
      <w:r w:rsidR="005F0B8C" w:rsidRPr="001C5B1D">
        <w:rPr>
          <w:rFonts w:ascii="Calibri" w:eastAsia="Times New Roman" w:hAnsi="Calibri" w:cs="Times New Roman"/>
          <w:color w:val="000000"/>
          <w:kern w:val="0"/>
          <w:sz w:val="22"/>
          <w:szCs w:val="22"/>
          <w:lang w:eastAsia="de-DE" w:bidi="ar-SA"/>
          <w:rPrChange w:id="2981" w:author="Miguel Ferreira" w:date="2017-05-05T16:23:00Z">
            <w:rPr>
              <w:rFonts w:ascii="Calibri" w:eastAsia="Times New Roman" w:hAnsi="Calibri" w:cs="Times New Roman"/>
              <w:color w:val="000000"/>
              <w:kern w:val="0"/>
              <w:sz w:val="22"/>
              <w:szCs w:val="22"/>
              <w:lang w:val="en-US" w:eastAsia="de-DE" w:bidi="ar-SA"/>
            </w:rPr>
          </w:rPrChange>
        </w:rPr>
        <w:t xml:space="preserve">which in the E-ARK project is used to index the text content of archival information packages. There is the "discovery right" assigned to this agent. </w:t>
      </w:r>
      <w:r w:rsidR="00C863E1" w:rsidRPr="001C5B1D">
        <w:rPr>
          <w:rFonts w:ascii="Calibri" w:eastAsia="Times New Roman" w:hAnsi="Calibri" w:cs="Times New Roman"/>
          <w:color w:val="000000"/>
          <w:kern w:val="0"/>
          <w:sz w:val="22"/>
          <w:szCs w:val="22"/>
          <w:lang w:eastAsia="de-DE" w:bidi="ar-SA"/>
          <w:rPrChange w:id="2982" w:author="Miguel Ferreira" w:date="2017-05-05T16:23:00Z">
            <w:rPr>
              <w:rFonts w:ascii="Calibri" w:eastAsia="Times New Roman" w:hAnsi="Calibri" w:cs="Times New Roman"/>
              <w:color w:val="000000"/>
              <w:kern w:val="0"/>
              <w:sz w:val="22"/>
              <w:szCs w:val="22"/>
              <w:lang w:val="en-US" w:eastAsia="de-DE" w:bidi="ar-SA"/>
            </w:rPr>
          </w:rPrChange>
        </w:rPr>
        <w:t xml:space="preserve">The </w:t>
      </w:r>
      <w:r w:rsidR="005F0B8C" w:rsidRPr="001C5B1D">
        <w:rPr>
          <w:rFonts w:ascii="Calibri" w:eastAsia="Times New Roman" w:hAnsi="Calibri" w:cs="Times New Roman"/>
          <w:color w:val="000000"/>
          <w:kern w:val="0"/>
          <w:sz w:val="22"/>
          <w:szCs w:val="22"/>
          <w:lang w:eastAsia="de-DE" w:bidi="ar-SA"/>
          <w:rPrChange w:id="2983" w:author="Miguel Ferreira" w:date="2017-05-05T16:23:00Z">
            <w:rPr>
              <w:rFonts w:ascii="Calibri" w:eastAsia="Times New Roman" w:hAnsi="Calibri" w:cs="Times New Roman"/>
              <w:color w:val="000000"/>
              <w:kern w:val="0"/>
              <w:sz w:val="22"/>
              <w:szCs w:val="22"/>
              <w:lang w:val="en-US" w:eastAsia="de-DE" w:bidi="ar-SA"/>
            </w:rPr>
          </w:rPrChange>
        </w:rPr>
        <w:t>ex</w:t>
      </w:r>
      <w:r w:rsidR="003F6FC9" w:rsidRPr="001C5B1D">
        <w:rPr>
          <w:rFonts w:ascii="Calibri" w:eastAsia="Times New Roman" w:hAnsi="Calibri" w:cs="Times New Roman"/>
          <w:color w:val="000000"/>
          <w:kern w:val="0"/>
          <w:sz w:val="22"/>
          <w:szCs w:val="22"/>
          <w:lang w:eastAsia="de-DE" w:bidi="ar-SA"/>
          <w:rPrChange w:id="2984" w:author="Miguel Ferreira" w:date="2017-05-05T16:23:00Z">
            <w:rPr>
              <w:rFonts w:ascii="Calibri" w:eastAsia="Times New Roman" w:hAnsi="Calibri" w:cs="Times New Roman"/>
              <w:color w:val="000000"/>
              <w:kern w:val="0"/>
              <w:sz w:val="22"/>
              <w:szCs w:val="22"/>
              <w:lang w:val="en-US" w:eastAsia="de-DE" w:bidi="ar-SA"/>
            </w:rPr>
          </w:rPrChange>
        </w:rPr>
        <w:t xml:space="preserve">ample is shown in </w:t>
      </w:r>
      <w:r w:rsidR="003F6FC9" w:rsidRPr="001C5B1D">
        <w:rPr>
          <w:rFonts w:ascii="Calibri" w:eastAsia="Times New Roman" w:hAnsi="Calibri" w:cs="Times New Roman"/>
          <w:color w:val="000000"/>
          <w:kern w:val="0"/>
          <w:sz w:val="22"/>
          <w:szCs w:val="22"/>
          <w:lang w:eastAsia="de-DE" w:bidi="ar-SA"/>
          <w:rPrChange w:id="2985"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F6FC9" w:rsidRPr="001C5B1D">
        <w:rPr>
          <w:rFonts w:ascii="Calibri" w:eastAsia="Times New Roman" w:hAnsi="Calibri" w:cs="Times New Roman"/>
          <w:color w:val="000000"/>
          <w:kern w:val="0"/>
          <w:sz w:val="22"/>
          <w:szCs w:val="22"/>
          <w:lang w:eastAsia="de-DE" w:bidi="ar-SA"/>
          <w:rPrChange w:id="2986"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_Ref440447766 \h  \* MERGEFORMAT </w:instrText>
      </w:r>
      <w:r w:rsidR="003F6FC9" w:rsidRPr="001C5B1D">
        <w:rPr>
          <w:rFonts w:ascii="Calibri" w:eastAsia="Times New Roman" w:hAnsi="Calibri" w:cs="Times New Roman"/>
          <w:color w:val="000000"/>
          <w:kern w:val="0"/>
          <w:sz w:val="22"/>
          <w:szCs w:val="22"/>
          <w:lang w:eastAsia="de-DE" w:bidi="ar-SA"/>
          <w:rPrChange w:id="2987" w:author="Miguel Ferreira" w:date="2017-05-05T16:23:00Z">
            <w:rPr>
              <w:rFonts w:ascii="Calibri" w:eastAsia="Times New Roman" w:hAnsi="Calibri" w:cs="Times New Roman"/>
              <w:color w:val="000000"/>
              <w:kern w:val="0"/>
              <w:sz w:val="22"/>
              <w:szCs w:val="22"/>
              <w:lang w:eastAsia="de-DE" w:bidi="ar-SA"/>
            </w:rPr>
          </w:rPrChange>
        </w:rPr>
      </w:r>
      <w:r w:rsidR="003F6FC9" w:rsidRPr="001C5B1D">
        <w:rPr>
          <w:rFonts w:ascii="Calibri" w:eastAsia="Times New Roman" w:hAnsi="Calibri" w:cs="Times New Roman"/>
          <w:color w:val="000000"/>
          <w:kern w:val="0"/>
          <w:sz w:val="22"/>
          <w:szCs w:val="22"/>
          <w:lang w:eastAsia="de-DE" w:bidi="ar-SA"/>
          <w:rPrChange w:id="2988" w:author="Miguel Ferreira" w:date="2017-05-05T16:23:00Z">
            <w:rPr>
              <w:rFonts w:ascii="Calibri" w:eastAsia="Times New Roman" w:hAnsi="Calibri" w:cs="Times New Roman"/>
              <w:color w:val="000000"/>
              <w:kern w:val="0"/>
              <w:sz w:val="22"/>
              <w:szCs w:val="22"/>
              <w:lang w:val="en-US" w:eastAsia="de-DE" w:bidi="ar-SA"/>
            </w:rPr>
          </w:rPrChange>
        </w:rPr>
        <w:fldChar w:fldCharType="separate"/>
      </w:r>
    </w:p>
    <w:p w14:paraId="7F9382B8" w14:textId="1CE1FC74" w:rsidR="005F0B8C" w:rsidRDefault="002F2F7B" w:rsidP="002A2868">
      <w:pPr>
        <w:widowControl/>
        <w:suppressAutoHyphens w:val="0"/>
        <w:autoSpaceDN/>
        <w:spacing w:after="140" w:line="288" w:lineRule="auto"/>
        <w:jc w:val="both"/>
        <w:textAlignment w:val="auto"/>
        <w:rPr>
          <w:ins w:id="2989" w:author="Miguel Ferreira" w:date="2017-05-05T16:26:00Z"/>
          <w:rFonts w:ascii="Calibri" w:eastAsia="Times New Roman" w:hAnsi="Calibri" w:cs="Times New Roman"/>
          <w:color w:val="000000"/>
          <w:kern w:val="0"/>
          <w:sz w:val="22"/>
          <w:szCs w:val="22"/>
          <w:lang w:eastAsia="de-DE" w:bidi="ar-SA"/>
        </w:rPr>
      </w:pPr>
      <w:r w:rsidRPr="005C59C8">
        <w:rPr>
          <w:noProof/>
          <w:sz w:val="22"/>
          <w:szCs w:val="22"/>
        </w:rPr>
        <w:t>Listing</w:t>
      </w:r>
      <w:r w:rsidRPr="005C59C8">
        <w:rPr>
          <w:noProof/>
        </w:rPr>
        <w:t xml:space="preserve"> 22</w:t>
      </w:r>
      <w:r w:rsidR="003F6FC9" w:rsidRPr="001C5B1D">
        <w:rPr>
          <w:rFonts w:ascii="Calibri" w:eastAsia="Times New Roman" w:hAnsi="Calibri" w:cs="Times New Roman"/>
          <w:color w:val="000000"/>
          <w:kern w:val="0"/>
          <w:sz w:val="22"/>
          <w:szCs w:val="22"/>
          <w:lang w:eastAsia="de-DE" w:bidi="ar-SA"/>
          <w:rPrChange w:id="2990"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005F0B8C" w:rsidRPr="001C5B1D">
        <w:rPr>
          <w:rFonts w:ascii="Calibri" w:eastAsia="Times New Roman" w:hAnsi="Calibri" w:cs="Times New Roman"/>
          <w:color w:val="000000"/>
          <w:kern w:val="0"/>
          <w:sz w:val="22"/>
          <w:szCs w:val="22"/>
          <w:lang w:eastAsia="de-DE" w:bidi="ar-SA"/>
          <w:rPrChange w:id="2991" w:author="Miguel Ferreira" w:date="2017-05-05T16:23:00Z">
            <w:rPr>
              <w:rFonts w:ascii="Calibri" w:eastAsia="Times New Roman" w:hAnsi="Calibri" w:cs="Times New Roman"/>
              <w:color w:val="000000"/>
              <w:kern w:val="0"/>
              <w:sz w:val="22"/>
              <w:szCs w:val="22"/>
              <w:lang w:val="en-US" w:eastAsia="de-DE" w:bidi="ar-SA"/>
            </w:rPr>
          </w:rPrChange>
        </w:rPr>
        <w:t>.</w:t>
      </w:r>
    </w:p>
    <w:p w14:paraId="512A8C0F" w14:textId="77777777" w:rsidR="0037427E" w:rsidRPr="001C5B1D" w:rsidRDefault="0037427E" w:rsidP="002A2868">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992" w:author="Miguel Ferreira" w:date="2017-05-05T16:23:00Z">
            <w:rPr>
              <w:rFonts w:ascii="Calibri" w:eastAsia="Times New Roman" w:hAnsi="Calibri" w:cs="Times New Roman"/>
              <w:color w:val="000000"/>
              <w:kern w:val="0"/>
              <w:sz w:val="22"/>
              <w:szCs w:val="22"/>
              <w:lang w:val="en-US" w:eastAsia="de-DE" w:bidi="ar-SA"/>
            </w:rPr>
          </w:rPrChange>
        </w:rPr>
      </w:pPr>
    </w:p>
    <w:p w14:paraId="590ACDB8" w14:textId="77777777" w:rsidR="00513DE7" w:rsidRPr="005C59C8" w:rsidRDefault="00C40065" w:rsidP="00513DE7">
      <w:pPr>
        <w:keepNext/>
        <w:widowControl/>
        <w:suppressAutoHyphens w:val="0"/>
        <w:autoSpaceDN/>
        <w:spacing w:before="160"/>
        <w:jc w:val="both"/>
        <w:textAlignment w:val="auto"/>
      </w:pPr>
      <w:r w:rsidRPr="005C59C8">
        <w:rPr>
          <w:rFonts w:ascii="Calibri" w:eastAsia="Times New Roman" w:hAnsi="Calibri" w:cs="Times New Roman"/>
          <w:noProof/>
          <w:color w:val="000000"/>
          <w:kern w:val="0"/>
          <w:sz w:val="22"/>
          <w:szCs w:val="22"/>
          <w:lang w:eastAsia="en-GB" w:bidi="ar-SA"/>
        </w:rPr>
        <w:lastRenderedPageBreak/>
        <mc:AlternateContent>
          <mc:Choice Requires="wps">
            <w:drawing>
              <wp:inline distT="0" distB="0" distL="0" distR="0" wp14:anchorId="03F8BDCB" wp14:editId="7895B796">
                <wp:extent cx="6120130" cy="523240"/>
                <wp:effectExtent l="0" t="0" r="13970" b="10160"/>
                <wp:docPr id="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11DF12BF" w14:textId="77777777" w:rsidR="00C95031" w:rsidRPr="005F0B8C" w:rsidRDefault="00C95031" w:rsidP="00513DE7">
                            <w:pPr>
                              <w:widowControl/>
                              <w:suppressAutoHyphens w:val="0"/>
                              <w:autoSpaceDN/>
                              <w:spacing w:before="16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&lt;agent&gt;</w:t>
                            </w:r>
                          </w:p>
                          <w:p w14:paraId="35DEF703"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&lt;agentIdentifier&gt;</w:t>
                            </w:r>
                          </w:p>
                          <w:p w14:paraId="45B70ED2"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&lt;/agentIdentifierType&gt;</w:t>
                            </w:r>
                          </w:p>
                          <w:p w14:paraId="1AC07B3D"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&lt;agentIdentifierValue&gt;</w:t>
                            </w:r>
                            <w:r w:rsidRPr="005F0B8C">
                              <w:rPr>
                                <w:rFonts w:ascii="Consolas" w:eastAsia="Consolas" w:hAnsi="Consolas" w:cs="Consolas"/>
                                <w:color w:val="000000"/>
                                <w:kern w:val="0"/>
                                <w:sz w:val="18"/>
                                <w:szCs w:val="18"/>
                                <w:lang w:val="en-US" w:eastAsia="de-DE" w:bidi="ar-SA"/>
                              </w:rPr>
                              <w:t>Lily</w:t>
                            </w:r>
                            <w:r w:rsidRPr="005F0B8C">
                              <w:rPr>
                                <w:rFonts w:ascii="Consolas" w:eastAsia="Consolas" w:hAnsi="Consolas" w:cs="Consolas"/>
                                <w:color w:val="000088"/>
                                <w:kern w:val="0"/>
                                <w:sz w:val="18"/>
                                <w:szCs w:val="18"/>
                                <w:lang w:val="en-US" w:eastAsia="de-DE" w:bidi="ar-SA"/>
                              </w:rPr>
                              <w:t>&lt;/agentIdentifierValue&gt;</w:t>
                            </w:r>
                          </w:p>
                          <w:p w14:paraId="65448AAE"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&lt;/agentIdentifier&gt;</w:t>
                            </w:r>
                          </w:p>
                          <w:p w14:paraId="118925E8"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&lt;agentName&gt;</w:t>
                            </w:r>
                            <w:r w:rsidRPr="005F0B8C">
                              <w:rPr>
                                <w:rFonts w:ascii="Consolas" w:eastAsia="Consolas" w:hAnsi="Consolas" w:cs="Consolas"/>
                                <w:color w:val="000000"/>
                                <w:kern w:val="0"/>
                                <w:sz w:val="18"/>
                                <w:szCs w:val="18"/>
                                <w:lang w:val="en-US" w:eastAsia="de-DE" w:bidi="ar-SA"/>
                              </w:rPr>
                              <w:t>E-ARK Lily</w:t>
                            </w:r>
                            <w:r w:rsidRPr="005F0B8C">
                              <w:rPr>
                                <w:rFonts w:ascii="Consolas" w:eastAsia="Consolas" w:hAnsi="Consolas" w:cs="Consolas"/>
                                <w:color w:val="000088"/>
                                <w:kern w:val="0"/>
                                <w:sz w:val="18"/>
                                <w:szCs w:val="18"/>
                                <w:lang w:val="en-US" w:eastAsia="de-DE" w:bidi="ar-SA"/>
                              </w:rPr>
                              <w:t>&lt;/agentName&gt;</w:t>
                            </w:r>
                          </w:p>
                          <w:p w14:paraId="557FEFF3"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&lt;agentType&gt;</w:t>
                            </w:r>
                            <w:r w:rsidRPr="005F0B8C">
                              <w:rPr>
                                <w:rFonts w:ascii="Consolas" w:eastAsia="Consolas" w:hAnsi="Consolas" w:cs="Consolas"/>
                                <w:color w:val="000000"/>
                                <w:kern w:val="0"/>
                                <w:sz w:val="18"/>
                                <w:szCs w:val="18"/>
                                <w:lang w:val="en-US" w:eastAsia="de-DE" w:bidi="ar-SA"/>
                              </w:rPr>
                              <w:t>Software</w:t>
                            </w:r>
                            <w:r w:rsidRPr="005F0B8C">
                              <w:rPr>
                                <w:rFonts w:ascii="Consolas" w:eastAsia="Consolas" w:hAnsi="Consolas" w:cs="Consolas"/>
                                <w:color w:val="000088"/>
                                <w:kern w:val="0"/>
                                <w:sz w:val="18"/>
                                <w:szCs w:val="18"/>
                                <w:lang w:val="en-US" w:eastAsia="de-DE" w:bidi="ar-SA"/>
                              </w:rPr>
                              <w:t>&lt;/agentType&gt;</w:t>
                            </w:r>
                          </w:p>
                          <w:p w14:paraId="28251FBC"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&lt;linkingRightsStatementIdentifier&gt;</w:t>
                            </w:r>
                          </w:p>
                          <w:p w14:paraId="333F3CB3"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&lt;linkingRightsStatementIdentifierType&gt;</w:t>
                            </w:r>
                          </w:p>
                          <w:p w14:paraId="1C086ADB"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local</w:t>
                            </w:r>
                          </w:p>
                          <w:p w14:paraId="09F82682"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&lt;/linkingRightsStatementIdentifierType&gt;</w:t>
                            </w:r>
                          </w:p>
                          <w:p w14:paraId="0FE9FFA1"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&lt;linkingRightsStatementIdentifierValue&gt;</w:t>
                            </w:r>
                          </w:p>
                          <w:p w14:paraId="1F007205"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discovery-right-001</w:t>
                            </w:r>
                          </w:p>
                          <w:p w14:paraId="6F22FBEF"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&lt;/linkingRightsStatementIdentifierValue&gt;</w:t>
                            </w:r>
                          </w:p>
                          <w:p w14:paraId="2C280306"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&lt;/linkingRightsStatementIdentifier&gt;</w:t>
                            </w:r>
                          </w:p>
                          <w:p w14:paraId="1608D91F" w14:textId="77777777"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&lt;/agent&gt;</w:t>
                            </w:r>
                          </w:p>
                          <w:p w14:paraId="6C7E28DD" w14:textId="77777777" w:rsidR="00C95031" w:rsidRDefault="00C95031" w:rsidP="00C40065">
                            <w:pPr>
                              <w:rPr>
                                <w:lang w:val="en-US"/>
                              </w:rPr>
                            </w:pPr>
                          </w:p>
                          <w:p w14:paraId="3EF2A5BD" w14:textId="77777777" w:rsidR="00C95031" w:rsidRPr="006D2773" w:rsidRDefault="00C95031"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03F8BDCB" id="_x0000_s1047"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">
                <v:textbox style="mso-fit-shape-to-text:t">
                  <w:txbxContent>
                    <w:p w14:paraId="11DF12BF" w14:textId="77777777" w:rsidR="00C95031" w:rsidRPr="005F0B8C" w:rsidRDefault="00C95031" w:rsidP="00513DE7">
                      <w:pPr>
                        <w:widowControl/>
                        <w:suppressAutoHyphens w:val="0"/>
                        <w:autoSpaceDN/>
                        <w:spacing w:before="16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&lt;agent&gt;</w:t>
                      </w:r>
                    </w:p>
                    <w:p w14:paraId="35DEF703"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&lt;agentIdentifier&gt;</w:t>
                      </w:r>
                    </w:p>
                    <w:p w14:paraId="45B70ED2"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&lt;/agentIdentifierType&gt;</w:t>
                      </w:r>
                    </w:p>
                    <w:p w14:paraId="1AC07B3D"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&lt;agentIdentifierValue&gt;</w:t>
                      </w:r>
                      <w:r w:rsidRPr="005F0B8C">
                        <w:rPr>
                          <w:rFonts w:ascii="Consolas" w:eastAsia="Consolas" w:hAnsi="Consolas" w:cs="Consolas"/>
                          <w:color w:val="000000"/>
                          <w:kern w:val="0"/>
                          <w:sz w:val="18"/>
                          <w:szCs w:val="18"/>
                          <w:lang w:val="en-US" w:eastAsia="de-DE" w:bidi="ar-SA"/>
                        </w:rPr>
                        <w:t>Lily</w:t>
                      </w:r>
                      <w:r w:rsidRPr="005F0B8C">
                        <w:rPr>
                          <w:rFonts w:ascii="Consolas" w:eastAsia="Consolas" w:hAnsi="Consolas" w:cs="Consolas"/>
                          <w:color w:val="000088"/>
                          <w:kern w:val="0"/>
                          <w:sz w:val="18"/>
                          <w:szCs w:val="18"/>
                          <w:lang w:val="en-US" w:eastAsia="de-DE" w:bidi="ar-SA"/>
                        </w:rPr>
                        <w:t>&lt;/agentIdentifierValue&gt;</w:t>
                      </w:r>
                    </w:p>
                    <w:p w14:paraId="65448AAE"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&lt;/agentIdentifier&gt;</w:t>
                      </w:r>
                    </w:p>
                    <w:p w14:paraId="118925E8"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&lt;agentName&gt;</w:t>
                      </w:r>
                      <w:r w:rsidRPr="005F0B8C">
                        <w:rPr>
                          <w:rFonts w:ascii="Consolas" w:eastAsia="Consolas" w:hAnsi="Consolas" w:cs="Consolas"/>
                          <w:color w:val="000000"/>
                          <w:kern w:val="0"/>
                          <w:sz w:val="18"/>
                          <w:szCs w:val="18"/>
                          <w:lang w:val="en-US" w:eastAsia="de-DE" w:bidi="ar-SA"/>
                        </w:rPr>
                        <w:t>E-ARK Lily</w:t>
                      </w:r>
                      <w:r w:rsidRPr="005F0B8C">
                        <w:rPr>
                          <w:rFonts w:ascii="Consolas" w:eastAsia="Consolas" w:hAnsi="Consolas" w:cs="Consolas"/>
                          <w:color w:val="000088"/>
                          <w:kern w:val="0"/>
                          <w:sz w:val="18"/>
                          <w:szCs w:val="18"/>
                          <w:lang w:val="en-US" w:eastAsia="de-DE" w:bidi="ar-SA"/>
                        </w:rPr>
                        <w:t>&lt;/agentName&gt;</w:t>
                      </w:r>
                    </w:p>
                    <w:p w14:paraId="557FEFF3"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&lt;agentType&gt;</w:t>
                      </w:r>
                      <w:r w:rsidRPr="005F0B8C">
                        <w:rPr>
                          <w:rFonts w:ascii="Consolas" w:eastAsia="Consolas" w:hAnsi="Consolas" w:cs="Consolas"/>
                          <w:color w:val="000000"/>
                          <w:kern w:val="0"/>
                          <w:sz w:val="18"/>
                          <w:szCs w:val="18"/>
                          <w:lang w:val="en-US" w:eastAsia="de-DE" w:bidi="ar-SA"/>
                        </w:rPr>
                        <w:t>Software</w:t>
                      </w:r>
                      <w:r w:rsidRPr="005F0B8C">
                        <w:rPr>
                          <w:rFonts w:ascii="Consolas" w:eastAsia="Consolas" w:hAnsi="Consolas" w:cs="Consolas"/>
                          <w:color w:val="000088"/>
                          <w:kern w:val="0"/>
                          <w:sz w:val="18"/>
                          <w:szCs w:val="18"/>
                          <w:lang w:val="en-US" w:eastAsia="de-DE" w:bidi="ar-SA"/>
                        </w:rPr>
                        <w:t>&lt;/agentType&gt;</w:t>
                      </w:r>
                    </w:p>
                    <w:p w14:paraId="28251FBC"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&lt;linkingRightsStatementIdentifier&gt;</w:t>
                      </w:r>
                    </w:p>
                    <w:p w14:paraId="333F3CB3"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&lt;linkingRightsStatementIdentifierType&gt;</w:t>
                      </w:r>
                    </w:p>
                    <w:p w14:paraId="1C086ADB"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local</w:t>
                      </w:r>
                    </w:p>
                    <w:p w14:paraId="09F82682"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&lt;/linkingRightsStatementIdentifierType&gt;</w:t>
                      </w:r>
                    </w:p>
                    <w:p w14:paraId="0FE9FFA1"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&lt;linkingRightsStatementIdentifierValue&gt;</w:t>
                      </w:r>
                    </w:p>
                    <w:p w14:paraId="1F007205"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discovery-right-001</w:t>
                      </w:r>
                    </w:p>
                    <w:p w14:paraId="6F22FBEF"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&lt;/linkingRightsStatementIdentifierValue&gt;</w:t>
                      </w:r>
                    </w:p>
                    <w:p w14:paraId="2C280306"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&lt;/linkingRightsStatementIdentifier&gt;</w:t>
                      </w:r>
                    </w:p>
                    <w:p w14:paraId="1608D91F" w14:textId="77777777"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&lt;/agent&gt;</w:t>
                      </w:r>
                    </w:p>
                    <w:p w14:paraId="6C7E28DD" w14:textId="77777777" w:rsidR="00C95031" w:rsidRDefault="00C95031" w:rsidP="00C40065">
                      <w:pPr>
                        <w:rPr>
                          <w:lang w:val="en-US"/>
                        </w:rPr>
                      </w:pPr>
                    </w:p>
                    <w:p w14:paraId="3EF2A5BD" w14:textId="77777777" w:rsidR="00C95031" w:rsidRPr="006D2773" w:rsidRDefault="00C95031" w:rsidP="00C40065">
                      <w:pPr>
                        <w:rPr>
                          <w:lang w:val="en-US"/>
                        </w:rPr>
                      </w:pPr>
                    </w:p>
                  </w:txbxContent>
                </v:textbox>
                <w10:anchorlock/>
              </v:shape>
            </w:pict>
          </mc:Fallback>
        </mc:AlternateContent>
      </w:r>
    </w:p>
    <w:p w14:paraId="0E82F5DF" w14:textId="19360D7B" w:rsidR="00C36A79" w:rsidDel="00196D82" w:rsidRDefault="00C36A79" w:rsidP="00513DE7">
      <w:pPr>
        <w:pStyle w:val="Beschriftung"/>
        <w:jc w:val="both"/>
        <w:rPr>
          <w:del w:id="2993" w:author="Miguel Ferreira" w:date="2017-05-05T16:27:00Z"/>
        </w:rPr>
      </w:pPr>
      <w:bookmarkStart w:id="2994" w:name="_Ref440447766"/>
    </w:p>
    <w:p w14:paraId="3E5276C1" w14:textId="77777777" w:rsidR="00196D82" w:rsidRPr="00196D82" w:rsidRDefault="00196D82">
      <w:pPr>
        <w:rPr>
          <w:ins w:id="2995" w:author="Miguel Ferreira" w:date="2017-05-05T16:27:00Z"/>
        </w:rPr>
        <w:pPrChange w:id="2996" w:author="Miguel Ferreira" w:date="2017-05-05T16:27:00Z">
          <w:pPr>
            <w:pStyle w:val="Beschriftung"/>
            <w:jc w:val="both"/>
          </w:pPr>
        </w:pPrChange>
      </w:pPr>
    </w:p>
    <w:p w14:paraId="511F2050" w14:textId="626CADE4" w:rsidR="00C40065" w:rsidRPr="005C59C8" w:rsidRDefault="00513DE7" w:rsidP="00513DE7">
      <w:pPr>
        <w:pStyle w:val="Beschriftung"/>
        <w:jc w:val="both"/>
      </w:pPr>
      <w:bookmarkStart w:id="2997" w:name="_Toc481759301"/>
      <w:r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22</w:t>
      </w:r>
      <w:r w:rsidR="00D7592C">
        <w:rPr>
          <w:noProof/>
        </w:rPr>
        <w:fldChar w:fldCharType="end"/>
      </w:r>
      <w:bookmarkEnd w:id="2994"/>
      <w:r w:rsidRPr="005C59C8">
        <w:t>: Software as an agent</w:t>
      </w:r>
      <w:bookmarkEnd w:id="2997"/>
    </w:p>
    <w:p w14:paraId="32276EA9" w14:textId="77777777" w:rsidR="005F0B8C" w:rsidRPr="001C5B1D" w:rsidRDefault="005F0B8C" w:rsidP="005955DC">
      <w:pPr>
        <w:pStyle w:val="berschrift4"/>
        <w:rPr>
          <w:lang w:eastAsia="de-DE" w:bidi="ar-SA"/>
          <w:rPrChange w:id="2998" w:author="Miguel Ferreira" w:date="2017-05-05T16:23:00Z">
            <w:rPr>
              <w:lang w:val="en-US" w:eastAsia="de-DE" w:bidi="ar-SA"/>
            </w:rPr>
          </w:rPrChange>
        </w:rPr>
      </w:pPr>
      <w:bookmarkStart w:id="2999" w:name="h.50jzbx5pjj2l" w:colFirst="0" w:colLast="0"/>
      <w:bookmarkEnd w:id="2999"/>
      <w:r w:rsidRPr="001C5B1D">
        <w:rPr>
          <w:lang w:eastAsia="de-DE" w:bidi="ar-SA"/>
          <w:rPrChange w:id="3000" w:author="Miguel Ferreira" w:date="2017-05-05T16:23:00Z">
            <w:rPr>
              <w:lang w:val="en-US" w:eastAsia="de-DE" w:bidi="ar-SA"/>
            </w:rPr>
          </w:rPrChange>
        </w:rPr>
        <w:t>PREMIS rights</w:t>
      </w:r>
    </w:p>
    <w:p w14:paraId="2DCD1BD1" w14:textId="17017B54" w:rsidR="005F0B8C" w:rsidRPr="001C5B1D" w:rsidDel="00196D82" w:rsidRDefault="005F0B8C" w:rsidP="008764D7">
      <w:pPr>
        <w:widowControl/>
        <w:suppressAutoHyphens w:val="0"/>
        <w:autoSpaceDN/>
        <w:spacing w:after="140" w:line="288" w:lineRule="auto"/>
        <w:jc w:val="both"/>
        <w:textAlignment w:val="auto"/>
        <w:rPr>
          <w:del w:id="3001" w:author="Miguel Ferreira" w:date="2017-05-05T16:27:00Z"/>
          <w:rFonts w:ascii="Calibri" w:eastAsia="Times New Roman" w:hAnsi="Calibri" w:cs="Times New Roman"/>
          <w:color w:val="000000"/>
          <w:kern w:val="0"/>
          <w:sz w:val="22"/>
          <w:szCs w:val="22"/>
          <w:lang w:eastAsia="de-DE" w:bidi="ar-SA"/>
          <w:rPrChange w:id="3002" w:author="Miguel Ferreira" w:date="2017-05-05T16:23:00Z">
            <w:rPr>
              <w:del w:id="3003" w:author="Miguel Ferreira" w:date="2017-05-05T16:27:00Z"/>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3004" w:author="Miguel Ferreira" w:date="2017-05-05T16:23:00Z">
            <w:rPr>
              <w:rFonts w:ascii="Calibri" w:eastAsia="Times New Roman" w:hAnsi="Calibri" w:cs="Times New Roman"/>
              <w:color w:val="000000"/>
              <w:kern w:val="0"/>
              <w:sz w:val="22"/>
              <w:szCs w:val="22"/>
              <w:lang w:val="en-US" w:eastAsia="de-DE" w:bidi="ar-SA"/>
            </w:rPr>
          </w:rPrChange>
        </w:rPr>
        <w:t xml:space="preserve">The </w:t>
      </w:r>
      <w:ins w:id="3005" w:author="Miguel Ferreira" w:date="2017-05-05T16:27:00Z">
        <w:r w:rsidR="00196D82">
          <w:rPr>
            <w:rFonts w:ascii="Calibri" w:eastAsia="Times New Roman" w:hAnsi="Calibri" w:cs="Times New Roman"/>
            <w:color w:val="000000"/>
            <w:kern w:val="0"/>
            <w:sz w:val="22"/>
            <w:szCs w:val="22"/>
            <w:lang w:eastAsia="de-DE" w:bidi="ar-SA"/>
          </w:rPr>
          <w:t>“</w:t>
        </w:r>
      </w:ins>
      <w:r w:rsidRPr="001C5B1D">
        <w:rPr>
          <w:rFonts w:ascii="Calibri" w:eastAsia="Times New Roman" w:hAnsi="Calibri" w:cs="Times New Roman"/>
          <w:color w:val="000000"/>
          <w:kern w:val="0"/>
          <w:sz w:val="22"/>
          <w:szCs w:val="22"/>
          <w:lang w:eastAsia="de-DE" w:bidi="ar-SA"/>
          <w:rPrChange w:id="3006" w:author="Miguel Ferreira" w:date="2017-05-05T16:23:00Z">
            <w:rPr>
              <w:rFonts w:ascii="Calibri" w:eastAsia="Times New Roman" w:hAnsi="Calibri" w:cs="Times New Roman"/>
              <w:color w:val="000000"/>
              <w:kern w:val="0"/>
              <w:sz w:val="22"/>
              <w:szCs w:val="22"/>
              <w:lang w:val="en-US" w:eastAsia="de-DE" w:bidi="ar-SA"/>
            </w:rPr>
          </w:rPrChange>
        </w:rPr>
        <w:t>rights</w:t>
      </w:r>
      <w:ins w:id="3007" w:author="Miguel Ferreira" w:date="2017-05-05T16:27:00Z">
        <w:r w:rsidR="00196D82">
          <w:rPr>
            <w:rFonts w:ascii="Calibri" w:eastAsia="Times New Roman" w:hAnsi="Calibri" w:cs="Times New Roman"/>
            <w:color w:val="000000"/>
            <w:kern w:val="0"/>
            <w:sz w:val="22"/>
            <w:szCs w:val="22"/>
            <w:lang w:eastAsia="de-DE" w:bidi="ar-SA"/>
          </w:rPr>
          <w:t>”</w:t>
        </w:r>
      </w:ins>
      <w:r w:rsidRPr="001C5B1D">
        <w:rPr>
          <w:rFonts w:ascii="Calibri" w:eastAsia="Times New Roman" w:hAnsi="Calibri" w:cs="Times New Roman"/>
          <w:color w:val="000000"/>
          <w:kern w:val="0"/>
          <w:sz w:val="22"/>
          <w:szCs w:val="22"/>
          <w:lang w:eastAsia="de-DE" w:bidi="ar-SA"/>
          <w:rPrChange w:id="3008" w:author="Miguel Ferreira" w:date="2017-05-05T16:23:00Z">
            <w:rPr>
              <w:rFonts w:ascii="Calibri" w:eastAsia="Times New Roman" w:hAnsi="Calibri" w:cs="Times New Roman"/>
              <w:color w:val="000000"/>
              <w:kern w:val="0"/>
              <w:sz w:val="22"/>
              <w:szCs w:val="22"/>
              <w:lang w:val="en-US" w:eastAsia="de-DE" w:bidi="ar-SA"/>
            </w:rPr>
          </w:rPrChange>
        </w:rPr>
        <w:t xml:space="preserve"> element holds information about the rights status of individual digital objects or about agents.</w:t>
      </w:r>
    </w:p>
    <w:p w14:paraId="2EE505A8" w14:textId="77777777" w:rsidR="00196D82" w:rsidRDefault="00196D82" w:rsidP="008764D7">
      <w:pPr>
        <w:widowControl/>
        <w:suppressAutoHyphens w:val="0"/>
        <w:autoSpaceDN/>
        <w:spacing w:after="140" w:line="288" w:lineRule="auto"/>
        <w:jc w:val="both"/>
        <w:textAlignment w:val="auto"/>
        <w:rPr>
          <w:ins w:id="3009" w:author="Miguel Ferreira" w:date="2017-05-05T16:27:00Z"/>
          <w:rFonts w:ascii="Calibri" w:eastAsia="Times New Roman" w:hAnsi="Calibri" w:cs="Times New Roman"/>
          <w:color w:val="000000"/>
          <w:kern w:val="0"/>
          <w:sz w:val="22"/>
          <w:szCs w:val="22"/>
          <w:lang w:eastAsia="de-DE" w:bidi="ar-SA"/>
        </w:rPr>
      </w:pPr>
    </w:p>
    <w:p w14:paraId="30B0F346" w14:textId="31DAC74F" w:rsidR="005F0B8C" w:rsidRPr="001C5B1D" w:rsidRDefault="005F0B8C" w:rsidP="008764D7">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3010"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3011" w:author="Miguel Ferreira" w:date="2017-05-05T16:23:00Z">
            <w:rPr>
              <w:rFonts w:ascii="Calibri" w:eastAsia="Times New Roman" w:hAnsi="Calibri" w:cs="Times New Roman"/>
              <w:color w:val="000000"/>
              <w:kern w:val="0"/>
              <w:sz w:val="22"/>
              <w:szCs w:val="22"/>
              <w:lang w:val="en-US" w:eastAsia="de-DE" w:bidi="ar-SA"/>
            </w:rPr>
          </w:rPrChange>
        </w:rPr>
        <w:t xml:space="preserve">As an example for an agent, </w:t>
      </w:r>
      <w:r w:rsidR="004F16DE" w:rsidRPr="001C5B1D">
        <w:rPr>
          <w:rFonts w:ascii="Calibri" w:eastAsia="Times New Roman" w:hAnsi="Calibri" w:cs="Times New Roman"/>
          <w:color w:val="000000"/>
          <w:kern w:val="0"/>
          <w:sz w:val="22"/>
          <w:szCs w:val="22"/>
          <w:lang w:eastAsia="de-DE" w:bidi="ar-SA"/>
          <w:rPrChange w:id="3012" w:author="Miguel Ferreira" w:date="2017-05-05T16:23:00Z">
            <w:rPr>
              <w:rFonts w:ascii="Calibri" w:eastAsia="Times New Roman" w:hAnsi="Calibri" w:cs="Times New Roman"/>
              <w:color w:val="000000"/>
              <w:kern w:val="0"/>
              <w:sz w:val="22"/>
              <w:szCs w:val="22"/>
              <w:lang w:val="en-US" w:eastAsia="de-DE" w:bidi="ar-SA"/>
            </w:rPr>
          </w:rPrChange>
        </w:rPr>
        <w:t xml:space="preserve">the </w:t>
      </w:r>
      <w:r w:rsidRPr="001C5B1D">
        <w:rPr>
          <w:rFonts w:ascii="Calibri" w:eastAsia="Times New Roman" w:hAnsi="Calibri" w:cs="Times New Roman"/>
          <w:color w:val="000000"/>
          <w:kern w:val="0"/>
          <w:sz w:val="22"/>
          <w:szCs w:val="22"/>
          <w:lang w:eastAsia="de-DE" w:bidi="ar-SA"/>
          <w:rPrChange w:id="3013" w:author="Miguel Ferreira" w:date="2017-05-05T16:23:00Z">
            <w:rPr>
              <w:rFonts w:ascii="Calibri" w:eastAsia="Times New Roman" w:hAnsi="Calibri" w:cs="Times New Roman"/>
              <w:color w:val="000000"/>
              <w:kern w:val="0"/>
              <w:sz w:val="22"/>
              <w:szCs w:val="22"/>
              <w:lang w:val="en-US" w:eastAsia="de-DE" w:bidi="ar-SA"/>
            </w:rPr>
          </w:rPrChange>
        </w:rPr>
        <w:t>listing shows the software Lily which in the E-ARK project is used to index the text content of archival information packages. There is the "discovery right" assigned to this agent. An ex</w:t>
      </w:r>
      <w:r w:rsidR="003F6FC9" w:rsidRPr="001C5B1D">
        <w:rPr>
          <w:rFonts w:ascii="Calibri" w:eastAsia="Times New Roman" w:hAnsi="Calibri" w:cs="Times New Roman"/>
          <w:color w:val="000000"/>
          <w:kern w:val="0"/>
          <w:sz w:val="22"/>
          <w:szCs w:val="22"/>
          <w:lang w:eastAsia="de-DE" w:bidi="ar-SA"/>
          <w:rPrChange w:id="3014" w:author="Miguel Ferreira" w:date="2017-05-05T16:23:00Z">
            <w:rPr>
              <w:rFonts w:ascii="Calibri" w:eastAsia="Times New Roman" w:hAnsi="Calibri" w:cs="Times New Roman"/>
              <w:color w:val="000000"/>
              <w:kern w:val="0"/>
              <w:sz w:val="22"/>
              <w:szCs w:val="22"/>
              <w:lang w:val="en-US" w:eastAsia="de-DE" w:bidi="ar-SA"/>
            </w:rPr>
          </w:rPrChange>
        </w:rPr>
        <w:t xml:space="preserve">ample is shown in </w:t>
      </w:r>
      <w:r w:rsidR="003F6FC9" w:rsidRPr="001C5B1D">
        <w:rPr>
          <w:rFonts w:ascii="Calibri" w:eastAsia="Times New Roman" w:hAnsi="Calibri" w:cs="Times New Roman"/>
          <w:color w:val="000000"/>
          <w:kern w:val="0"/>
          <w:sz w:val="22"/>
          <w:szCs w:val="22"/>
          <w:lang w:eastAsia="de-DE" w:bidi="ar-SA"/>
          <w:rPrChange w:id="3015"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F6FC9" w:rsidRPr="001C5B1D">
        <w:rPr>
          <w:rFonts w:ascii="Calibri" w:eastAsia="Times New Roman" w:hAnsi="Calibri" w:cs="Times New Roman"/>
          <w:color w:val="000000"/>
          <w:kern w:val="0"/>
          <w:sz w:val="22"/>
          <w:szCs w:val="22"/>
          <w:lang w:eastAsia="de-DE" w:bidi="ar-SA"/>
          <w:rPrChange w:id="3016"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_Ref440447879 \h  \* MERGEFORMAT </w:instrText>
      </w:r>
      <w:r w:rsidR="003F6FC9" w:rsidRPr="001C5B1D">
        <w:rPr>
          <w:rFonts w:ascii="Calibri" w:eastAsia="Times New Roman" w:hAnsi="Calibri" w:cs="Times New Roman"/>
          <w:color w:val="000000"/>
          <w:kern w:val="0"/>
          <w:sz w:val="22"/>
          <w:szCs w:val="22"/>
          <w:lang w:eastAsia="de-DE" w:bidi="ar-SA"/>
          <w:rPrChange w:id="3017" w:author="Miguel Ferreira" w:date="2017-05-05T16:23:00Z">
            <w:rPr>
              <w:rFonts w:ascii="Calibri" w:eastAsia="Times New Roman" w:hAnsi="Calibri" w:cs="Times New Roman"/>
              <w:color w:val="000000"/>
              <w:kern w:val="0"/>
              <w:sz w:val="22"/>
              <w:szCs w:val="22"/>
              <w:lang w:eastAsia="de-DE" w:bidi="ar-SA"/>
            </w:rPr>
          </w:rPrChange>
        </w:rPr>
      </w:r>
      <w:r w:rsidR="003F6FC9" w:rsidRPr="001C5B1D">
        <w:rPr>
          <w:rFonts w:ascii="Calibri" w:eastAsia="Times New Roman" w:hAnsi="Calibri" w:cs="Times New Roman"/>
          <w:color w:val="000000"/>
          <w:kern w:val="0"/>
          <w:sz w:val="22"/>
          <w:szCs w:val="22"/>
          <w:lang w:eastAsia="de-DE" w:bidi="ar-SA"/>
          <w:rPrChange w:id="3018"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23</w:t>
      </w:r>
      <w:r w:rsidR="003F6FC9" w:rsidRPr="001C5B1D">
        <w:rPr>
          <w:rFonts w:ascii="Calibri" w:eastAsia="Times New Roman" w:hAnsi="Calibri" w:cs="Times New Roman"/>
          <w:color w:val="000000"/>
          <w:kern w:val="0"/>
          <w:sz w:val="22"/>
          <w:szCs w:val="22"/>
          <w:lang w:eastAsia="de-DE" w:bidi="ar-SA"/>
          <w:rPrChange w:id="3019"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3020" w:author="Miguel Ferreira" w:date="2017-05-05T16:23:00Z">
            <w:rPr>
              <w:rFonts w:ascii="Calibri" w:eastAsia="Times New Roman" w:hAnsi="Calibri" w:cs="Times New Roman"/>
              <w:color w:val="000000"/>
              <w:kern w:val="0"/>
              <w:sz w:val="22"/>
              <w:szCs w:val="22"/>
              <w:lang w:val="en-US" w:eastAsia="de-DE" w:bidi="ar-SA"/>
            </w:rPr>
          </w:rPrChange>
        </w:rPr>
        <w:t>.</w:t>
      </w:r>
    </w:p>
    <w:p w14:paraId="0F718FD0" w14:textId="77777777" w:rsidR="003F6FC9" w:rsidRPr="005C59C8" w:rsidRDefault="00C40065" w:rsidP="003F6FC9">
      <w:pPr>
        <w:keepNext/>
        <w:widowControl/>
        <w:suppressAutoHyphens w:val="0"/>
        <w:autoSpaceDN/>
        <w:spacing w:before="160"/>
        <w:jc w:val="both"/>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22B0E117" wp14:editId="76B802E6">
                <wp:extent cx="6120130" cy="523240"/>
                <wp:effectExtent l="0" t="0" r="13970" b="10160"/>
                <wp:docPr id="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40C94AFC" w14:textId="77777777" w:rsidR="00C95031" w:rsidRPr="005F0B8C" w:rsidRDefault="00C95031" w:rsidP="00513DE7">
                            <w:pPr>
                              <w:widowControl/>
                              <w:suppressAutoHyphens w:val="0"/>
                              <w:autoSpaceDN/>
                              <w:spacing w:before="16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&lt;rights&gt;</w:t>
                            </w:r>
                          </w:p>
                          <w:p w14:paraId="054E6BE9"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&lt;rightsStatement&gt;</w:t>
                            </w:r>
                          </w:p>
                          <w:p w14:paraId="2C8E6C43"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&lt;rightsStatementIdentifier&gt;</w:t>
                            </w:r>
                          </w:p>
                          <w:p w14:paraId="6EDC1D08"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&lt;rightsStatementIdentifierType&gt;</w:t>
                            </w:r>
                          </w:p>
                          <w:p w14:paraId="0D529BD1"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local</w:t>
                            </w:r>
                          </w:p>
                          <w:p w14:paraId="35306796"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&lt;/rightsStatementIdentifierType&gt;</w:t>
                            </w:r>
                          </w:p>
                          <w:p w14:paraId="1D02A3FC"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&lt;rightsStatementIdentifierValue&gt;</w:t>
                            </w:r>
                          </w:p>
                          <w:p w14:paraId="0959C0C2"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discovery-right-001</w:t>
                            </w:r>
                          </w:p>
                          <w:p w14:paraId="53448D85"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&lt;/rightsStatementIdentifierValue&gt;</w:t>
                            </w:r>
                          </w:p>
                          <w:p w14:paraId="07F60641"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&lt;/rightsStatementIdentifier&gt;</w:t>
                            </w:r>
                          </w:p>
                          <w:p w14:paraId="045AA46A"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&lt;rightsBasis&gt;</w:t>
                            </w:r>
                            <w:r w:rsidRPr="005F0B8C">
                              <w:rPr>
                                <w:rFonts w:ascii="Consolas" w:eastAsia="Consolas" w:hAnsi="Consolas" w:cs="Consolas"/>
                                <w:color w:val="000000"/>
                                <w:kern w:val="0"/>
                                <w:sz w:val="18"/>
                                <w:szCs w:val="18"/>
                                <w:lang w:val="en-US" w:eastAsia="de-DE" w:bidi="ar-SA"/>
                              </w:rPr>
                              <w:t>Statute</w:t>
                            </w:r>
                            <w:r w:rsidRPr="005F0B8C">
                              <w:rPr>
                                <w:rFonts w:ascii="Consolas" w:eastAsia="Consolas" w:hAnsi="Consolas" w:cs="Consolas"/>
                                <w:color w:val="000088"/>
                                <w:kern w:val="0"/>
                                <w:sz w:val="18"/>
                                <w:szCs w:val="18"/>
                                <w:lang w:val="en-US" w:eastAsia="de-DE" w:bidi="ar-SA"/>
                              </w:rPr>
                              <w:t>&lt;/rightsBasis&gt;</w:t>
                            </w:r>
                          </w:p>
                          <w:p w14:paraId="24621DD9"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&lt;rightsGranted&gt;</w:t>
                            </w:r>
                          </w:p>
                          <w:p w14:paraId="631FCF2B"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&lt;act&gt;</w:t>
                            </w:r>
                            <w:r w:rsidRPr="005F0B8C">
                              <w:rPr>
                                <w:rFonts w:ascii="Consolas" w:eastAsia="Consolas" w:hAnsi="Consolas" w:cs="Consolas"/>
                                <w:color w:val="000000"/>
                                <w:kern w:val="0"/>
                                <w:sz w:val="18"/>
                                <w:szCs w:val="18"/>
                                <w:lang w:val="en-US" w:eastAsia="de-DE" w:bidi="ar-SA"/>
                              </w:rPr>
                              <w:t>Discovery</w:t>
                            </w:r>
                            <w:r w:rsidRPr="005F0B8C">
                              <w:rPr>
                                <w:rFonts w:ascii="Consolas" w:eastAsia="Consolas" w:hAnsi="Consolas" w:cs="Consolas"/>
                                <w:color w:val="000088"/>
                                <w:kern w:val="0"/>
                                <w:sz w:val="18"/>
                                <w:szCs w:val="18"/>
                                <w:lang w:val="en-US" w:eastAsia="de-DE" w:bidi="ar-SA"/>
                              </w:rPr>
                              <w:t>&lt;/act&gt;</w:t>
                            </w:r>
                          </w:p>
                          <w:p w14:paraId="565B8D72"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&lt;restriction&gt;&lt;/restriction&gt;</w:t>
                            </w:r>
                          </w:p>
                          <w:p w14:paraId="114E2CAD"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&lt;/rightsGranted&gt;</w:t>
                            </w:r>
                          </w:p>
                          <w:p w14:paraId="7F14AFA7"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&lt;/rightsStatement&gt;</w:t>
                            </w:r>
                          </w:p>
                          <w:p w14:paraId="57A38C75" w14:textId="77777777"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&lt;/rights&gt;</w:t>
                            </w:r>
                          </w:p>
                          <w:p w14:paraId="385048D5" w14:textId="77777777" w:rsidR="00C95031" w:rsidRPr="006D2773" w:rsidRDefault="00C95031"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22B0E117" id="_x0000_s1048"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">
                <v:textbox style="mso-fit-shape-to-text:t">
                  <w:txbxContent>
                    <w:p w14:paraId="40C94AFC" w14:textId="77777777" w:rsidR="00C95031" w:rsidRPr="005F0B8C" w:rsidRDefault="00C95031" w:rsidP="00513DE7">
                      <w:pPr>
                        <w:widowControl/>
                        <w:suppressAutoHyphens w:val="0"/>
                        <w:autoSpaceDN/>
                        <w:spacing w:before="16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&lt;rights&gt;</w:t>
                      </w:r>
                    </w:p>
                    <w:p w14:paraId="054E6BE9"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&lt;rightsStatement&gt;</w:t>
                      </w:r>
                    </w:p>
                    <w:p w14:paraId="2C8E6C43"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&lt;rightsStatementIdentifier&gt;</w:t>
                      </w:r>
                    </w:p>
                    <w:p w14:paraId="6EDC1D08"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&lt;rightsStatementIdentifierType&gt;</w:t>
                      </w:r>
                    </w:p>
                    <w:p w14:paraId="0D529BD1"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local</w:t>
                      </w:r>
                    </w:p>
                    <w:p w14:paraId="35306796"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&lt;/rightsStatementIdentifierType&gt;</w:t>
                      </w:r>
                    </w:p>
                    <w:p w14:paraId="1D02A3FC"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&lt;rightsStatementIdentifierValue&gt;</w:t>
                      </w:r>
                    </w:p>
                    <w:p w14:paraId="0959C0C2"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discovery-right-001</w:t>
                      </w:r>
                    </w:p>
                    <w:p w14:paraId="53448D85"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&lt;/rightsStatementIdentifierValue&gt;</w:t>
                      </w:r>
                    </w:p>
                    <w:p w14:paraId="07F60641"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&lt;/rightsStatementIdentifier&gt;</w:t>
                      </w:r>
                    </w:p>
                    <w:p w14:paraId="045AA46A"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&lt;rightsBasis&gt;</w:t>
                      </w:r>
                      <w:r w:rsidRPr="005F0B8C">
                        <w:rPr>
                          <w:rFonts w:ascii="Consolas" w:eastAsia="Consolas" w:hAnsi="Consolas" w:cs="Consolas"/>
                          <w:color w:val="000000"/>
                          <w:kern w:val="0"/>
                          <w:sz w:val="18"/>
                          <w:szCs w:val="18"/>
                          <w:lang w:val="en-US" w:eastAsia="de-DE" w:bidi="ar-SA"/>
                        </w:rPr>
                        <w:t>Statute</w:t>
                      </w:r>
                      <w:r w:rsidRPr="005F0B8C">
                        <w:rPr>
                          <w:rFonts w:ascii="Consolas" w:eastAsia="Consolas" w:hAnsi="Consolas" w:cs="Consolas"/>
                          <w:color w:val="000088"/>
                          <w:kern w:val="0"/>
                          <w:sz w:val="18"/>
                          <w:szCs w:val="18"/>
                          <w:lang w:val="en-US" w:eastAsia="de-DE" w:bidi="ar-SA"/>
                        </w:rPr>
                        <w:t>&lt;/rightsBasis&gt;</w:t>
                      </w:r>
                    </w:p>
                    <w:p w14:paraId="24621DD9"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&lt;rightsGranted&gt;</w:t>
                      </w:r>
                    </w:p>
                    <w:p w14:paraId="631FCF2B"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&lt;act&gt;</w:t>
                      </w:r>
                      <w:r w:rsidRPr="005F0B8C">
                        <w:rPr>
                          <w:rFonts w:ascii="Consolas" w:eastAsia="Consolas" w:hAnsi="Consolas" w:cs="Consolas"/>
                          <w:color w:val="000000"/>
                          <w:kern w:val="0"/>
                          <w:sz w:val="18"/>
                          <w:szCs w:val="18"/>
                          <w:lang w:val="en-US" w:eastAsia="de-DE" w:bidi="ar-SA"/>
                        </w:rPr>
                        <w:t>Discovery</w:t>
                      </w:r>
                      <w:r w:rsidRPr="005F0B8C">
                        <w:rPr>
                          <w:rFonts w:ascii="Consolas" w:eastAsia="Consolas" w:hAnsi="Consolas" w:cs="Consolas"/>
                          <w:color w:val="000088"/>
                          <w:kern w:val="0"/>
                          <w:sz w:val="18"/>
                          <w:szCs w:val="18"/>
                          <w:lang w:val="en-US" w:eastAsia="de-DE" w:bidi="ar-SA"/>
                        </w:rPr>
                        <w:t>&lt;/act&gt;</w:t>
                      </w:r>
                    </w:p>
                    <w:p w14:paraId="565B8D72"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&lt;restriction&gt;&lt;/restriction&gt;</w:t>
                      </w:r>
                    </w:p>
                    <w:p w14:paraId="114E2CAD"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&lt;/rightsGranted&gt;</w:t>
                      </w:r>
                    </w:p>
                    <w:p w14:paraId="7F14AFA7" w14:textId="77777777" w:rsidR="00C95031" w:rsidRPr="005F0B8C" w:rsidRDefault="00C95031"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&lt;/rightsStatement&gt;</w:t>
                      </w:r>
                    </w:p>
                    <w:p w14:paraId="57A38C75" w14:textId="77777777"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&lt;/rights&gt;</w:t>
                      </w:r>
                    </w:p>
                    <w:p w14:paraId="385048D5" w14:textId="77777777" w:rsidR="00C95031" w:rsidRPr="006D2773" w:rsidRDefault="00C95031" w:rsidP="00C40065">
                      <w:pPr>
                        <w:rPr>
                          <w:lang w:val="en-US"/>
                        </w:rPr>
                      </w:pPr>
                    </w:p>
                  </w:txbxContent>
                </v:textbox>
                <w10:anchorlock/>
              </v:shape>
            </w:pict>
          </mc:Fallback>
        </mc:AlternateContent>
      </w:r>
    </w:p>
    <w:p w14:paraId="12A6C7B4" w14:textId="311CEF40" w:rsidR="003F6FC9" w:rsidRPr="005C59C8" w:rsidRDefault="003F6FC9" w:rsidP="003F6FC9">
      <w:pPr>
        <w:pStyle w:val="Beschriftung"/>
        <w:jc w:val="both"/>
      </w:pPr>
      <w:bookmarkStart w:id="3021" w:name="_Ref440447879"/>
      <w:bookmarkStart w:id="3022" w:name="_Toc481759302"/>
      <w:r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23</w:t>
      </w:r>
      <w:r w:rsidR="00D7592C">
        <w:rPr>
          <w:noProof/>
        </w:rPr>
        <w:fldChar w:fldCharType="end"/>
      </w:r>
      <w:bookmarkEnd w:id="3021"/>
      <w:r w:rsidRPr="005C59C8">
        <w:t>: Discovery right statement</w:t>
      </w:r>
      <w:bookmarkEnd w:id="3022"/>
    </w:p>
    <w:p w14:paraId="2347ED27" w14:textId="68E10B27" w:rsidR="005F0B8C" w:rsidRPr="00D0617D" w:rsidRDefault="005F0B8C">
      <w:pPr>
        <w:pStyle w:val="berschrift2"/>
        <w:numPr>
          <w:ilvl w:val="0"/>
          <w:numId w:val="0"/>
        </w:numPr>
        <w:ind w:left="576" w:hanging="576"/>
        <w:pPrChange w:id="3023" w:author="Schlarb Sven" w:date="2017-12-11T17:01:00Z">
          <w:pPr>
            <w:pStyle w:val="berschrift2"/>
          </w:pPr>
        </w:pPrChange>
      </w:pPr>
      <w:bookmarkStart w:id="3024" w:name="h.nwkpnga48y7" w:colFirst="0" w:colLast="0"/>
      <w:bookmarkEnd w:id="3024"/>
      <w:del w:id="3025" w:author="Schlarb Sven" w:date="2017-12-12T09:59:00Z">
        <w:r w:rsidRPr="00D0617D" w:rsidDel="0091614D">
          <w:lastRenderedPageBreak/>
          <w:delText>E-ARK</w:delText>
        </w:r>
        <w:r w:rsidR="000F4225" w:rsidRPr="00D0617D" w:rsidDel="0091614D">
          <w:delText xml:space="preserve"> AIP</w:delText>
        </w:r>
      </w:del>
      <w:bookmarkStart w:id="3026" w:name="_Toc500838080"/>
      <w:ins w:id="3027" w:author="Schlarb Sven" w:date="2017-12-12T10:31:00Z">
        <w:r w:rsidR="00357520">
          <w:t>E-ARK</w:t>
        </w:r>
      </w:ins>
      <w:ins w:id="3028" w:author="Schlarb Sven" w:date="2017-12-12T09:59:00Z">
        <w:r w:rsidR="0091614D">
          <w:t xml:space="preserve"> AIP</w:t>
        </w:r>
      </w:ins>
      <w:r w:rsidRPr="00D0617D">
        <w:t xml:space="preserve"> </w:t>
      </w:r>
      <w:r w:rsidR="00A1265E" w:rsidRPr="00D0617D">
        <w:t>Physical Container Package</w:t>
      </w:r>
      <w:bookmarkEnd w:id="3026"/>
    </w:p>
    <w:p w14:paraId="1961C3D1" w14:textId="684D311A" w:rsidR="005F0B8C" w:rsidRPr="001C5B1D" w:rsidRDefault="005F0B8C" w:rsidP="008A56E7">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3029"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3030" w:author="Miguel Ferreira" w:date="2017-05-05T16:23:00Z">
            <w:rPr>
              <w:rFonts w:ascii="Calibri" w:eastAsia="Times New Roman" w:hAnsi="Calibri" w:cs="Times New Roman"/>
              <w:color w:val="000000"/>
              <w:kern w:val="0"/>
              <w:sz w:val="22"/>
              <w:szCs w:val="22"/>
              <w:lang w:val="en-US" w:eastAsia="de-DE" w:bidi="ar-SA"/>
            </w:rPr>
          </w:rPrChange>
        </w:rPr>
        <w:t xml:space="preserve">Part of the </w:t>
      </w:r>
      <w:del w:id="3031" w:author="Schlarb Sven" w:date="2017-12-12T09:59:00Z">
        <w:r w:rsidRPr="001C5B1D" w:rsidDel="0091614D">
          <w:rPr>
            <w:rFonts w:ascii="Calibri" w:eastAsia="Times New Roman" w:hAnsi="Calibri" w:cs="Times New Roman"/>
            <w:color w:val="000000"/>
            <w:kern w:val="0"/>
            <w:sz w:val="22"/>
            <w:szCs w:val="22"/>
            <w:lang w:eastAsia="de-DE" w:bidi="ar-SA"/>
            <w:rPrChange w:id="3032" w:author="Miguel Ferreira" w:date="2017-05-05T16:23:00Z">
              <w:rPr>
                <w:rFonts w:ascii="Calibri" w:eastAsia="Times New Roman" w:hAnsi="Calibri" w:cs="Times New Roman"/>
                <w:color w:val="000000"/>
                <w:kern w:val="0"/>
                <w:sz w:val="22"/>
                <w:szCs w:val="22"/>
                <w:lang w:val="en-US" w:eastAsia="de-DE" w:bidi="ar-SA"/>
              </w:rPr>
            </w:rPrChange>
          </w:rPr>
          <w:delText>E-ARK AIP</w:delText>
        </w:r>
      </w:del>
      <w:ins w:id="3033" w:author="Schlarb Sven" w:date="2017-12-12T10:31:00Z">
        <w:r w:rsidR="00357520">
          <w:rPr>
            <w:rFonts w:ascii="Calibri" w:eastAsia="Times New Roman" w:hAnsi="Calibri" w:cs="Times New Roman"/>
            <w:color w:val="000000"/>
            <w:kern w:val="0"/>
            <w:sz w:val="22"/>
            <w:szCs w:val="22"/>
            <w:lang w:eastAsia="de-DE" w:bidi="ar-SA"/>
          </w:rPr>
          <w:t>E-ARK</w:t>
        </w:r>
      </w:ins>
      <w:ins w:id="3034" w:author="Schlarb Sven" w:date="2017-12-12T09:59:00Z">
        <w:r w:rsidR="0091614D">
          <w:rPr>
            <w:rFonts w:ascii="Calibri" w:eastAsia="Times New Roman" w:hAnsi="Calibri" w:cs="Times New Roman"/>
            <w:color w:val="000000"/>
            <w:kern w:val="0"/>
            <w:sz w:val="22"/>
            <w:szCs w:val="22"/>
            <w:lang w:eastAsia="de-DE" w:bidi="ar-SA"/>
          </w:rPr>
          <w:t xml:space="preserve"> AIP</w:t>
        </w:r>
      </w:ins>
      <w:r w:rsidRPr="001C5B1D">
        <w:rPr>
          <w:rFonts w:ascii="Calibri" w:eastAsia="Times New Roman" w:hAnsi="Calibri" w:cs="Times New Roman"/>
          <w:color w:val="000000"/>
          <w:kern w:val="0"/>
          <w:sz w:val="22"/>
          <w:szCs w:val="22"/>
          <w:lang w:eastAsia="de-DE" w:bidi="ar-SA"/>
          <w:rPrChange w:id="3035" w:author="Miguel Ferreira" w:date="2017-05-05T16:23:00Z">
            <w:rPr>
              <w:rFonts w:ascii="Calibri" w:eastAsia="Times New Roman" w:hAnsi="Calibri" w:cs="Times New Roman"/>
              <w:color w:val="000000"/>
              <w:kern w:val="0"/>
              <w:sz w:val="22"/>
              <w:szCs w:val="22"/>
              <w:lang w:val="en-US" w:eastAsia="de-DE" w:bidi="ar-SA"/>
            </w:rPr>
          </w:rPrChange>
        </w:rPr>
        <w:t xml:space="preserve"> format is the specification which shows how the AIP is packaged into a transferable and storable entity. </w:t>
      </w:r>
    </w:p>
    <w:p w14:paraId="56A1E9D0" w14:textId="1BE59E57" w:rsidR="005F0B8C" w:rsidRPr="001C5B1D" w:rsidRDefault="005F0B8C" w:rsidP="008A56E7">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3036"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3037" w:author="Miguel Ferreira" w:date="2017-05-05T16:23:00Z">
            <w:rPr>
              <w:rFonts w:ascii="Calibri" w:eastAsia="Times New Roman" w:hAnsi="Calibri" w:cs="Times New Roman"/>
              <w:color w:val="000000"/>
              <w:kern w:val="0"/>
              <w:sz w:val="22"/>
              <w:szCs w:val="22"/>
              <w:lang w:val="en-US" w:eastAsia="de-DE" w:bidi="ar-SA"/>
            </w:rPr>
          </w:rPrChange>
        </w:rPr>
        <w:t xml:space="preserve">As a convention, </w:t>
      </w:r>
      <w:r w:rsidR="003D5A9B" w:rsidRPr="001C5B1D">
        <w:rPr>
          <w:rFonts w:ascii="Calibri" w:eastAsia="Times New Roman" w:hAnsi="Calibri" w:cs="Times New Roman"/>
          <w:color w:val="000000"/>
          <w:kern w:val="0"/>
          <w:sz w:val="22"/>
          <w:szCs w:val="22"/>
          <w:lang w:eastAsia="de-DE" w:bidi="ar-SA"/>
          <w:rPrChange w:id="3038" w:author="Miguel Ferreira" w:date="2017-05-05T16:23:00Z">
            <w:rPr>
              <w:rFonts w:ascii="Calibri" w:eastAsia="Times New Roman" w:hAnsi="Calibri" w:cs="Times New Roman"/>
              <w:color w:val="000000"/>
              <w:kern w:val="0"/>
              <w:sz w:val="22"/>
              <w:szCs w:val="22"/>
              <w:lang w:val="en-US" w:eastAsia="de-DE" w:bidi="ar-SA"/>
            </w:rPr>
          </w:rPrChange>
        </w:rPr>
        <w:t>regarding</w:t>
      </w:r>
      <w:r w:rsidR="003A0543" w:rsidRPr="001C5B1D">
        <w:rPr>
          <w:rFonts w:ascii="Calibri" w:eastAsia="Times New Roman" w:hAnsi="Calibri" w:cs="Times New Roman"/>
          <w:color w:val="000000"/>
          <w:kern w:val="0"/>
          <w:sz w:val="22"/>
          <w:szCs w:val="22"/>
          <w:lang w:eastAsia="de-DE" w:bidi="ar-SA"/>
          <w:rPrChange w:id="3039" w:author="Miguel Ferreira" w:date="2017-05-05T16:23:00Z">
            <w:rPr>
              <w:rFonts w:ascii="Calibri" w:eastAsia="Times New Roman" w:hAnsi="Calibri" w:cs="Times New Roman"/>
              <w:color w:val="000000"/>
              <w:kern w:val="0"/>
              <w:sz w:val="22"/>
              <w:szCs w:val="22"/>
              <w:lang w:val="en-US" w:eastAsia="de-DE" w:bidi="ar-SA"/>
            </w:rPr>
          </w:rPrChange>
        </w:rPr>
        <w:t xml:space="preserve"> the </w:t>
      </w:r>
      <w:r w:rsidR="003D5A9B" w:rsidRPr="001C5B1D">
        <w:rPr>
          <w:rFonts w:ascii="Calibri" w:eastAsia="Times New Roman" w:hAnsi="Calibri" w:cs="Times New Roman"/>
          <w:i/>
          <w:color w:val="000000"/>
          <w:kern w:val="0"/>
          <w:sz w:val="22"/>
          <w:szCs w:val="22"/>
          <w:lang w:eastAsia="de-DE" w:bidi="ar-SA"/>
          <w:rPrChange w:id="3040" w:author="Miguel Ferreira" w:date="2017-05-05T16:23:00Z">
            <w:rPr>
              <w:rFonts w:ascii="Calibri" w:eastAsia="Times New Roman" w:hAnsi="Calibri" w:cs="Times New Roman"/>
              <w:i/>
              <w:color w:val="000000"/>
              <w:kern w:val="0"/>
              <w:sz w:val="22"/>
              <w:szCs w:val="22"/>
              <w:lang w:val="en-US" w:eastAsia="de-DE" w:bidi="ar-SA"/>
            </w:rPr>
          </w:rPrChange>
        </w:rPr>
        <w:t>earkweb</w:t>
      </w:r>
      <w:r w:rsidR="003D5A9B" w:rsidRPr="001C5B1D">
        <w:rPr>
          <w:rFonts w:ascii="Calibri" w:eastAsia="Times New Roman" w:hAnsi="Calibri" w:cs="Times New Roman"/>
          <w:color w:val="000000"/>
          <w:kern w:val="0"/>
          <w:sz w:val="22"/>
          <w:szCs w:val="22"/>
          <w:lang w:eastAsia="de-DE" w:bidi="ar-SA"/>
          <w:rPrChange w:id="3041" w:author="Miguel Ferreira" w:date="2017-05-05T16:23:00Z">
            <w:rPr>
              <w:rFonts w:ascii="Calibri" w:eastAsia="Times New Roman" w:hAnsi="Calibri" w:cs="Times New Roman"/>
              <w:color w:val="000000"/>
              <w:kern w:val="0"/>
              <w:sz w:val="22"/>
              <w:szCs w:val="22"/>
              <w:lang w:val="en-US" w:eastAsia="de-DE" w:bidi="ar-SA"/>
            </w:rPr>
          </w:rPrChange>
        </w:rPr>
        <w:t xml:space="preserve"> reference</w:t>
      </w:r>
      <w:r w:rsidR="003A0543" w:rsidRPr="001C5B1D">
        <w:rPr>
          <w:rFonts w:ascii="Calibri" w:eastAsia="Times New Roman" w:hAnsi="Calibri" w:cs="Times New Roman"/>
          <w:color w:val="000000"/>
          <w:kern w:val="0"/>
          <w:sz w:val="22"/>
          <w:szCs w:val="22"/>
          <w:lang w:eastAsia="de-DE" w:bidi="ar-SA"/>
          <w:rPrChange w:id="3042" w:author="Miguel Ferreira" w:date="2017-05-05T16:23:00Z">
            <w:rPr>
              <w:rFonts w:ascii="Calibri" w:eastAsia="Times New Roman" w:hAnsi="Calibri" w:cs="Times New Roman"/>
              <w:color w:val="000000"/>
              <w:kern w:val="0"/>
              <w:sz w:val="22"/>
              <w:szCs w:val="22"/>
              <w:lang w:val="en-US" w:eastAsia="de-DE" w:bidi="ar-SA"/>
            </w:rPr>
          </w:rPrChange>
        </w:rPr>
        <w:t xml:space="preserve"> implementation, there is the assumption of </w:t>
      </w:r>
      <w:r w:rsidRPr="001C5B1D">
        <w:rPr>
          <w:rFonts w:ascii="Calibri" w:eastAsia="Times New Roman" w:hAnsi="Calibri" w:cs="Times New Roman"/>
          <w:color w:val="000000"/>
          <w:kern w:val="0"/>
          <w:sz w:val="22"/>
          <w:szCs w:val="22"/>
          <w:lang w:eastAsia="de-DE" w:bidi="ar-SA"/>
          <w:rPrChange w:id="3043" w:author="Miguel Ferreira" w:date="2017-05-05T16:23:00Z">
            <w:rPr>
              <w:rFonts w:ascii="Calibri" w:eastAsia="Times New Roman" w:hAnsi="Calibri" w:cs="Times New Roman"/>
              <w:color w:val="000000"/>
              <w:kern w:val="0"/>
              <w:sz w:val="22"/>
              <w:szCs w:val="22"/>
              <w:lang w:val="en-US" w:eastAsia="de-DE" w:bidi="ar-SA"/>
            </w:rPr>
          </w:rPrChange>
        </w:rPr>
        <w:t>a one-to-one relationship between a</w:t>
      </w:r>
      <w:r w:rsidR="003A0543" w:rsidRPr="001C5B1D">
        <w:rPr>
          <w:rFonts w:ascii="Calibri" w:eastAsia="Times New Roman" w:hAnsi="Calibri" w:cs="Times New Roman"/>
          <w:color w:val="000000"/>
          <w:kern w:val="0"/>
          <w:sz w:val="22"/>
          <w:szCs w:val="22"/>
          <w:lang w:eastAsia="de-DE" w:bidi="ar-SA"/>
          <w:rPrChange w:id="3044" w:author="Miguel Ferreira" w:date="2017-05-05T16:23:00Z">
            <w:rPr>
              <w:rFonts w:ascii="Calibri" w:eastAsia="Times New Roman" w:hAnsi="Calibri" w:cs="Times New Roman"/>
              <w:color w:val="000000"/>
              <w:kern w:val="0"/>
              <w:sz w:val="22"/>
              <w:szCs w:val="22"/>
              <w:lang w:val="en-US" w:eastAsia="de-DE" w:bidi="ar-SA"/>
            </w:rPr>
          </w:rPrChange>
        </w:rPr>
        <w:t>n</w:t>
      </w:r>
      <w:r w:rsidRPr="001C5B1D">
        <w:rPr>
          <w:rFonts w:ascii="Calibri" w:eastAsia="Times New Roman" w:hAnsi="Calibri" w:cs="Times New Roman"/>
          <w:color w:val="000000"/>
          <w:kern w:val="0"/>
          <w:sz w:val="22"/>
          <w:szCs w:val="22"/>
          <w:lang w:eastAsia="de-DE" w:bidi="ar-SA"/>
          <w:rPrChange w:id="3045" w:author="Miguel Ferreira" w:date="2017-05-05T16:23:00Z">
            <w:rPr>
              <w:rFonts w:ascii="Calibri" w:eastAsia="Times New Roman" w:hAnsi="Calibri" w:cs="Times New Roman"/>
              <w:color w:val="000000"/>
              <w:kern w:val="0"/>
              <w:sz w:val="22"/>
              <w:szCs w:val="22"/>
              <w:lang w:val="en-US" w:eastAsia="de-DE" w:bidi="ar-SA"/>
            </w:rPr>
          </w:rPrChange>
        </w:rPr>
        <w:t xml:space="preserve"> SIP and the correspond</w:t>
      </w:r>
      <w:r w:rsidR="003A0543" w:rsidRPr="001C5B1D">
        <w:rPr>
          <w:rFonts w:ascii="Calibri" w:eastAsia="Times New Roman" w:hAnsi="Calibri" w:cs="Times New Roman"/>
          <w:color w:val="000000"/>
          <w:kern w:val="0"/>
          <w:sz w:val="22"/>
          <w:szCs w:val="22"/>
          <w:lang w:eastAsia="de-DE" w:bidi="ar-SA"/>
          <w:rPrChange w:id="3046" w:author="Miguel Ferreira" w:date="2017-05-05T16:23:00Z">
            <w:rPr>
              <w:rFonts w:ascii="Calibri" w:eastAsia="Times New Roman" w:hAnsi="Calibri" w:cs="Times New Roman"/>
              <w:color w:val="000000"/>
              <w:kern w:val="0"/>
              <w:sz w:val="22"/>
              <w:szCs w:val="22"/>
              <w:lang w:val="en-US" w:eastAsia="de-DE" w:bidi="ar-SA"/>
            </w:rPr>
          </w:rPrChange>
        </w:rPr>
        <w:t xml:space="preserve">ing AIP as described in section </w:t>
      </w:r>
      <w:r w:rsidR="003A0543" w:rsidRPr="001C5B1D">
        <w:rPr>
          <w:rFonts w:ascii="Calibri" w:eastAsia="Times New Roman" w:hAnsi="Calibri" w:cs="Times New Roman"/>
          <w:color w:val="000000"/>
          <w:kern w:val="0"/>
          <w:sz w:val="22"/>
          <w:szCs w:val="22"/>
          <w:lang w:eastAsia="de-DE" w:bidi="ar-SA"/>
          <w:rPrChange w:id="3047"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A0543" w:rsidRPr="001C5B1D">
        <w:rPr>
          <w:rFonts w:ascii="Calibri" w:eastAsia="Times New Roman" w:hAnsi="Calibri" w:cs="Times New Roman"/>
          <w:color w:val="000000"/>
          <w:kern w:val="0"/>
          <w:sz w:val="22"/>
          <w:szCs w:val="22"/>
          <w:lang w:eastAsia="de-DE" w:bidi="ar-SA"/>
          <w:rPrChange w:id="3048"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_Ref441495491 \r \h </w:instrText>
      </w:r>
      <w:r w:rsidR="003A0543" w:rsidRPr="001C5B1D">
        <w:rPr>
          <w:rFonts w:ascii="Calibri" w:eastAsia="Times New Roman" w:hAnsi="Calibri" w:cs="Times New Roman"/>
          <w:color w:val="000000"/>
          <w:kern w:val="0"/>
          <w:sz w:val="22"/>
          <w:szCs w:val="22"/>
          <w:lang w:eastAsia="de-DE" w:bidi="ar-SA"/>
          <w:rPrChange w:id="3049" w:author="Miguel Ferreira" w:date="2017-05-05T16:23:00Z">
            <w:rPr>
              <w:rFonts w:ascii="Calibri" w:eastAsia="Times New Roman" w:hAnsi="Calibri" w:cs="Times New Roman"/>
              <w:color w:val="000000"/>
              <w:kern w:val="0"/>
              <w:sz w:val="22"/>
              <w:szCs w:val="22"/>
              <w:lang w:eastAsia="de-DE" w:bidi="ar-SA"/>
            </w:rPr>
          </w:rPrChange>
        </w:rPr>
      </w:r>
      <w:r w:rsidR="003A0543" w:rsidRPr="001C5B1D">
        <w:rPr>
          <w:rFonts w:ascii="Calibri" w:eastAsia="Times New Roman" w:hAnsi="Calibri" w:cs="Times New Roman"/>
          <w:color w:val="000000"/>
          <w:kern w:val="0"/>
          <w:sz w:val="22"/>
          <w:szCs w:val="22"/>
          <w:lang w:eastAsia="de-DE" w:bidi="ar-SA"/>
          <w:rPrChange w:id="3050"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1C5B1D">
        <w:rPr>
          <w:rFonts w:ascii="Calibri" w:eastAsia="Times New Roman" w:hAnsi="Calibri" w:cs="Times New Roman"/>
          <w:color w:val="000000"/>
          <w:kern w:val="0"/>
          <w:sz w:val="22"/>
          <w:szCs w:val="22"/>
          <w:lang w:eastAsia="de-DE" w:bidi="ar-SA"/>
          <w:rPrChange w:id="3051" w:author="Miguel Ferreira" w:date="2017-05-05T16:23:00Z">
            <w:rPr>
              <w:rFonts w:ascii="Calibri" w:eastAsia="Times New Roman" w:hAnsi="Calibri" w:cs="Times New Roman"/>
              <w:color w:val="000000"/>
              <w:kern w:val="0"/>
              <w:sz w:val="22"/>
              <w:szCs w:val="22"/>
              <w:lang w:val="en-US" w:eastAsia="de-DE" w:bidi="ar-SA"/>
            </w:rPr>
          </w:rPrChange>
        </w:rPr>
        <w:t>4.6</w:t>
      </w:r>
      <w:r w:rsidR="003A0543" w:rsidRPr="001C5B1D">
        <w:rPr>
          <w:rFonts w:ascii="Calibri" w:eastAsia="Times New Roman" w:hAnsi="Calibri" w:cs="Times New Roman"/>
          <w:color w:val="000000"/>
          <w:kern w:val="0"/>
          <w:sz w:val="22"/>
          <w:szCs w:val="22"/>
          <w:lang w:eastAsia="de-DE" w:bidi="ar-SA"/>
          <w:rPrChange w:id="3052"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3053" w:author="Miguel Ferreira" w:date="2017-05-05T16:23:00Z">
            <w:rPr>
              <w:rFonts w:ascii="Calibri" w:eastAsia="Times New Roman" w:hAnsi="Calibri" w:cs="Times New Roman"/>
              <w:color w:val="000000"/>
              <w:kern w:val="0"/>
              <w:sz w:val="22"/>
              <w:szCs w:val="22"/>
              <w:lang w:val="en-US" w:eastAsia="de-DE" w:bidi="ar-SA"/>
            </w:rPr>
          </w:rPrChange>
        </w:rPr>
        <w:t xml:space="preserve">. As a consequence, merging or splitting of AIPs is not supposed to happen during SIP to AIP conversion. For archived AIPs it means that the operation of changing the partition of a logical AIP is done by retrieving the corresponding packages and creating the desired division of SIPs which is then converted </w:t>
      </w:r>
      <w:r w:rsidR="00425EC2" w:rsidRPr="001C5B1D">
        <w:rPr>
          <w:rFonts w:ascii="Calibri" w:eastAsia="Times New Roman" w:hAnsi="Calibri" w:cs="Times New Roman"/>
          <w:color w:val="000000"/>
          <w:kern w:val="0"/>
          <w:sz w:val="22"/>
          <w:szCs w:val="22"/>
          <w:lang w:eastAsia="de-DE" w:bidi="ar-SA"/>
          <w:rPrChange w:id="3054" w:author="Miguel Ferreira" w:date="2017-05-05T16:23:00Z">
            <w:rPr>
              <w:rFonts w:ascii="Calibri" w:eastAsia="Times New Roman" w:hAnsi="Calibri" w:cs="Times New Roman"/>
              <w:color w:val="000000"/>
              <w:kern w:val="0"/>
              <w:sz w:val="22"/>
              <w:szCs w:val="22"/>
              <w:lang w:val="en-US" w:eastAsia="de-DE" w:bidi="ar-SA"/>
            </w:rPr>
          </w:rPrChange>
        </w:rPr>
        <w:t xml:space="preserve">one-by-one </w:t>
      </w:r>
      <w:r w:rsidRPr="001C5B1D">
        <w:rPr>
          <w:rFonts w:ascii="Calibri" w:eastAsia="Times New Roman" w:hAnsi="Calibri" w:cs="Times New Roman"/>
          <w:color w:val="000000"/>
          <w:kern w:val="0"/>
          <w:sz w:val="22"/>
          <w:szCs w:val="22"/>
          <w:lang w:eastAsia="de-DE" w:bidi="ar-SA"/>
          <w:rPrChange w:id="3055" w:author="Miguel Ferreira" w:date="2017-05-05T16:23:00Z">
            <w:rPr>
              <w:rFonts w:ascii="Calibri" w:eastAsia="Times New Roman" w:hAnsi="Calibri" w:cs="Times New Roman"/>
              <w:color w:val="000000"/>
              <w:kern w:val="0"/>
              <w:sz w:val="22"/>
              <w:szCs w:val="22"/>
              <w:lang w:val="en-US" w:eastAsia="de-DE" w:bidi="ar-SA"/>
            </w:rPr>
          </w:rPrChange>
        </w:rPr>
        <w:t>into the result</w:t>
      </w:r>
      <w:r w:rsidR="00425EC2" w:rsidRPr="001C5B1D">
        <w:rPr>
          <w:rFonts w:ascii="Calibri" w:eastAsia="Times New Roman" w:hAnsi="Calibri" w:cs="Times New Roman"/>
          <w:color w:val="000000"/>
          <w:kern w:val="0"/>
          <w:sz w:val="22"/>
          <w:szCs w:val="22"/>
          <w:lang w:eastAsia="de-DE" w:bidi="ar-SA"/>
          <w:rPrChange w:id="3056" w:author="Miguel Ferreira" w:date="2017-05-05T16:23:00Z">
            <w:rPr>
              <w:rFonts w:ascii="Calibri" w:eastAsia="Times New Roman" w:hAnsi="Calibri" w:cs="Times New Roman"/>
              <w:color w:val="000000"/>
              <w:kern w:val="0"/>
              <w:sz w:val="22"/>
              <w:szCs w:val="22"/>
              <w:lang w:val="en-US" w:eastAsia="de-DE" w:bidi="ar-SA"/>
            </w:rPr>
          </w:rPrChange>
        </w:rPr>
        <w:t>ant</w:t>
      </w:r>
      <w:r w:rsidRPr="001C5B1D">
        <w:rPr>
          <w:rFonts w:ascii="Calibri" w:eastAsia="Times New Roman" w:hAnsi="Calibri" w:cs="Times New Roman"/>
          <w:color w:val="000000"/>
          <w:kern w:val="0"/>
          <w:sz w:val="22"/>
          <w:szCs w:val="22"/>
          <w:lang w:eastAsia="de-DE" w:bidi="ar-SA"/>
          <w:rPrChange w:id="3057" w:author="Miguel Ferreira" w:date="2017-05-05T16:23:00Z">
            <w:rPr>
              <w:rFonts w:ascii="Calibri" w:eastAsia="Times New Roman" w:hAnsi="Calibri" w:cs="Times New Roman"/>
              <w:color w:val="000000"/>
              <w:kern w:val="0"/>
              <w:sz w:val="22"/>
              <w:szCs w:val="22"/>
              <w:lang w:val="en-US" w:eastAsia="de-DE" w:bidi="ar-SA"/>
            </w:rPr>
          </w:rPrChange>
        </w:rPr>
        <w:t xml:space="preserve"> AIP(s).</w:t>
      </w:r>
    </w:p>
    <w:p w14:paraId="1C93B5F1" w14:textId="4C6355B6" w:rsidR="005F0B8C" w:rsidRPr="001C5B1D" w:rsidRDefault="005F0B8C" w:rsidP="008A56E7">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3058"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3059" w:author="Miguel Ferreira" w:date="2017-05-05T16:23:00Z">
            <w:rPr>
              <w:rFonts w:ascii="Calibri" w:eastAsia="Times New Roman" w:hAnsi="Calibri" w:cs="Times New Roman"/>
              <w:color w:val="000000"/>
              <w:kern w:val="0"/>
              <w:sz w:val="22"/>
              <w:szCs w:val="22"/>
              <w:lang w:val="en-US" w:eastAsia="de-DE" w:bidi="ar-SA"/>
            </w:rPr>
          </w:rPrChange>
        </w:rPr>
        <w:t>In the E-ARK project, SIPs must be of a manageable size. There is no fixed size which defines what "manageable" mea</w:t>
      </w:r>
      <w:r w:rsidR="003D5A9B" w:rsidRPr="001C5B1D">
        <w:rPr>
          <w:rFonts w:ascii="Calibri" w:eastAsia="Times New Roman" w:hAnsi="Calibri" w:cs="Times New Roman"/>
          <w:color w:val="000000"/>
          <w:kern w:val="0"/>
          <w:sz w:val="22"/>
          <w:szCs w:val="22"/>
          <w:lang w:eastAsia="de-DE" w:bidi="ar-SA"/>
          <w:rPrChange w:id="3060" w:author="Miguel Ferreira" w:date="2017-05-05T16:23:00Z">
            <w:rPr>
              <w:rFonts w:ascii="Calibri" w:eastAsia="Times New Roman" w:hAnsi="Calibri" w:cs="Times New Roman"/>
              <w:color w:val="000000"/>
              <w:kern w:val="0"/>
              <w:sz w:val="22"/>
              <w:szCs w:val="22"/>
              <w:lang w:val="en-US" w:eastAsia="de-DE" w:bidi="ar-SA"/>
            </w:rPr>
          </w:rPrChange>
        </w:rPr>
        <w:t xml:space="preserve">ns, because this depends on limitations given by the hardware, software, and network </w:t>
      </w:r>
      <w:r w:rsidRPr="001C5B1D">
        <w:rPr>
          <w:rFonts w:ascii="Calibri" w:eastAsia="Times New Roman" w:hAnsi="Calibri" w:cs="Times New Roman"/>
          <w:color w:val="000000"/>
          <w:kern w:val="0"/>
          <w:sz w:val="22"/>
          <w:szCs w:val="22"/>
          <w:lang w:eastAsia="de-DE" w:bidi="ar-SA"/>
          <w:rPrChange w:id="3061" w:author="Miguel Ferreira" w:date="2017-05-05T16:23:00Z">
            <w:rPr>
              <w:rFonts w:ascii="Calibri" w:eastAsia="Times New Roman" w:hAnsi="Calibri" w:cs="Times New Roman"/>
              <w:color w:val="000000"/>
              <w:kern w:val="0"/>
              <w:sz w:val="22"/>
              <w:szCs w:val="22"/>
              <w:lang w:val="en-US" w:eastAsia="de-DE" w:bidi="ar-SA"/>
            </w:rPr>
          </w:rPrChange>
        </w:rPr>
        <w:t xml:space="preserve">environment and especially on the storage media which is used for long-term preservation. </w:t>
      </w:r>
    </w:p>
    <w:p w14:paraId="69B7AF2C" w14:textId="77777777" w:rsidR="005F0B8C" w:rsidRPr="001C5B1D" w:rsidRDefault="005F0B8C" w:rsidP="005955DC">
      <w:pPr>
        <w:pStyle w:val="berschrift3"/>
        <w:rPr>
          <w:lang w:eastAsia="de-DE" w:bidi="ar-SA"/>
          <w:rPrChange w:id="3062" w:author="Miguel Ferreira" w:date="2017-05-05T16:23:00Z">
            <w:rPr>
              <w:lang w:val="en-US" w:eastAsia="de-DE" w:bidi="ar-SA"/>
            </w:rPr>
          </w:rPrChange>
        </w:rPr>
      </w:pPr>
      <w:bookmarkStart w:id="3063" w:name="h.210l8v50zx4e" w:colFirst="0" w:colLast="0"/>
      <w:bookmarkStart w:id="3064" w:name="_Toc500838081"/>
      <w:bookmarkEnd w:id="3063"/>
      <w:r w:rsidRPr="001C5B1D">
        <w:rPr>
          <w:lang w:eastAsia="de-DE" w:bidi="ar-SA"/>
          <w:rPrChange w:id="3065" w:author="Miguel Ferreira" w:date="2017-05-05T16:23:00Z">
            <w:rPr>
              <w:lang w:val="en-US" w:eastAsia="de-DE" w:bidi="ar-SA"/>
            </w:rPr>
          </w:rPrChange>
        </w:rPr>
        <w:t>Package manifest</w:t>
      </w:r>
      <w:bookmarkEnd w:id="3064"/>
    </w:p>
    <w:p w14:paraId="46C815E8" w14:textId="25D4872C" w:rsidR="005F0B8C" w:rsidRPr="001C5B1D" w:rsidRDefault="00315184" w:rsidP="008A56E7">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3066" w:author="Miguel Ferreira" w:date="2017-05-05T16:23:00Z">
            <w:rPr>
              <w:rFonts w:ascii="Calibri" w:eastAsia="Times New Roman" w:hAnsi="Calibri" w:cs="Times New Roman"/>
              <w:color w:val="000000"/>
              <w:kern w:val="0"/>
              <w:sz w:val="22"/>
              <w:szCs w:val="22"/>
              <w:lang w:val="en-US" w:eastAsia="de-DE" w:bidi="ar-SA"/>
            </w:rPr>
          </w:rPrChange>
        </w:rPr>
      </w:pPr>
      <w:ins w:id="3067" w:author="Schlarb Sven" w:date="2017-12-11T17:31:00Z">
        <w:r>
          <w:rPr>
            <w:rFonts w:ascii="Calibri" w:eastAsia="Times New Roman" w:hAnsi="Calibri" w:cs="Times New Roman"/>
            <w:color w:val="000000"/>
            <w:kern w:val="0"/>
            <w:sz w:val="22"/>
            <w:szCs w:val="22"/>
            <w:lang w:eastAsia="de-DE" w:bidi="ar-SA"/>
          </w:rPr>
          <w:t>Provided as a convenience for developers, i</w:t>
        </w:r>
      </w:ins>
      <w:commentRangeStart w:id="3068"/>
      <w:commentRangeStart w:id="3069"/>
      <w:ins w:id="3070" w:author="Miguel Ferreira" w:date="2017-05-05T16:28:00Z">
        <w:del w:id="3071" w:author="Schlarb Sven" w:date="2017-12-11T17:31:00Z">
          <w:r w:rsidR="00A80E26" w:rsidDel="00315184">
            <w:rPr>
              <w:rFonts w:ascii="Calibri" w:eastAsia="Times New Roman" w:hAnsi="Calibri" w:cs="Times New Roman"/>
              <w:color w:val="000000"/>
              <w:kern w:val="0"/>
              <w:sz w:val="22"/>
              <w:szCs w:val="22"/>
              <w:lang w:eastAsia="de-DE" w:bidi="ar-SA"/>
            </w:rPr>
            <w:delText>I</w:delText>
          </w:r>
        </w:del>
        <w:r w:rsidR="00A80E26" w:rsidRPr="003C3FDE">
          <w:rPr>
            <w:rFonts w:ascii="Calibri" w:eastAsia="Times New Roman" w:hAnsi="Calibri" w:cs="Times New Roman"/>
            <w:color w:val="000000"/>
            <w:kern w:val="0"/>
            <w:sz w:val="22"/>
            <w:szCs w:val="22"/>
            <w:lang w:eastAsia="de-DE" w:bidi="ar-SA"/>
          </w:rPr>
          <w:t>n addition to fixity information included in the METS file</w:t>
        </w:r>
        <w:r w:rsidR="00A80E26">
          <w:rPr>
            <w:rFonts w:ascii="Calibri" w:eastAsia="Times New Roman" w:hAnsi="Calibri" w:cs="Times New Roman"/>
            <w:color w:val="000000"/>
            <w:kern w:val="0"/>
            <w:sz w:val="22"/>
            <w:szCs w:val="22"/>
            <w:lang w:eastAsia="de-DE" w:bidi="ar-SA"/>
          </w:rPr>
          <w:t xml:space="preserve">, </w:t>
        </w:r>
      </w:ins>
      <w:del w:id="3072" w:author="Miguel Ferreira" w:date="2017-05-05T16:28:00Z">
        <w:r w:rsidR="005F0B8C" w:rsidRPr="001C5B1D" w:rsidDel="00A80E26">
          <w:rPr>
            <w:rFonts w:ascii="Calibri" w:eastAsia="Times New Roman" w:hAnsi="Calibri" w:cs="Times New Roman"/>
            <w:color w:val="000000"/>
            <w:kern w:val="0"/>
            <w:sz w:val="22"/>
            <w:szCs w:val="22"/>
            <w:lang w:eastAsia="de-DE" w:bidi="ar-SA"/>
            <w:rPrChange w:id="3073" w:author="Miguel Ferreira" w:date="2017-05-05T16:23:00Z">
              <w:rPr>
                <w:rFonts w:ascii="Calibri" w:eastAsia="Times New Roman" w:hAnsi="Calibri" w:cs="Times New Roman"/>
                <w:color w:val="000000"/>
                <w:kern w:val="0"/>
                <w:sz w:val="22"/>
                <w:szCs w:val="22"/>
                <w:lang w:val="en-US" w:eastAsia="de-DE" w:bidi="ar-SA"/>
              </w:rPr>
            </w:rPrChange>
          </w:rPr>
          <w:delText>T</w:delText>
        </w:r>
      </w:del>
      <w:ins w:id="3074" w:author="Miguel Ferreira" w:date="2017-05-05T16:28:00Z">
        <w:r w:rsidR="00A80E26">
          <w:rPr>
            <w:rFonts w:ascii="Calibri" w:eastAsia="Times New Roman" w:hAnsi="Calibri" w:cs="Times New Roman"/>
            <w:color w:val="000000"/>
            <w:kern w:val="0"/>
            <w:sz w:val="22"/>
            <w:szCs w:val="22"/>
            <w:lang w:eastAsia="de-DE" w:bidi="ar-SA"/>
          </w:rPr>
          <w:t>t</w:t>
        </w:r>
      </w:ins>
      <w:r w:rsidR="005F0B8C" w:rsidRPr="001C5B1D">
        <w:rPr>
          <w:rFonts w:ascii="Calibri" w:eastAsia="Times New Roman" w:hAnsi="Calibri" w:cs="Times New Roman"/>
          <w:color w:val="000000"/>
          <w:kern w:val="0"/>
          <w:sz w:val="22"/>
          <w:szCs w:val="22"/>
          <w:lang w:eastAsia="de-DE" w:bidi="ar-SA"/>
          <w:rPrChange w:id="3075" w:author="Miguel Ferreira" w:date="2017-05-05T16:23:00Z">
            <w:rPr>
              <w:rFonts w:ascii="Calibri" w:eastAsia="Times New Roman" w:hAnsi="Calibri" w:cs="Times New Roman"/>
              <w:color w:val="000000"/>
              <w:kern w:val="0"/>
              <w:sz w:val="22"/>
              <w:szCs w:val="22"/>
              <w:lang w:val="en-US" w:eastAsia="de-DE" w:bidi="ar-SA"/>
            </w:rPr>
          </w:rPrChange>
        </w:rPr>
        <w:t xml:space="preserve">he </w:t>
      </w:r>
      <w:del w:id="3076" w:author="Schlarb Sven" w:date="2017-12-12T09:59:00Z">
        <w:r w:rsidR="005F0B8C" w:rsidRPr="001C5B1D" w:rsidDel="0091614D">
          <w:rPr>
            <w:rFonts w:ascii="Calibri" w:eastAsia="Times New Roman" w:hAnsi="Calibri" w:cs="Times New Roman"/>
            <w:color w:val="000000"/>
            <w:kern w:val="0"/>
            <w:sz w:val="22"/>
            <w:szCs w:val="22"/>
            <w:lang w:eastAsia="de-DE" w:bidi="ar-SA"/>
            <w:rPrChange w:id="3077" w:author="Miguel Ferreira" w:date="2017-05-05T16:23:00Z">
              <w:rPr>
                <w:rFonts w:ascii="Calibri" w:eastAsia="Times New Roman" w:hAnsi="Calibri" w:cs="Times New Roman"/>
                <w:color w:val="000000"/>
                <w:kern w:val="0"/>
                <w:sz w:val="22"/>
                <w:szCs w:val="22"/>
                <w:lang w:val="en-US" w:eastAsia="de-DE" w:bidi="ar-SA"/>
              </w:rPr>
            </w:rPrChange>
          </w:rPr>
          <w:delText>E-ARK AIP</w:delText>
        </w:r>
      </w:del>
      <w:ins w:id="3078" w:author="Schlarb Sven" w:date="2017-12-12T10:31:00Z">
        <w:r w:rsidR="00357520">
          <w:rPr>
            <w:rFonts w:ascii="Calibri" w:eastAsia="Times New Roman" w:hAnsi="Calibri" w:cs="Times New Roman"/>
            <w:color w:val="000000"/>
            <w:kern w:val="0"/>
            <w:sz w:val="22"/>
            <w:szCs w:val="22"/>
            <w:lang w:eastAsia="de-DE" w:bidi="ar-SA"/>
          </w:rPr>
          <w:t>E-ARK</w:t>
        </w:r>
      </w:ins>
      <w:ins w:id="3079" w:author="Schlarb Sven" w:date="2017-12-12T09:59:00Z">
        <w:r w:rsidR="0091614D">
          <w:rPr>
            <w:rFonts w:ascii="Calibri" w:eastAsia="Times New Roman" w:hAnsi="Calibri" w:cs="Times New Roman"/>
            <w:color w:val="000000"/>
            <w:kern w:val="0"/>
            <w:sz w:val="22"/>
            <w:szCs w:val="22"/>
            <w:lang w:eastAsia="de-DE" w:bidi="ar-SA"/>
          </w:rPr>
          <w:t xml:space="preserve"> AIP</w:t>
        </w:r>
      </w:ins>
      <w:r w:rsidR="0051093D" w:rsidRPr="001C5B1D">
        <w:rPr>
          <w:rFonts w:ascii="Calibri" w:eastAsia="Times New Roman" w:hAnsi="Calibri" w:cs="Times New Roman"/>
          <w:color w:val="000000"/>
          <w:kern w:val="0"/>
          <w:sz w:val="22"/>
          <w:szCs w:val="22"/>
          <w:lang w:eastAsia="de-DE" w:bidi="ar-SA"/>
          <w:rPrChange w:id="3080" w:author="Miguel Ferreira" w:date="2017-05-05T16:23:00Z">
            <w:rPr>
              <w:rFonts w:ascii="Calibri" w:eastAsia="Times New Roman" w:hAnsi="Calibri" w:cs="Times New Roman"/>
              <w:color w:val="000000"/>
              <w:kern w:val="0"/>
              <w:sz w:val="22"/>
              <w:szCs w:val="22"/>
              <w:lang w:val="en-US" w:eastAsia="de-DE" w:bidi="ar-SA"/>
            </w:rPr>
          </w:rPrChange>
        </w:rPr>
        <w:t xml:space="preserve"> </w:t>
      </w:r>
      <w:del w:id="3081" w:author="Miguel Ferreira" w:date="2017-05-05T16:28:00Z">
        <w:r w:rsidR="0051093D" w:rsidRPr="001C5B1D" w:rsidDel="00A80E26">
          <w:rPr>
            <w:rFonts w:ascii="Calibri" w:eastAsia="Times New Roman" w:hAnsi="Calibri" w:cs="Times New Roman"/>
            <w:color w:val="000000"/>
            <w:kern w:val="0"/>
            <w:sz w:val="22"/>
            <w:szCs w:val="22"/>
            <w:lang w:eastAsia="de-DE" w:bidi="ar-SA"/>
            <w:rPrChange w:id="3082" w:author="Miguel Ferreira" w:date="2017-05-05T16:23:00Z">
              <w:rPr>
                <w:rFonts w:ascii="Calibri" w:eastAsia="Times New Roman" w:hAnsi="Calibri" w:cs="Times New Roman"/>
                <w:color w:val="000000"/>
                <w:kern w:val="0"/>
                <w:sz w:val="22"/>
                <w:szCs w:val="22"/>
                <w:lang w:val="en-US" w:eastAsia="de-DE" w:bidi="ar-SA"/>
              </w:rPr>
            </w:rPrChange>
          </w:rPr>
          <w:delText>can</w:delText>
        </w:r>
      </w:del>
      <w:ins w:id="3083" w:author="Miguel Ferreira" w:date="2017-05-05T16:34:00Z">
        <w:r w:rsidR="00795533">
          <w:rPr>
            <w:rFonts w:ascii="Calibri" w:eastAsia="Times New Roman" w:hAnsi="Calibri" w:cs="Times New Roman"/>
            <w:color w:val="000000"/>
            <w:kern w:val="0"/>
            <w:sz w:val="22"/>
            <w:szCs w:val="22"/>
            <w:lang w:eastAsia="de-DE" w:bidi="ar-SA"/>
          </w:rPr>
          <w:t xml:space="preserve">COULD </w:t>
        </w:r>
      </w:ins>
      <w:del w:id="3084" w:author="Miguel Ferreira" w:date="2017-05-05T16:28:00Z">
        <w:r w:rsidR="0051093D" w:rsidRPr="001C5B1D" w:rsidDel="00A80E26">
          <w:rPr>
            <w:rFonts w:ascii="Calibri" w:eastAsia="Times New Roman" w:hAnsi="Calibri" w:cs="Times New Roman"/>
            <w:color w:val="000000"/>
            <w:kern w:val="0"/>
            <w:sz w:val="22"/>
            <w:szCs w:val="22"/>
            <w:lang w:eastAsia="de-DE" w:bidi="ar-SA"/>
            <w:rPrChange w:id="3085" w:author="Miguel Ferreira" w:date="2017-05-05T16:23:00Z">
              <w:rPr>
                <w:rFonts w:ascii="Calibri" w:eastAsia="Times New Roman" w:hAnsi="Calibri" w:cs="Times New Roman"/>
                <w:color w:val="000000"/>
                <w:kern w:val="0"/>
                <w:sz w:val="22"/>
                <w:szCs w:val="22"/>
                <w:lang w:val="en-US" w:eastAsia="de-DE" w:bidi="ar-SA"/>
              </w:rPr>
            </w:rPrChange>
          </w:rPr>
          <w:delText xml:space="preserve"> (in addition to fixity information included in the METS file)</w:delText>
        </w:r>
      </w:del>
      <w:del w:id="3086" w:author="Miguel Ferreira" w:date="2017-05-05T16:34:00Z">
        <w:r w:rsidR="005F0B8C" w:rsidRPr="001C5B1D" w:rsidDel="00795533">
          <w:rPr>
            <w:rFonts w:ascii="Calibri" w:eastAsia="Times New Roman" w:hAnsi="Calibri" w:cs="Times New Roman"/>
            <w:color w:val="000000"/>
            <w:kern w:val="0"/>
            <w:sz w:val="22"/>
            <w:szCs w:val="22"/>
            <w:lang w:eastAsia="de-DE" w:bidi="ar-SA"/>
            <w:rPrChange w:id="3087" w:author="Miguel Ferreira" w:date="2017-05-05T16:23:00Z">
              <w:rPr>
                <w:rFonts w:ascii="Calibri" w:eastAsia="Times New Roman" w:hAnsi="Calibri" w:cs="Times New Roman"/>
                <w:color w:val="000000"/>
                <w:kern w:val="0"/>
                <w:sz w:val="22"/>
                <w:szCs w:val="22"/>
                <w:lang w:val="en-US" w:eastAsia="de-DE" w:bidi="ar-SA"/>
              </w:rPr>
            </w:rPrChange>
          </w:rPr>
          <w:delText xml:space="preserve"> </w:delText>
        </w:r>
      </w:del>
      <w:r w:rsidR="005F0B8C" w:rsidRPr="001C5B1D">
        <w:rPr>
          <w:rFonts w:ascii="Calibri" w:eastAsia="Times New Roman" w:hAnsi="Calibri" w:cs="Times New Roman"/>
          <w:color w:val="000000"/>
          <w:kern w:val="0"/>
          <w:sz w:val="22"/>
          <w:szCs w:val="22"/>
          <w:lang w:eastAsia="de-DE" w:bidi="ar-SA"/>
          <w:rPrChange w:id="3088" w:author="Miguel Ferreira" w:date="2017-05-05T16:23:00Z">
            <w:rPr>
              <w:rFonts w:ascii="Calibri" w:eastAsia="Times New Roman" w:hAnsi="Calibri" w:cs="Times New Roman"/>
              <w:color w:val="000000"/>
              <w:kern w:val="0"/>
              <w:sz w:val="22"/>
              <w:szCs w:val="22"/>
              <w:lang w:val="en-US" w:eastAsia="de-DE" w:bidi="ar-SA"/>
            </w:rPr>
          </w:rPrChange>
        </w:rPr>
        <w:t xml:space="preserve">contain a manifest file (manifest.txt) with a complete list of files with MD5 and SHA-256 hashsum. </w:t>
      </w:r>
      <w:commentRangeEnd w:id="3068"/>
      <w:r w:rsidR="009A3A8E">
        <w:rPr>
          <w:rStyle w:val="Kommentarzeichen"/>
          <w:rFonts w:cs="Mangal"/>
        </w:rPr>
        <w:commentReference w:id="3068"/>
      </w:r>
      <w:commentRangeEnd w:id="3069"/>
      <w:r w:rsidR="002315DA">
        <w:rPr>
          <w:rStyle w:val="Kommentarzeichen"/>
          <w:rFonts w:cs="Mangal"/>
        </w:rPr>
        <w:commentReference w:id="3069"/>
      </w:r>
    </w:p>
    <w:p w14:paraId="04FD46D8" w14:textId="587CC62F" w:rsidR="005F0B8C" w:rsidRPr="001C5B1D" w:rsidRDefault="005F0B8C" w:rsidP="008A56E7">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3089"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3090" w:author="Miguel Ferreira" w:date="2017-05-05T16:23:00Z">
            <w:rPr>
              <w:rFonts w:ascii="Calibri" w:eastAsia="Times New Roman" w:hAnsi="Calibri" w:cs="Times New Roman"/>
              <w:color w:val="000000"/>
              <w:kern w:val="0"/>
              <w:sz w:val="22"/>
              <w:szCs w:val="22"/>
              <w:lang w:val="en-US" w:eastAsia="de-DE" w:bidi="ar-SA"/>
            </w:rPr>
          </w:rPrChange>
        </w:rPr>
        <w:t xml:space="preserve">The manifest </w:t>
      </w:r>
      <w:del w:id="3091" w:author="Miguel Ferreira" w:date="2017-05-05T16:28:00Z">
        <w:r w:rsidRPr="001C5B1D" w:rsidDel="0016336A">
          <w:rPr>
            <w:rFonts w:ascii="Calibri" w:eastAsia="Times New Roman" w:hAnsi="Calibri" w:cs="Times New Roman"/>
            <w:color w:val="000000"/>
            <w:kern w:val="0"/>
            <w:sz w:val="22"/>
            <w:szCs w:val="22"/>
            <w:lang w:eastAsia="de-DE" w:bidi="ar-SA"/>
            <w:rPrChange w:id="3092" w:author="Miguel Ferreira" w:date="2017-05-05T16:23:00Z">
              <w:rPr>
                <w:rFonts w:ascii="Calibri" w:eastAsia="Times New Roman" w:hAnsi="Calibri" w:cs="Times New Roman"/>
                <w:color w:val="000000"/>
                <w:kern w:val="0"/>
                <w:sz w:val="22"/>
                <w:szCs w:val="22"/>
                <w:lang w:val="en-US" w:eastAsia="de-DE" w:bidi="ar-SA"/>
              </w:rPr>
            </w:rPrChange>
          </w:rPr>
          <w:delText xml:space="preserve">file </w:delText>
        </w:r>
      </w:del>
      <w:r w:rsidRPr="001C5B1D">
        <w:rPr>
          <w:rFonts w:ascii="Calibri" w:eastAsia="Times New Roman" w:hAnsi="Calibri" w:cs="Times New Roman"/>
          <w:color w:val="000000"/>
          <w:kern w:val="0"/>
          <w:sz w:val="22"/>
          <w:szCs w:val="22"/>
          <w:lang w:eastAsia="de-DE" w:bidi="ar-SA"/>
          <w:rPrChange w:id="3093" w:author="Miguel Ferreira" w:date="2017-05-05T16:23:00Z">
            <w:rPr>
              <w:rFonts w:ascii="Calibri" w:eastAsia="Times New Roman" w:hAnsi="Calibri" w:cs="Times New Roman"/>
              <w:color w:val="000000"/>
              <w:kern w:val="0"/>
              <w:sz w:val="22"/>
              <w:szCs w:val="22"/>
              <w:lang w:val="en-US" w:eastAsia="de-DE" w:bidi="ar-SA"/>
            </w:rPr>
          </w:rPrChange>
        </w:rPr>
        <w:t xml:space="preserve">is a text file containing a list of records separated by two line breaks (two carriage return characters (hexadecimal 0D0D) or two times carriage return/line feed (hexadecimal 0D0A0D0A). A record is a list of named fields, the minimum fields </w:t>
      </w:r>
      <w:r w:rsidR="000D3169" w:rsidRPr="001C5B1D">
        <w:rPr>
          <w:rFonts w:ascii="Calibri" w:eastAsia="Times New Roman" w:hAnsi="Calibri" w:cs="Times New Roman"/>
          <w:color w:val="000000"/>
          <w:kern w:val="0"/>
          <w:sz w:val="22"/>
          <w:szCs w:val="22"/>
          <w:lang w:eastAsia="de-DE" w:bidi="ar-SA"/>
          <w:rPrChange w:id="3094" w:author="Miguel Ferreira" w:date="2017-05-05T16:23:00Z">
            <w:rPr>
              <w:rFonts w:ascii="Calibri" w:eastAsia="Times New Roman" w:hAnsi="Calibri" w:cs="Times New Roman"/>
              <w:color w:val="000000"/>
              <w:kern w:val="0"/>
              <w:sz w:val="22"/>
              <w:szCs w:val="22"/>
              <w:lang w:val="en-US" w:eastAsia="de-DE" w:bidi="ar-SA"/>
            </w:rPr>
          </w:rPrChange>
        </w:rPr>
        <w:t>being</w:t>
      </w:r>
      <w:r w:rsidRPr="001C5B1D">
        <w:rPr>
          <w:rFonts w:ascii="Calibri" w:eastAsia="Times New Roman" w:hAnsi="Calibri" w:cs="Times New Roman"/>
          <w:color w:val="000000"/>
          <w:kern w:val="0"/>
          <w:sz w:val="22"/>
          <w:szCs w:val="22"/>
          <w:lang w:eastAsia="de-DE" w:bidi="ar-SA"/>
          <w:rPrChange w:id="3095" w:author="Miguel Ferreira" w:date="2017-05-05T16:23:00Z">
            <w:rPr>
              <w:rFonts w:ascii="Calibri" w:eastAsia="Times New Roman" w:hAnsi="Calibri" w:cs="Times New Roman"/>
              <w:color w:val="000000"/>
              <w:kern w:val="0"/>
              <w:sz w:val="22"/>
              <w:szCs w:val="22"/>
              <w:lang w:val="en-US" w:eastAsia="de-DE" w:bidi="ar-SA"/>
            </w:rPr>
          </w:rPrChange>
        </w:rPr>
        <w:t xml:space="preserve">: </w:t>
      </w:r>
    </w:p>
    <w:p w14:paraId="03936C9E" w14:textId="77777777" w:rsidR="005F0B8C" w:rsidRPr="001C5B1D" w:rsidRDefault="005F0B8C" w:rsidP="00C36A79">
      <w:pPr>
        <w:pStyle w:val="Liste"/>
        <w:rPr>
          <w:lang w:val="en-GB"/>
          <w:rPrChange w:id="3096" w:author="Miguel Ferreira" w:date="2017-05-05T16:23:00Z">
            <w:rPr/>
          </w:rPrChange>
        </w:rPr>
      </w:pPr>
      <w:r w:rsidRPr="001C5B1D">
        <w:rPr>
          <w:lang w:val="en-GB"/>
          <w:rPrChange w:id="3097" w:author="Miguel Ferreira" w:date="2017-05-05T16:23:00Z">
            <w:rPr/>
          </w:rPrChange>
        </w:rPr>
        <w:t>Name := File path relative to the AIP root</w:t>
      </w:r>
    </w:p>
    <w:p w14:paraId="49BA99F4" w14:textId="77777777" w:rsidR="005F0B8C" w:rsidRPr="001C5B1D" w:rsidRDefault="005F0B8C" w:rsidP="00C36A79">
      <w:pPr>
        <w:pStyle w:val="Liste"/>
        <w:rPr>
          <w:lang w:val="en-GB"/>
          <w:rPrChange w:id="3098" w:author="Miguel Ferreira" w:date="2017-05-05T16:23:00Z">
            <w:rPr/>
          </w:rPrChange>
        </w:rPr>
      </w:pPr>
      <w:r w:rsidRPr="001C5B1D">
        <w:rPr>
          <w:lang w:val="en-GB"/>
          <w:rPrChange w:id="3099" w:author="Miguel Ferreira" w:date="2017-05-05T16:23:00Z">
            <w:rPr/>
          </w:rPrChange>
        </w:rPr>
        <w:t xml:space="preserve">Size := Size in bytes </w:t>
      </w:r>
    </w:p>
    <w:p w14:paraId="16B0F418" w14:textId="77777777" w:rsidR="005F0B8C" w:rsidRPr="001C5B1D" w:rsidRDefault="005F0B8C" w:rsidP="00C36A79">
      <w:pPr>
        <w:pStyle w:val="Liste"/>
        <w:rPr>
          <w:lang w:val="en-GB"/>
          <w:rPrChange w:id="3100" w:author="Miguel Ferreira" w:date="2017-05-05T16:23:00Z">
            <w:rPr/>
          </w:rPrChange>
        </w:rPr>
      </w:pPr>
      <w:r w:rsidRPr="001C5B1D">
        <w:rPr>
          <w:lang w:val="en-GB"/>
          <w:rPrChange w:id="3101" w:author="Miguel Ferreira" w:date="2017-05-05T16:23:00Z">
            <w:rPr/>
          </w:rPrChange>
        </w:rPr>
        <w:t xml:space="preserve">SHA256 := SHA-256 Checksum </w:t>
      </w:r>
    </w:p>
    <w:p w14:paraId="1D90F704" w14:textId="77777777" w:rsidR="005F0B8C" w:rsidRPr="001C5B1D" w:rsidRDefault="005F0B8C" w:rsidP="00C36A79">
      <w:pPr>
        <w:pStyle w:val="Liste"/>
        <w:rPr>
          <w:lang w:val="en-GB"/>
          <w:rPrChange w:id="3102" w:author="Miguel Ferreira" w:date="2017-05-05T16:23:00Z">
            <w:rPr/>
          </w:rPrChange>
        </w:rPr>
      </w:pPr>
      <w:r w:rsidRPr="001C5B1D">
        <w:rPr>
          <w:lang w:val="en-GB"/>
          <w:rPrChange w:id="3103" w:author="Miguel Ferreira" w:date="2017-05-05T16:23:00Z">
            <w:rPr/>
          </w:rPrChange>
        </w:rPr>
        <w:t xml:space="preserve">MD5 := MD5 Checksum </w:t>
      </w:r>
    </w:p>
    <w:p w14:paraId="5D611411" w14:textId="6D584CEE" w:rsidR="005F0B8C" w:rsidRPr="001C5B1D" w:rsidRDefault="005F0B8C" w:rsidP="005E6B7D">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3104"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3105" w:author="Miguel Ferreira" w:date="2017-05-05T16:23:00Z">
            <w:rPr>
              <w:rFonts w:ascii="Calibri" w:eastAsia="Times New Roman" w:hAnsi="Calibri" w:cs="Times New Roman"/>
              <w:color w:val="000000"/>
              <w:kern w:val="0"/>
              <w:sz w:val="22"/>
              <w:szCs w:val="22"/>
              <w:lang w:val="en-US" w:eastAsia="de-DE" w:bidi="ar-SA"/>
            </w:rPr>
          </w:rPrChange>
        </w:rPr>
        <w:t>A</w:t>
      </w:r>
      <w:r w:rsidR="005B3F36" w:rsidRPr="001C5B1D">
        <w:rPr>
          <w:rFonts w:ascii="Calibri" w:eastAsia="Times New Roman" w:hAnsi="Calibri" w:cs="Times New Roman"/>
          <w:color w:val="000000"/>
          <w:kern w:val="0"/>
          <w:sz w:val="22"/>
          <w:szCs w:val="22"/>
          <w:lang w:eastAsia="de-DE" w:bidi="ar-SA"/>
          <w:rPrChange w:id="3106" w:author="Miguel Ferreira" w:date="2017-05-05T16:23:00Z">
            <w:rPr>
              <w:rFonts w:ascii="Calibri" w:eastAsia="Times New Roman" w:hAnsi="Calibri" w:cs="Times New Roman"/>
              <w:color w:val="000000"/>
              <w:kern w:val="0"/>
              <w:sz w:val="22"/>
              <w:szCs w:val="22"/>
              <w:lang w:val="en-US" w:eastAsia="de-DE" w:bidi="ar-SA"/>
            </w:rPr>
          </w:rPrChange>
        </w:rPr>
        <w:t xml:space="preserve">n example is shown in </w:t>
      </w:r>
      <w:r w:rsidR="005B3F36" w:rsidRPr="001C5B1D">
        <w:rPr>
          <w:rFonts w:ascii="Calibri" w:eastAsia="Times New Roman" w:hAnsi="Calibri" w:cs="Times New Roman"/>
          <w:color w:val="000000"/>
          <w:kern w:val="0"/>
          <w:sz w:val="22"/>
          <w:szCs w:val="22"/>
          <w:lang w:eastAsia="de-DE" w:bidi="ar-SA"/>
          <w:rPrChange w:id="3107"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5B3F36" w:rsidRPr="001C5B1D">
        <w:rPr>
          <w:rFonts w:ascii="Calibri" w:eastAsia="Times New Roman" w:hAnsi="Calibri" w:cs="Times New Roman"/>
          <w:color w:val="000000"/>
          <w:kern w:val="0"/>
          <w:sz w:val="22"/>
          <w:szCs w:val="22"/>
          <w:lang w:eastAsia="de-DE" w:bidi="ar-SA"/>
          <w:rPrChange w:id="3108"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_Ref441129505 \h  \* MERGEFORMAT </w:instrText>
      </w:r>
      <w:r w:rsidR="005B3F36" w:rsidRPr="001C5B1D">
        <w:rPr>
          <w:rFonts w:ascii="Calibri" w:eastAsia="Times New Roman" w:hAnsi="Calibri" w:cs="Times New Roman"/>
          <w:color w:val="000000"/>
          <w:kern w:val="0"/>
          <w:sz w:val="22"/>
          <w:szCs w:val="22"/>
          <w:lang w:eastAsia="de-DE" w:bidi="ar-SA"/>
          <w:rPrChange w:id="3109" w:author="Miguel Ferreira" w:date="2017-05-05T16:23:00Z">
            <w:rPr>
              <w:rFonts w:ascii="Calibri" w:eastAsia="Times New Roman" w:hAnsi="Calibri" w:cs="Times New Roman"/>
              <w:color w:val="000000"/>
              <w:kern w:val="0"/>
              <w:sz w:val="22"/>
              <w:szCs w:val="22"/>
              <w:lang w:eastAsia="de-DE" w:bidi="ar-SA"/>
            </w:rPr>
          </w:rPrChange>
        </w:rPr>
      </w:r>
      <w:r w:rsidR="005B3F36" w:rsidRPr="001C5B1D">
        <w:rPr>
          <w:rFonts w:ascii="Calibri" w:eastAsia="Times New Roman" w:hAnsi="Calibri" w:cs="Times New Roman"/>
          <w:color w:val="000000"/>
          <w:kern w:val="0"/>
          <w:sz w:val="22"/>
          <w:szCs w:val="22"/>
          <w:lang w:eastAsia="de-DE" w:bidi="ar-SA"/>
          <w:rPrChange w:id="3110"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24</w:t>
      </w:r>
      <w:r w:rsidR="005B3F36" w:rsidRPr="001C5B1D">
        <w:rPr>
          <w:rFonts w:ascii="Calibri" w:eastAsia="Times New Roman" w:hAnsi="Calibri" w:cs="Times New Roman"/>
          <w:color w:val="000000"/>
          <w:kern w:val="0"/>
          <w:sz w:val="22"/>
          <w:szCs w:val="22"/>
          <w:lang w:eastAsia="de-DE" w:bidi="ar-SA"/>
          <w:rPrChange w:id="3111"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3112" w:author="Miguel Ferreira" w:date="2017-05-05T16:23:00Z">
            <w:rPr>
              <w:rFonts w:ascii="Calibri" w:eastAsia="Times New Roman" w:hAnsi="Calibri" w:cs="Times New Roman"/>
              <w:color w:val="000000"/>
              <w:kern w:val="0"/>
              <w:sz w:val="22"/>
              <w:szCs w:val="22"/>
              <w:lang w:val="en-US" w:eastAsia="de-DE" w:bidi="ar-SA"/>
            </w:rPr>
          </w:rPrChange>
        </w:rPr>
        <w:t>.</w:t>
      </w:r>
    </w:p>
    <w:p w14:paraId="704BB22E" w14:textId="77777777" w:rsidR="00513DE7" w:rsidRPr="005C59C8" w:rsidRDefault="00C40065" w:rsidP="00513DE7">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0C541FB4" wp14:editId="1250F078">
                <wp:extent cx="6120130" cy="523240"/>
                <wp:effectExtent l="0" t="0" r="13970" b="10160"/>
                <wp:docPr id="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550660A9" w14:textId="77777777" w:rsidR="00C95031" w:rsidRPr="005F0B8C" w:rsidRDefault="00C95031"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660066"/>
                                <w:kern w:val="0"/>
                                <w:sz w:val="18"/>
                                <w:szCs w:val="18"/>
                                <w:lang w:val="en-US" w:eastAsia="de-DE" w:bidi="ar-SA"/>
                              </w:rPr>
                              <w:t>Name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METS</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xml</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12135</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SHA256</w:t>
                            </w:r>
                            <w:r w:rsidRPr="005F0B8C">
                              <w:rPr>
                                <w:rFonts w:ascii="Consolas" w:eastAsia="Consolas" w:hAnsi="Consolas" w:cs="Consolas"/>
                                <w:color w:val="6666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d7dec534d2ba5f455391e2ed0cb89db89a2780e0531c83def79b0b0abcb38679</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MD5</w:t>
                            </w:r>
                            <w:r w:rsidRPr="005F0B8C">
                              <w:rPr>
                                <w:rFonts w:ascii="Consolas" w:eastAsia="Consolas" w:hAnsi="Consolas" w:cs="Consolas"/>
                                <w:color w:val="6666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e94dd23e792bd7e49721a863ad8ed769</w:t>
                            </w:r>
                          </w:p>
                          <w:p w14:paraId="70B70FC7" w14:textId="77777777"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660066"/>
                                <w:kern w:val="0"/>
                                <w:sz w:val="18"/>
                                <w:szCs w:val="18"/>
                                <w:lang w:val="en-US" w:eastAsia="de-DE" w:bidi="ar-SA"/>
                              </w:rPr>
                              <w:t>Name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metadata</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PREMIS</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xml</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53719</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SHA256</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ef01bc59a21f6e99ad3d87b0d25b89d6e8b4915c63dadb8791d9490739fe26d4</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MD5</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96b85205a9b4b0b5d3c88e2e51b0dc4c</w:t>
                            </w:r>
                          </w:p>
                          <w:p w14:paraId="39E54413" w14:textId="77777777" w:rsidR="00C95031" w:rsidRPr="006D2773" w:rsidRDefault="00C95031"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0C541FB4" id="_x0000_s1049"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">
                <v:textbox style="mso-fit-shape-to-text:t">
                  <w:txbxContent>
                    <w:p w14:paraId="550660A9" w14:textId="77777777" w:rsidR="00C95031" w:rsidRPr="005F0B8C" w:rsidRDefault="00C95031"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660066"/>
                          <w:kern w:val="0"/>
                          <w:sz w:val="18"/>
                          <w:szCs w:val="18"/>
                          <w:lang w:val="en-US" w:eastAsia="de-DE" w:bidi="ar-SA"/>
                        </w:rPr>
                        <w:t>Name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METS</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xml</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12135</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SHA256</w:t>
                      </w:r>
                      <w:r w:rsidRPr="005F0B8C">
                        <w:rPr>
                          <w:rFonts w:ascii="Consolas" w:eastAsia="Consolas" w:hAnsi="Consolas" w:cs="Consolas"/>
                          <w:color w:val="6666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d7dec534d2ba5f455391e2ed0cb89db89a2780e0531c83def79b0b0abcb38679</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MD5</w:t>
                      </w:r>
                      <w:r w:rsidRPr="005F0B8C">
                        <w:rPr>
                          <w:rFonts w:ascii="Consolas" w:eastAsia="Consolas" w:hAnsi="Consolas" w:cs="Consolas"/>
                          <w:color w:val="6666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e94dd23e792bd7e49721a863ad8ed769</w:t>
                      </w:r>
                    </w:p>
                    <w:p w14:paraId="70B70FC7" w14:textId="77777777" w:rsidR="00C95031" w:rsidRDefault="00C95031"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660066"/>
                          <w:kern w:val="0"/>
                          <w:sz w:val="18"/>
                          <w:szCs w:val="18"/>
                          <w:lang w:val="en-US" w:eastAsia="de-DE" w:bidi="ar-SA"/>
                        </w:rPr>
                        <w:t>Name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metadata</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PREMIS</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xml</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53719</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SHA256</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ef01bc59a21f6e99ad3d87b0d25b89d6e8b4915c63dadb8791d9490739fe26d4</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MD5</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96b85205a9b4b0b5d3c88e2e51b0dc4c</w:t>
                      </w:r>
                    </w:p>
                    <w:p w14:paraId="39E54413" w14:textId="77777777" w:rsidR="00C95031" w:rsidRPr="006D2773" w:rsidRDefault="00C95031" w:rsidP="00C40065">
                      <w:pPr>
                        <w:rPr>
                          <w:lang w:val="en-US"/>
                        </w:rPr>
                      </w:pPr>
                    </w:p>
                  </w:txbxContent>
                </v:textbox>
                <w10:anchorlock/>
              </v:shape>
            </w:pict>
          </mc:Fallback>
        </mc:AlternateContent>
      </w:r>
    </w:p>
    <w:p w14:paraId="22FF7F08" w14:textId="6F8C3BCC" w:rsidR="00C40065" w:rsidRPr="001C5B1D" w:rsidRDefault="00513DE7" w:rsidP="00513DE7">
      <w:pPr>
        <w:pStyle w:val="Beschriftung"/>
        <w:jc w:val="both"/>
        <w:rPr>
          <w:rFonts w:ascii="Calibri" w:eastAsia="Times New Roman" w:hAnsi="Calibri" w:cs="Times New Roman"/>
          <w:color w:val="000000"/>
          <w:kern w:val="0"/>
          <w:sz w:val="22"/>
          <w:szCs w:val="22"/>
          <w:lang w:eastAsia="de-DE" w:bidi="ar-SA"/>
          <w:rPrChange w:id="3113" w:author="Miguel Ferreira" w:date="2017-05-05T16:23:00Z">
            <w:rPr>
              <w:rFonts w:ascii="Calibri" w:eastAsia="Times New Roman" w:hAnsi="Calibri" w:cs="Times New Roman"/>
              <w:color w:val="000000"/>
              <w:kern w:val="0"/>
              <w:sz w:val="22"/>
              <w:szCs w:val="22"/>
              <w:lang w:val="en-US" w:eastAsia="de-DE" w:bidi="ar-SA"/>
            </w:rPr>
          </w:rPrChange>
        </w:rPr>
      </w:pPr>
      <w:bookmarkStart w:id="3114" w:name="_Ref441129505"/>
      <w:bookmarkStart w:id="3115" w:name="_Toc481759303"/>
      <w:r w:rsidRPr="005C59C8">
        <w:t xml:space="preserve">Listing </w:t>
      </w:r>
      <w:r w:rsidR="00D7592C">
        <w:fldChar w:fldCharType="begin"/>
      </w:r>
      <w:r w:rsidR="00D7592C">
        <w:instrText xml:space="preserve"> SEQ Listing \* ARABIC </w:instrText>
      </w:r>
      <w:r w:rsidR="00D7592C">
        <w:fldChar w:fldCharType="separate"/>
      </w:r>
      <w:r w:rsidR="002F2F7B" w:rsidRPr="005C59C8">
        <w:rPr>
          <w:noProof/>
        </w:rPr>
        <w:t>24</w:t>
      </w:r>
      <w:r w:rsidR="00D7592C">
        <w:rPr>
          <w:noProof/>
        </w:rPr>
        <w:fldChar w:fldCharType="end"/>
      </w:r>
      <w:bookmarkEnd w:id="3114"/>
      <w:r w:rsidRPr="005C59C8">
        <w:t>: Manifest file</w:t>
      </w:r>
      <w:bookmarkEnd w:id="3115"/>
    </w:p>
    <w:p w14:paraId="3EB9142C" w14:textId="3AD80D52" w:rsidR="005F0B8C" w:rsidRPr="001C5B1D" w:rsidRDefault="005F0B8C" w:rsidP="005955DC">
      <w:pPr>
        <w:pStyle w:val="berschrift4"/>
        <w:rPr>
          <w:lang w:eastAsia="de-DE" w:bidi="ar-SA"/>
          <w:rPrChange w:id="3116" w:author="Miguel Ferreira" w:date="2017-05-05T16:23:00Z">
            <w:rPr>
              <w:lang w:val="en-US" w:eastAsia="de-DE" w:bidi="ar-SA"/>
            </w:rPr>
          </w:rPrChange>
        </w:rPr>
      </w:pPr>
      <w:bookmarkStart w:id="3117" w:name="h.88issrlub42w" w:colFirst="0" w:colLast="0"/>
      <w:bookmarkEnd w:id="3117"/>
      <w:r w:rsidRPr="001C5B1D">
        <w:rPr>
          <w:lang w:eastAsia="de-DE" w:bidi="ar-SA"/>
          <w:rPrChange w:id="3118" w:author="Miguel Ferreira" w:date="2017-05-05T16:23:00Z">
            <w:rPr>
              <w:lang w:val="en-US" w:eastAsia="de-DE" w:bidi="ar-SA"/>
            </w:rPr>
          </w:rPrChange>
        </w:rPr>
        <w:lastRenderedPageBreak/>
        <w:t xml:space="preserve">Naming </w:t>
      </w:r>
      <w:del w:id="3119" w:author="Schlarb Sven" w:date="2017-12-11T16:51:00Z">
        <w:r w:rsidRPr="001C5B1D" w:rsidDel="00D0617D">
          <w:rPr>
            <w:lang w:eastAsia="de-DE" w:bidi="ar-SA"/>
            <w:rPrChange w:id="3120" w:author="Miguel Ferreira" w:date="2017-05-05T16:23:00Z">
              <w:rPr>
                <w:lang w:val="en-US" w:eastAsia="de-DE" w:bidi="ar-SA"/>
              </w:rPr>
            </w:rPrChange>
          </w:rPr>
          <w:delText xml:space="preserve">of </w:delText>
        </w:r>
      </w:del>
      <w:r w:rsidRPr="001C5B1D">
        <w:rPr>
          <w:lang w:eastAsia="de-DE" w:bidi="ar-SA"/>
          <w:rPrChange w:id="3121" w:author="Miguel Ferreira" w:date="2017-05-05T16:23:00Z">
            <w:rPr>
              <w:lang w:val="en-US" w:eastAsia="de-DE" w:bidi="ar-SA"/>
            </w:rPr>
          </w:rPrChange>
        </w:rPr>
        <w:t xml:space="preserve">the </w:t>
      </w:r>
      <w:r w:rsidR="003D4DF4" w:rsidRPr="001C5B1D">
        <w:rPr>
          <w:lang w:eastAsia="de-DE" w:bidi="ar-SA"/>
          <w:rPrChange w:id="3122" w:author="Miguel Ferreira" w:date="2017-05-05T16:23:00Z">
            <w:rPr>
              <w:lang w:val="en-US" w:eastAsia="de-DE" w:bidi="ar-SA"/>
            </w:rPr>
          </w:rPrChange>
        </w:rPr>
        <w:t>physical</w:t>
      </w:r>
      <w:r w:rsidRPr="001C5B1D">
        <w:rPr>
          <w:lang w:eastAsia="de-DE" w:bidi="ar-SA"/>
          <w:rPrChange w:id="3123" w:author="Miguel Ferreira" w:date="2017-05-05T16:23:00Z">
            <w:rPr>
              <w:lang w:val="en-US" w:eastAsia="de-DE" w:bidi="ar-SA"/>
            </w:rPr>
          </w:rPrChange>
        </w:rPr>
        <w:t xml:space="preserve"> container of the AIP</w:t>
      </w:r>
    </w:p>
    <w:p w14:paraId="7BD82C03" w14:textId="6B320C04" w:rsidR="00AE4A21" w:rsidRDefault="00BA20D6" w:rsidP="005E6B7D">
      <w:pPr>
        <w:widowControl/>
        <w:suppressAutoHyphens w:val="0"/>
        <w:autoSpaceDN/>
        <w:spacing w:after="140" w:line="288" w:lineRule="auto"/>
        <w:jc w:val="both"/>
        <w:textAlignment w:val="auto"/>
        <w:rPr>
          <w:ins w:id="3124" w:author="Schlarb Sven" w:date="2017-12-11T17:13:00Z"/>
          <w:rFonts w:ascii="Calibri" w:eastAsia="Times New Roman" w:hAnsi="Calibri" w:cs="Times New Roman"/>
          <w:color w:val="000000"/>
          <w:kern w:val="0"/>
          <w:sz w:val="22"/>
          <w:szCs w:val="22"/>
          <w:lang w:eastAsia="de-DE" w:bidi="ar-SA"/>
        </w:rPr>
      </w:pPr>
      <w:commentRangeStart w:id="3125"/>
      <w:commentRangeStart w:id="3126"/>
      <w:r w:rsidRPr="001C5B1D">
        <w:rPr>
          <w:rFonts w:ascii="Calibri" w:eastAsia="Times New Roman" w:hAnsi="Calibri" w:cs="Times New Roman"/>
          <w:color w:val="000000"/>
          <w:kern w:val="0"/>
          <w:sz w:val="22"/>
          <w:szCs w:val="22"/>
          <w:lang w:eastAsia="de-DE" w:bidi="ar-SA"/>
          <w:rPrChange w:id="3127" w:author="Miguel Ferreira" w:date="2017-05-05T16:23:00Z">
            <w:rPr>
              <w:rFonts w:ascii="Calibri" w:eastAsia="Times New Roman" w:hAnsi="Calibri" w:cs="Times New Roman"/>
              <w:color w:val="000000"/>
              <w:kern w:val="0"/>
              <w:sz w:val="22"/>
              <w:szCs w:val="22"/>
              <w:lang w:val="en-US" w:eastAsia="de-DE" w:bidi="ar-SA"/>
            </w:rPr>
          </w:rPrChange>
        </w:rPr>
        <w:t>When</w:t>
      </w:r>
      <w:r w:rsidR="005F0B8C" w:rsidRPr="001C5B1D">
        <w:rPr>
          <w:rFonts w:ascii="Calibri" w:eastAsia="Times New Roman" w:hAnsi="Calibri" w:cs="Times New Roman"/>
          <w:color w:val="000000"/>
          <w:kern w:val="0"/>
          <w:sz w:val="22"/>
          <w:szCs w:val="22"/>
          <w:lang w:eastAsia="de-DE" w:bidi="ar-SA"/>
          <w:rPrChange w:id="3128" w:author="Miguel Ferreira" w:date="2017-05-05T16:23:00Z">
            <w:rPr>
              <w:rFonts w:ascii="Calibri" w:eastAsia="Times New Roman" w:hAnsi="Calibri" w:cs="Times New Roman"/>
              <w:color w:val="000000"/>
              <w:kern w:val="0"/>
              <w:sz w:val="22"/>
              <w:szCs w:val="22"/>
              <w:lang w:val="en-US" w:eastAsia="de-DE" w:bidi="ar-SA"/>
            </w:rPr>
          </w:rPrChange>
        </w:rPr>
        <w:t xml:space="preserve"> </w:t>
      </w:r>
      <w:del w:id="3129" w:author="Schlarb Sven" w:date="2017-12-11T16:49:00Z">
        <w:r w:rsidR="005F0B8C" w:rsidRPr="001C5B1D" w:rsidDel="00D0617D">
          <w:rPr>
            <w:rFonts w:ascii="Calibri" w:eastAsia="Times New Roman" w:hAnsi="Calibri" w:cs="Times New Roman"/>
            <w:color w:val="000000"/>
            <w:kern w:val="0"/>
            <w:sz w:val="22"/>
            <w:szCs w:val="22"/>
            <w:lang w:eastAsia="de-DE" w:bidi="ar-SA"/>
            <w:rPrChange w:id="3130" w:author="Miguel Ferreira" w:date="2017-05-05T16:23:00Z">
              <w:rPr>
                <w:rFonts w:ascii="Calibri" w:eastAsia="Times New Roman" w:hAnsi="Calibri" w:cs="Times New Roman"/>
                <w:color w:val="000000"/>
                <w:kern w:val="0"/>
                <w:sz w:val="22"/>
                <w:szCs w:val="22"/>
                <w:lang w:val="en-US" w:eastAsia="de-DE" w:bidi="ar-SA"/>
              </w:rPr>
            </w:rPrChange>
          </w:rPr>
          <w:delText xml:space="preserve">an </w:delText>
        </w:r>
      </w:del>
      <w:ins w:id="3131" w:author="Schlarb Sven" w:date="2017-12-11T16:49:00Z">
        <w:r w:rsidR="00D0617D">
          <w:rPr>
            <w:rFonts w:ascii="Calibri" w:eastAsia="Times New Roman" w:hAnsi="Calibri" w:cs="Times New Roman"/>
            <w:color w:val="000000"/>
            <w:kern w:val="0"/>
            <w:sz w:val="22"/>
            <w:szCs w:val="22"/>
            <w:lang w:eastAsia="de-DE" w:bidi="ar-SA"/>
          </w:rPr>
          <w:t>creating an</w:t>
        </w:r>
        <w:r w:rsidR="00D0617D" w:rsidRPr="001C5B1D">
          <w:rPr>
            <w:rFonts w:ascii="Calibri" w:eastAsia="Times New Roman" w:hAnsi="Calibri" w:cs="Times New Roman"/>
            <w:color w:val="000000"/>
            <w:kern w:val="0"/>
            <w:sz w:val="22"/>
            <w:szCs w:val="22"/>
            <w:lang w:eastAsia="de-DE" w:bidi="ar-SA"/>
            <w:rPrChange w:id="3132" w:author="Miguel Ferreira" w:date="2017-05-05T16:23:00Z">
              <w:rPr>
                <w:rFonts w:ascii="Calibri" w:eastAsia="Times New Roman" w:hAnsi="Calibri" w:cs="Times New Roman"/>
                <w:color w:val="000000"/>
                <w:kern w:val="0"/>
                <w:sz w:val="22"/>
                <w:szCs w:val="22"/>
                <w:lang w:val="en-US" w:eastAsia="de-DE" w:bidi="ar-SA"/>
              </w:rPr>
            </w:rPrChange>
          </w:rPr>
          <w:t xml:space="preserve"> </w:t>
        </w:r>
      </w:ins>
      <w:r w:rsidR="005F0B8C" w:rsidRPr="001C5B1D">
        <w:rPr>
          <w:rFonts w:ascii="Calibri" w:eastAsia="Times New Roman" w:hAnsi="Calibri" w:cs="Times New Roman"/>
          <w:color w:val="000000"/>
          <w:kern w:val="0"/>
          <w:sz w:val="22"/>
          <w:szCs w:val="22"/>
          <w:lang w:eastAsia="de-DE" w:bidi="ar-SA"/>
          <w:rPrChange w:id="3133" w:author="Miguel Ferreira" w:date="2017-05-05T16:23:00Z">
            <w:rPr>
              <w:rFonts w:ascii="Calibri" w:eastAsia="Times New Roman" w:hAnsi="Calibri" w:cs="Times New Roman"/>
              <w:color w:val="000000"/>
              <w:kern w:val="0"/>
              <w:sz w:val="22"/>
              <w:szCs w:val="22"/>
              <w:lang w:val="en-US" w:eastAsia="de-DE" w:bidi="ar-SA"/>
            </w:rPr>
          </w:rPrChange>
        </w:rPr>
        <w:t>AIP</w:t>
      </w:r>
      <w:del w:id="3134" w:author="Schlarb Sven" w:date="2017-12-11T16:49:00Z">
        <w:r w:rsidR="005F0B8C" w:rsidRPr="001C5B1D" w:rsidDel="00D0617D">
          <w:rPr>
            <w:rFonts w:ascii="Calibri" w:eastAsia="Times New Roman" w:hAnsi="Calibri" w:cs="Times New Roman"/>
            <w:color w:val="000000"/>
            <w:kern w:val="0"/>
            <w:sz w:val="22"/>
            <w:szCs w:val="22"/>
            <w:lang w:eastAsia="de-DE" w:bidi="ar-SA"/>
            <w:rPrChange w:id="3135" w:author="Miguel Ferreira" w:date="2017-05-05T16:23:00Z">
              <w:rPr>
                <w:rFonts w:ascii="Calibri" w:eastAsia="Times New Roman" w:hAnsi="Calibri" w:cs="Times New Roman"/>
                <w:color w:val="000000"/>
                <w:kern w:val="0"/>
                <w:sz w:val="22"/>
                <w:szCs w:val="22"/>
                <w:lang w:val="en-US" w:eastAsia="de-DE" w:bidi="ar-SA"/>
              </w:rPr>
            </w:rPrChange>
          </w:rPr>
          <w:delText xml:space="preserve"> is created during ingest</w:delText>
        </w:r>
      </w:del>
      <w:r w:rsidR="005F0B8C" w:rsidRPr="001C5B1D">
        <w:rPr>
          <w:rFonts w:ascii="Calibri" w:eastAsia="Times New Roman" w:hAnsi="Calibri" w:cs="Times New Roman"/>
          <w:color w:val="000000"/>
          <w:kern w:val="0"/>
          <w:sz w:val="22"/>
          <w:szCs w:val="22"/>
          <w:lang w:eastAsia="de-DE" w:bidi="ar-SA"/>
          <w:rPrChange w:id="3136" w:author="Miguel Ferreira" w:date="2017-05-05T16:23:00Z">
            <w:rPr>
              <w:rFonts w:ascii="Calibri" w:eastAsia="Times New Roman" w:hAnsi="Calibri" w:cs="Times New Roman"/>
              <w:color w:val="000000"/>
              <w:kern w:val="0"/>
              <w:sz w:val="22"/>
              <w:szCs w:val="22"/>
              <w:lang w:val="en-US" w:eastAsia="de-DE" w:bidi="ar-SA"/>
            </w:rPr>
          </w:rPrChange>
        </w:rPr>
        <w:t xml:space="preserve">, </w:t>
      </w:r>
      <w:del w:id="3137" w:author="Schlarb Sven" w:date="2017-12-11T17:04:00Z">
        <w:r w:rsidR="005F0B8C" w:rsidRPr="001C5B1D" w:rsidDel="00E1236E">
          <w:rPr>
            <w:rFonts w:ascii="Calibri" w:eastAsia="Times New Roman" w:hAnsi="Calibri" w:cs="Times New Roman"/>
            <w:color w:val="000000"/>
            <w:kern w:val="0"/>
            <w:sz w:val="22"/>
            <w:szCs w:val="22"/>
            <w:lang w:eastAsia="de-DE" w:bidi="ar-SA"/>
            <w:rPrChange w:id="3138" w:author="Miguel Ferreira" w:date="2017-05-05T16:23:00Z">
              <w:rPr>
                <w:rFonts w:ascii="Calibri" w:eastAsia="Times New Roman" w:hAnsi="Calibri" w:cs="Times New Roman"/>
                <w:color w:val="000000"/>
                <w:kern w:val="0"/>
                <w:sz w:val="22"/>
                <w:szCs w:val="22"/>
                <w:lang w:val="en-US" w:eastAsia="de-DE" w:bidi="ar-SA"/>
              </w:rPr>
            </w:rPrChange>
          </w:rPr>
          <w:delText xml:space="preserve">it receives </w:delText>
        </w:r>
      </w:del>
      <w:r w:rsidR="005F0B8C" w:rsidRPr="001C5B1D">
        <w:rPr>
          <w:rFonts w:ascii="Calibri" w:eastAsia="Times New Roman" w:hAnsi="Calibri" w:cs="Times New Roman"/>
          <w:color w:val="000000"/>
          <w:kern w:val="0"/>
          <w:sz w:val="22"/>
          <w:szCs w:val="22"/>
          <w:lang w:eastAsia="de-DE" w:bidi="ar-SA"/>
          <w:rPrChange w:id="3139" w:author="Miguel Ferreira" w:date="2017-05-05T16:23:00Z">
            <w:rPr>
              <w:rFonts w:ascii="Calibri" w:eastAsia="Times New Roman" w:hAnsi="Calibri" w:cs="Times New Roman"/>
              <w:color w:val="000000"/>
              <w:kern w:val="0"/>
              <w:sz w:val="22"/>
              <w:szCs w:val="22"/>
              <w:lang w:val="en-US" w:eastAsia="de-DE" w:bidi="ar-SA"/>
            </w:rPr>
          </w:rPrChange>
        </w:rPr>
        <w:t>a</w:t>
      </w:r>
      <w:ins w:id="3140" w:author="Schlarb Sven" w:date="2017-12-11T16:49:00Z">
        <w:r w:rsidR="00D0617D">
          <w:rPr>
            <w:rFonts w:ascii="Calibri" w:eastAsia="Times New Roman" w:hAnsi="Calibri" w:cs="Times New Roman"/>
            <w:color w:val="000000"/>
            <w:kern w:val="0"/>
            <w:sz w:val="22"/>
            <w:szCs w:val="22"/>
            <w:lang w:eastAsia="de-DE" w:bidi="ar-SA"/>
          </w:rPr>
          <w:t xml:space="preserve"> unique </w:t>
        </w:r>
      </w:ins>
      <w:del w:id="3141" w:author="Schlarb Sven" w:date="2017-12-11T16:49:00Z">
        <w:r w:rsidR="005F0B8C" w:rsidRPr="001C5B1D" w:rsidDel="00D0617D">
          <w:rPr>
            <w:rFonts w:ascii="Calibri" w:eastAsia="Times New Roman" w:hAnsi="Calibri" w:cs="Times New Roman"/>
            <w:color w:val="000000"/>
            <w:kern w:val="0"/>
            <w:sz w:val="22"/>
            <w:szCs w:val="22"/>
            <w:lang w:eastAsia="de-DE" w:bidi="ar-SA"/>
            <w:rPrChange w:id="3142" w:author="Miguel Ferreira" w:date="2017-05-05T16:23:00Z">
              <w:rPr>
                <w:rFonts w:ascii="Calibri" w:eastAsia="Times New Roman" w:hAnsi="Calibri" w:cs="Times New Roman"/>
                <w:color w:val="000000"/>
                <w:kern w:val="0"/>
                <w:sz w:val="22"/>
                <w:szCs w:val="22"/>
                <w:lang w:val="en-US" w:eastAsia="de-DE" w:bidi="ar-SA"/>
              </w:rPr>
            </w:rPrChange>
          </w:rPr>
          <w:delText xml:space="preserve">n unalterable </w:delText>
        </w:r>
      </w:del>
      <w:r w:rsidR="005F0B8C" w:rsidRPr="001C5B1D">
        <w:rPr>
          <w:rFonts w:ascii="Calibri" w:eastAsia="Times New Roman" w:hAnsi="Calibri" w:cs="Times New Roman"/>
          <w:color w:val="000000"/>
          <w:kern w:val="0"/>
          <w:sz w:val="22"/>
          <w:szCs w:val="22"/>
          <w:lang w:eastAsia="de-DE" w:bidi="ar-SA"/>
          <w:rPrChange w:id="3143" w:author="Miguel Ferreira" w:date="2017-05-05T16:23:00Z">
            <w:rPr>
              <w:rFonts w:ascii="Calibri" w:eastAsia="Times New Roman" w:hAnsi="Calibri" w:cs="Times New Roman"/>
              <w:color w:val="000000"/>
              <w:kern w:val="0"/>
              <w:sz w:val="22"/>
              <w:szCs w:val="22"/>
              <w:lang w:val="en-US" w:eastAsia="de-DE" w:bidi="ar-SA"/>
            </w:rPr>
          </w:rPrChange>
        </w:rPr>
        <w:t>identifier</w:t>
      </w:r>
      <w:ins w:id="3144" w:author="Schlarb Sven" w:date="2017-12-11T17:04:00Z">
        <w:r w:rsidR="00E1236E">
          <w:rPr>
            <w:rFonts w:ascii="Calibri" w:eastAsia="Times New Roman" w:hAnsi="Calibri" w:cs="Times New Roman"/>
            <w:color w:val="000000"/>
            <w:kern w:val="0"/>
            <w:sz w:val="22"/>
            <w:szCs w:val="22"/>
            <w:lang w:eastAsia="de-DE" w:bidi="ar-SA"/>
          </w:rPr>
          <w:t xml:space="preserve"> is assigned</w:t>
        </w:r>
      </w:ins>
      <w:r w:rsidR="005F0B8C" w:rsidRPr="001C5B1D">
        <w:rPr>
          <w:rFonts w:ascii="Calibri" w:eastAsia="Times New Roman" w:hAnsi="Calibri" w:cs="Times New Roman"/>
          <w:color w:val="000000"/>
          <w:kern w:val="0"/>
          <w:sz w:val="22"/>
          <w:szCs w:val="22"/>
          <w:lang w:eastAsia="de-DE" w:bidi="ar-SA"/>
          <w:rPrChange w:id="3145" w:author="Miguel Ferreira" w:date="2017-05-05T16:23:00Z">
            <w:rPr>
              <w:rFonts w:ascii="Calibri" w:eastAsia="Times New Roman" w:hAnsi="Calibri" w:cs="Times New Roman"/>
              <w:color w:val="000000"/>
              <w:kern w:val="0"/>
              <w:sz w:val="22"/>
              <w:szCs w:val="22"/>
              <w:lang w:val="en-US" w:eastAsia="de-DE" w:bidi="ar-SA"/>
            </w:rPr>
          </w:rPrChange>
        </w:rPr>
        <w:t xml:space="preserve">, which defines the AIP as </w:t>
      </w:r>
      <w:del w:id="3146" w:author="Schlarb Sven" w:date="2017-12-11T16:49:00Z">
        <w:r w:rsidR="005F0B8C" w:rsidRPr="001C5B1D" w:rsidDel="00D0617D">
          <w:rPr>
            <w:rFonts w:ascii="Calibri" w:eastAsia="Times New Roman" w:hAnsi="Calibri" w:cs="Times New Roman"/>
            <w:color w:val="000000"/>
            <w:kern w:val="0"/>
            <w:sz w:val="22"/>
            <w:szCs w:val="22"/>
            <w:lang w:eastAsia="de-DE" w:bidi="ar-SA"/>
            <w:rPrChange w:id="3147" w:author="Miguel Ferreira" w:date="2017-05-05T16:23:00Z">
              <w:rPr>
                <w:rFonts w:ascii="Calibri" w:eastAsia="Times New Roman" w:hAnsi="Calibri" w:cs="Times New Roman"/>
                <w:color w:val="000000"/>
                <w:kern w:val="0"/>
                <w:sz w:val="22"/>
                <w:szCs w:val="22"/>
                <w:lang w:val="en-US" w:eastAsia="de-DE" w:bidi="ar-SA"/>
              </w:rPr>
            </w:rPrChange>
          </w:rPr>
          <w:delText xml:space="preserve">one </w:delText>
        </w:r>
      </w:del>
      <w:ins w:id="3148" w:author="Schlarb Sven" w:date="2017-12-11T16:49:00Z">
        <w:r w:rsidR="00E1236E">
          <w:rPr>
            <w:rFonts w:ascii="Calibri" w:eastAsia="Times New Roman" w:hAnsi="Calibri" w:cs="Times New Roman"/>
            <w:color w:val="000000"/>
            <w:kern w:val="0"/>
            <w:sz w:val="22"/>
            <w:szCs w:val="22"/>
            <w:lang w:eastAsia="de-DE" w:bidi="ar-SA"/>
          </w:rPr>
          <w:t>one</w:t>
        </w:r>
      </w:ins>
      <w:del w:id="3149" w:author="Schlarb Sven" w:date="2017-12-11T16:49:00Z">
        <w:r w:rsidR="005F0B8C" w:rsidRPr="001C5B1D" w:rsidDel="00D0617D">
          <w:rPr>
            <w:rFonts w:ascii="Calibri" w:eastAsia="Times New Roman" w:hAnsi="Calibri" w:cs="Times New Roman"/>
            <w:color w:val="000000"/>
            <w:kern w:val="0"/>
            <w:sz w:val="22"/>
            <w:szCs w:val="22"/>
            <w:lang w:eastAsia="de-DE" w:bidi="ar-SA"/>
            <w:rPrChange w:id="3150" w:author="Miguel Ferreira" w:date="2017-05-05T16:23:00Z">
              <w:rPr>
                <w:rFonts w:ascii="Calibri" w:eastAsia="Times New Roman" w:hAnsi="Calibri" w:cs="Times New Roman"/>
                <w:color w:val="000000"/>
                <w:kern w:val="0"/>
                <w:sz w:val="22"/>
                <w:szCs w:val="22"/>
                <w:lang w:val="en-US" w:eastAsia="de-DE" w:bidi="ar-SA"/>
              </w:rPr>
            </w:rPrChange>
          </w:rPr>
          <w:delText>consistent</w:delText>
        </w:r>
      </w:del>
      <w:ins w:id="3151" w:author="Schlarb Sven" w:date="2017-12-11T16:49:00Z">
        <w:r w:rsidR="00D0617D">
          <w:rPr>
            <w:rFonts w:ascii="Calibri" w:eastAsia="Times New Roman" w:hAnsi="Calibri" w:cs="Times New Roman"/>
            <w:color w:val="000000"/>
            <w:kern w:val="0"/>
            <w:sz w:val="22"/>
            <w:szCs w:val="22"/>
            <w:lang w:eastAsia="de-DE" w:bidi="ar-SA"/>
          </w:rPr>
          <w:t xml:space="preserve"> coherent</w:t>
        </w:r>
      </w:ins>
      <w:r w:rsidR="005F0B8C" w:rsidRPr="001C5B1D">
        <w:rPr>
          <w:rFonts w:ascii="Calibri" w:eastAsia="Times New Roman" w:hAnsi="Calibri" w:cs="Times New Roman"/>
          <w:color w:val="000000"/>
          <w:kern w:val="0"/>
          <w:sz w:val="22"/>
          <w:szCs w:val="22"/>
          <w:lang w:eastAsia="de-DE" w:bidi="ar-SA"/>
          <w:rPrChange w:id="3152" w:author="Miguel Ferreira" w:date="2017-05-05T16:23:00Z">
            <w:rPr>
              <w:rFonts w:ascii="Calibri" w:eastAsia="Times New Roman" w:hAnsi="Calibri" w:cs="Times New Roman"/>
              <w:color w:val="000000"/>
              <w:kern w:val="0"/>
              <w:sz w:val="22"/>
              <w:szCs w:val="22"/>
              <w:lang w:val="en-US" w:eastAsia="de-DE" w:bidi="ar-SA"/>
            </w:rPr>
          </w:rPrChange>
        </w:rPr>
        <w:t xml:space="preserve"> logical entity. </w:t>
      </w:r>
      <w:r w:rsidR="00866690" w:rsidRPr="001C5B1D">
        <w:rPr>
          <w:rFonts w:ascii="Calibri" w:eastAsia="Times New Roman" w:hAnsi="Calibri" w:cs="Times New Roman"/>
          <w:color w:val="000000"/>
          <w:kern w:val="0"/>
          <w:sz w:val="22"/>
          <w:szCs w:val="22"/>
          <w:lang w:eastAsia="de-DE" w:bidi="ar-SA"/>
          <w:rPrChange w:id="3153" w:author="Miguel Ferreira" w:date="2017-05-05T16:23:00Z">
            <w:rPr>
              <w:rFonts w:ascii="Calibri" w:eastAsia="Times New Roman" w:hAnsi="Calibri" w:cs="Times New Roman"/>
              <w:color w:val="000000"/>
              <w:kern w:val="0"/>
              <w:sz w:val="22"/>
              <w:szCs w:val="22"/>
              <w:lang w:val="en-US" w:eastAsia="de-DE" w:bidi="ar-SA"/>
            </w:rPr>
          </w:rPrChange>
        </w:rPr>
        <w:t xml:space="preserve">This identifier </w:t>
      </w:r>
      <w:ins w:id="3154" w:author="Schlarb Sven" w:date="2017-12-11T17:24:00Z">
        <w:r w:rsidR="001061EA">
          <w:rPr>
            <w:rFonts w:ascii="Calibri" w:eastAsia="Times New Roman" w:hAnsi="Calibri" w:cs="Times New Roman"/>
            <w:color w:val="000000"/>
            <w:kern w:val="0"/>
            <w:sz w:val="22"/>
            <w:szCs w:val="22"/>
            <w:lang w:eastAsia="de-DE" w:bidi="ar-SA"/>
          </w:rPr>
          <w:t>should</w:t>
        </w:r>
      </w:ins>
      <w:del w:id="3155" w:author="Schlarb Sven" w:date="2017-12-11T17:24:00Z">
        <w:r w:rsidR="00866690" w:rsidRPr="001C5B1D" w:rsidDel="001061EA">
          <w:rPr>
            <w:rFonts w:ascii="Calibri" w:eastAsia="Times New Roman" w:hAnsi="Calibri" w:cs="Times New Roman"/>
            <w:color w:val="000000"/>
            <w:kern w:val="0"/>
            <w:sz w:val="22"/>
            <w:szCs w:val="22"/>
            <w:lang w:eastAsia="de-DE" w:bidi="ar-SA"/>
            <w:rPrChange w:id="3156" w:author="Miguel Ferreira" w:date="2017-05-05T16:23:00Z">
              <w:rPr>
                <w:rFonts w:ascii="Calibri" w:eastAsia="Times New Roman" w:hAnsi="Calibri" w:cs="Times New Roman"/>
                <w:color w:val="000000"/>
                <w:kern w:val="0"/>
                <w:sz w:val="22"/>
                <w:szCs w:val="22"/>
                <w:lang w:val="en-US" w:eastAsia="de-DE" w:bidi="ar-SA"/>
              </w:rPr>
            </w:rPrChange>
          </w:rPr>
          <w:delText>is</w:delText>
        </w:r>
      </w:del>
      <w:r w:rsidR="00866690" w:rsidRPr="001C5B1D">
        <w:rPr>
          <w:rFonts w:ascii="Calibri" w:eastAsia="Times New Roman" w:hAnsi="Calibri" w:cs="Times New Roman"/>
          <w:color w:val="000000"/>
          <w:kern w:val="0"/>
          <w:sz w:val="22"/>
          <w:szCs w:val="22"/>
          <w:lang w:eastAsia="de-DE" w:bidi="ar-SA"/>
          <w:rPrChange w:id="3157" w:author="Miguel Ferreira" w:date="2017-05-05T16:23:00Z">
            <w:rPr>
              <w:rFonts w:ascii="Calibri" w:eastAsia="Times New Roman" w:hAnsi="Calibri" w:cs="Times New Roman"/>
              <w:color w:val="000000"/>
              <w:kern w:val="0"/>
              <w:sz w:val="22"/>
              <w:szCs w:val="22"/>
              <w:lang w:val="en-US" w:eastAsia="de-DE" w:bidi="ar-SA"/>
            </w:rPr>
          </w:rPrChange>
        </w:rPr>
        <w:t xml:space="preserve"> also used to derive the name of the physical storage container.</w:t>
      </w:r>
      <w:r w:rsidR="00B861BB" w:rsidRPr="001C5B1D">
        <w:rPr>
          <w:rStyle w:val="Funotenzeichen"/>
          <w:rFonts w:ascii="Calibri" w:eastAsia="Times New Roman" w:hAnsi="Calibri" w:cs="Times New Roman"/>
          <w:color w:val="000000"/>
          <w:kern w:val="0"/>
          <w:sz w:val="22"/>
          <w:szCs w:val="22"/>
          <w:lang w:eastAsia="de-DE" w:bidi="ar-SA"/>
          <w:rPrChange w:id="3158" w:author="Miguel Ferreira" w:date="2017-05-05T16:23:00Z">
            <w:rPr>
              <w:rStyle w:val="Funotenzeichen"/>
              <w:rFonts w:ascii="Calibri" w:eastAsia="Times New Roman" w:hAnsi="Calibri" w:cs="Times New Roman"/>
              <w:color w:val="000000"/>
              <w:kern w:val="0"/>
              <w:sz w:val="22"/>
              <w:szCs w:val="22"/>
              <w:lang w:val="en-US" w:eastAsia="de-DE" w:bidi="ar-SA"/>
            </w:rPr>
          </w:rPrChange>
        </w:rPr>
        <w:footnoteReference w:id="51"/>
      </w:r>
      <w:commentRangeEnd w:id="3125"/>
      <w:r w:rsidR="00726777">
        <w:rPr>
          <w:rStyle w:val="Kommentarzeichen"/>
          <w:rFonts w:cs="Mangal"/>
        </w:rPr>
        <w:commentReference w:id="3125"/>
      </w:r>
      <w:commentRangeEnd w:id="3126"/>
      <w:r w:rsidR="001061EA">
        <w:rPr>
          <w:rStyle w:val="Kommentarzeichen"/>
          <w:rFonts w:cs="Mangal"/>
        </w:rPr>
        <w:commentReference w:id="3126"/>
      </w:r>
    </w:p>
    <w:p w14:paraId="3ED905CD" w14:textId="0D50A5F9" w:rsidR="00F516D9" w:rsidRDefault="001061EA" w:rsidP="005E6B7D">
      <w:pPr>
        <w:widowControl/>
        <w:suppressAutoHyphens w:val="0"/>
        <w:autoSpaceDN/>
        <w:spacing w:after="140" w:line="288" w:lineRule="auto"/>
        <w:jc w:val="both"/>
        <w:textAlignment w:val="auto"/>
        <w:rPr>
          <w:ins w:id="3160" w:author="Schlarb Sven" w:date="2017-12-11T17:15:00Z"/>
          <w:rFonts w:ascii="Calibri" w:eastAsia="Times New Roman" w:hAnsi="Calibri" w:cs="Times New Roman"/>
          <w:color w:val="000000"/>
          <w:kern w:val="0"/>
          <w:sz w:val="22"/>
          <w:szCs w:val="22"/>
          <w:lang w:val="en-US" w:eastAsia="de-DE" w:bidi="ar-SA"/>
        </w:rPr>
      </w:pPr>
      <w:ins w:id="3161" w:author="Schlarb Sven" w:date="2017-12-11T17:24:00Z">
        <w:r>
          <w:rPr>
            <w:rFonts w:ascii="Calibri" w:eastAsia="Times New Roman" w:hAnsi="Calibri" w:cs="Times New Roman"/>
            <w:color w:val="000000"/>
            <w:kern w:val="0"/>
            <w:sz w:val="22"/>
            <w:szCs w:val="22"/>
            <w:lang w:val="en-US" w:eastAsia="de-DE" w:bidi="ar-SA"/>
          </w:rPr>
          <w:t>This is to say that t</w:t>
        </w:r>
      </w:ins>
      <w:ins w:id="3162" w:author="Schlarb Sven" w:date="2017-12-11T17:13:00Z">
        <w:r w:rsidR="00F516D9">
          <w:rPr>
            <w:rFonts w:ascii="Calibri" w:eastAsia="Times New Roman" w:hAnsi="Calibri" w:cs="Times New Roman"/>
            <w:color w:val="000000"/>
            <w:kern w:val="0"/>
            <w:sz w:val="22"/>
            <w:szCs w:val="22"/>
            <w:lang w:val="en-US" w:eastAsia="de-DE" w:bidi="ar-SA"/>
          </w:rPr>
          <w:t xml:space="preserve">here should be a unique way of deriving the folder name from the identifier string in </w:t>
        </w:r>
      </w:ins>
      <w:ins w:id="3163" w:author="Schlarb Sven" w:date="2017-12-11T17:24:00Z">
        <w:r>
          <w:rPr>
            <w:rFonts w:ascii="Calibri" w:eastAsia="Times New Roman" w:hAnsi="Calibri" w:cs="Times New Roman"/>
            <w:color w:val="000000"/>
            <w:kern w:val="0"/>
            <w:sz w:val="22"/>
            <w:szCs w:val="22"/>
            <w:lang w:val="en-US" w:eastAsia="de-DE" w:bidi="ar-SA"/>
          </w:rPr>
          <w:t>such a way</w:t>
        </w:r>
      </w:ins>
      <w:ins w:id="3164" w:author="Schlarb Sven" w:date="2017-12-11T17:13:00Z">
        <w:r w:rsidR="00F516D9">
          <w:rPr>
            <w:rFonts w:ascii="Calibri" w:eastAsia="Times New Roman" w:hAnsi="Calibri" w:cs="Times New Roman"/>
            <w:color w:val="000000"/>
            <w:kern w:val="0"/>
            <w:sz w:val="22"/>
            <w:szCs w:val="22"/>
            <w:lang w:val="en-US" w:eastAsia="de-DE" w:bidi="ar-SA"/>
          </w:rPr>
          <w:t xml:space="preserve"> that folder name is at least in compliance with </w:t>
        </w:r>
        <w:r w:rsidR="00F516D9" w:rsidRPr="00F516D9">
          <w:rPr>
            <w:rFonts w:ascii="Calibri" w:eastAsia="Times New Roman" w:hAnsi="Calibri" w:cs="Times New Roman"/>
            <w:color w:val="000000"/>
            <w:kern w:val="0"/>
            <w:sz w:val="22"/>
            <w:szCs w:val="22"/>
            <w:lang w:val="en-US" w:eastAsia="de-DE" w:bidi="ar-SA"/>
          </w:rPr>
          <w:t>Windows and Unix File Naming</w:t>
        </w:r>
        <w:r w:rsidR="00F516D9">
          <w:rPr>
            <w:rFonts w:ascii="Calibri" w:eastAsia="Times New Roman" w:hAnsi="Calibri" w:cs="Times New Roman"/>
            <w:color w:val="000000"/>
            <w:kern w:val="0"/>
            <w:sz w:val="22"/>
            <w:szCs w:val="22"/>
            <w:lang w:val="en-US" w:eastAsia="de-DE" w:bidi="ar-SA"/>
          </w:rPr>
          <w:t xml:space="preserve"> conventions.</w:t>
        </w:r>
      </w:ins>
      <w:ins w:id="3165" w:author="Schlarb Sven" w:date="2017-12-11T17:15:00Z">
        <w:r w:rsidR="00F516D9">
          <w:rPr>
            <w:rFonts w:ascii="Calibri" w:eastAsia="Times New Roman" w:hAnsi="Calibri" w:cs="Times New Roman"/>
            <w:color w:val="000000"/>
            <w:kern w:val="0"/>
            <w:sz w:val="22"/>
            <w:szCs w:val="22"/>
            <w:lang w:val="en-US" w:eastAsia="de-DE" w:bidi="ar-SA"/>
          </w:rPr>
          <w:t xml:space="preserve"> </w:t>
        </w:r>
      </w:ins>
    </w:p>
    <w:p w14:paraId="4909690F" w14:textId="0195D41F" w:rsidR="00F516D9" w:rsidRDefault="001061EA" w:rsidP="00F516D9">
      <w:pPr>
        <w:widowControl/>
        <w:suppressAutoHyphens w:val="0"/>
        <w:autoSpaceDN/>
        <w:spacing w:after="140" w:line="288" w:lineRule="auto"/>
        <w:jc w:val="both"/>
        <w:textAlignment w:val="auto"/>
        <w:rPr>
          <w:ins w:id="3166" w:author="Schlarb Sven" w:date="2017-12-11T17:15:00Z"/>
          <w:rFonts w:ascii="Calibri" w:eastAsia="Times New Roman" w:hAnsi="Calibri" w:cs="Times New Roman"/>
          <w:color w:val="000000"/>
          <w:kern w:val="0"/>
          <w:sz w:val="22"/>
          <w:szCs w:val="22"/>
          <w:lang w:val="en-US" w:eastAsia="de-DE" w:bidi="ar-SA"/>
        </w:rPr>
      </w:pPr>
      <w:ins w:id="3167" w:author="Schlarb Sven" w:date="2017-12-11T17:25:00Z">
        <w:r>
          <w:rPr>
            <w:rFonts w:ascii="Calibri" w:eastAsia="Times New Roman" w:hAnsi="Calibri" w:cs="Times New Roman"/>
            <w:color w:val="000000"/>
            <w:kern w:val="0"/>
            <w:sz w:val="22"/>
            <w:szCs w:val="22"/>
            <w:lang w:val="en-US" w:eastAsia="de-DE" w:bidi="ar-SA"/>
          </w:rPr>
          <w:t>More concretely</w:t>
        </w:r>
      </w:ins>
      <w:ins w:id="3168" w:author="Schlarb Sven" w:date="2017-12-11T17:15:00Z">
        <w:r w:rsidR="00F516D9">
          <w:rPr>
            <w:rFonts w:ascii="Calibri" w:eastAsia="Times New Roman" w:hAnsi="Calibri" w:cs="Times New Roman"/>
            <w:color w:val="000000"/>
            <w:kern w:val="0"/>
            <w:sz w:val="22"/>
            <w:szCs w:val="22"/>
            <w:lang w:val="en-US" w:eastAsia="de-DE" w:bidi="ar-SA"/>
          </w:rPr>
          <w:t>,</w:t>
        </w:r>
      </w:ins>
      <w:ins w:id="3169" w:author="Schlarb Sven" w:date="2017-12-11T17:25:00Z">
        <w:r>
          <w:rPr>
            <w:rFonts w:ascii="Calibri" w:eastAsia="Times New Roman" w:hAnsi="Calibri" w:cs="Times New Roman"/>
            <w:color w:val="000000"/>
            <w:kern w:val="0"/>
            <w:sz w:val="22"/>
            <w:szCs w:val="22"/>
            <w:lang w:val="en-US" w:eastAsia="de-DE" w:bidi="ar-SA"/>
          </w:rPr>
          <w:t xml:space="preserve"> the recommendation is to </w:t>
        </w:r>
      </w:ins>
      <w:ins w:id="3170" w:author="Schlarb Sven" w:date="2017-12-11T17:18:00Z">
        <w:r>
          <w:rPr>
            <w:rFonts w:ascii="Calibri" w:eastAsia="Times New Roman" w:hAnsi="Calibri" w:cs="Times New Roman"/>
            <w:color w:val="000000"/>
            <w:kern w:val="0"/>
            <w:sz w:val="22"/>
            <w:szCs w:val="22"/>
            <w:lang w:val="en-US" w:eastAsia="de-DE" w:bidi="ar-SA"/>
          </w:rPr>
          <w:t>encode special characters</w:t>
        </w:r>
        <w:r w:rsidR="00F516D9">
          <w:rPr>
            <w:rFonts w:ascii="Calibri" w:eastAsia="Times New Roman" w:hAnsi="Calibri" w:cs="Times New Roman"/>
            <w:color w:val="000000"/>
            <w:kern w:val="0"/>
            <w:sz w:val="22"/>
            <w:szCs w:val="22"/>
            <w:lang w:val="en-US" w:eastAsia="de-DE" w:bidi="ar-SA"/>
          </w:rPr>
          <w:t xml:space="preserve"> according to the pairtree</w:t>
        </w:r>
      </w:ins>
      <w:ins w:id="3171" w:author="Schlarb Sven" w:date="2017-12-11T17:20:00Z">
        <w:r w:rsidR="00F516D9">
          <w:rPr>
            <w:rFonts w:ascii="Calibri" w:eastAsia="Times New Roman" w:hAnsi="Calibri" w:cs="Times New Roman"/>
            <w:color w:val="000000"/>
            <w:kern w:val="0"/>
            <w:sz w:val="22"/>
            <w:szCs w:val="22"/>
            <w:lang w:val="en-US" w:eastAsia="de-DE" w:bidi="ar-SA"/>
          </w:rPr>
          <w:t xml:space="preserve"> character mapping</w:t>
        </w:r>
      </w:ins>
      <w:ins w:id="3172" w:author="Schlarb Sven" w:date="2017-12-11T17:18:00Z">
        <w:r w:rsidR="00F516D9">
          <w:rPr>
            <w:rFonts w:ascii="Calibri" w:eastAsia="Times New Roman" w:hAnsi="Calibri" w:cs="Times New Roman"/>
            <w:color w:val="000000"/>
            <w:kern w:val="0"/>
            <w:sz w:val="22"/>
            <w:szCs w:val="22"/>
            <w:lang w:val="en-US" w:eastAsia="de-DE" w:bidi="ar-SA"/>
          </w:rPr>
          <w:t xml:space="preserve"> specification.</w:t>
        </w:r>
        <w:r w:rsidR="00F516D9">
          <w:rPr>
            <w:rStyle w:val="Funotenzeichen"/>
            <w:rFonts w:ascii="Calibri" w:eastAsia="Times New Roman" w:hAnsi="Calibri" w:cs="Times New Roman"/>
            <w:color w:val="000000"/>
            <w:kern w:val="0"/>
            <w:sz w:val="22"/>
            <w:szCs w:val="22"/>
            <w:lang w:val="en-US" w:eastAsia="de-DE" w:bidi="ar-SA"/>
          </w:rPr>
          <w:footnoteReference w:id="52"/>
        </w:r>
        <w:r w:rsidR="00F516D9">
          <w:rPr>
            <w:rFonts w:ascii="Calibri" w:eastAsia="Times New Roman" w:hAnsi="Calibri" w:cs="Times New Roman"/>
            <w:color w:val="000000"/>
            <w:kern w:val="0"/>
            <w:sz w:val="22"/>
            <w:szCs w:val="22"/>
            <w:lang w:val="en-US" w:eastAsia="de-DE" w:bidi="ar-SA"/>
          </w:rPr>
          <w:t xml:space="preserve"> </w:t>
        </w:r>
      </w:ins>
      <w:ins w:id="3183" w:author="Schlarb Sven" w:date="2017-12-11T17:15:00Z">
        <w:r w:rsidR="00F516D9">
          <w:rPr>
            <w:rFonts w:ascii="Calibri" w:eastAsia="Times New Roman" w:hAnsi="Calibri" w:cs="Times New Roman"/>
            <w:color w:val="000000"/>
            <w:kern w:val="0"/>
            <w:sz w:val="22"/>
            <w:szCs w:val="22"/>
            <w:lang w:val="en-US" w:eastAsia="de-DE" w:bidi="ar-SA"/>
          </w:rPr>
          <w:t xml:space="preserve"> </w:t>
        </w:r>
      </w:ins>
    </w:p>
    <w:p w14:paraId="61F97508" w14:textId="44FED08E" w:rsidR="00E1236E" w:rsidRPr="00586C35" w:rsidRDefault="00E1236E" w:rsidP="00E1236E">
      <w:pPr>
        <w:widowControl/>
        <w:suppressAutoHyphens w:val="0"/>
        <w:autoSpaceDN/>
        <w:spacing w:before="160" w:line="288" w:lineRule="auto"/>
        <w:jc w:val="both"/>
        <w:textAlignment w:val="auto"/>
        <w:rPr>
          <w:ins w:id="3184" w:author="Schlarb Sven" w:date="2017-12-11T17:05:00Z"/>
          <w:rFonts w:ascii="Calibri" w:eastAsia="Times New Roman" w:hAnsi="Calibri" w:cs="Times New Roman"/>
          <w:color w:val="000000"/>
          <w:kern w:val="0"/>
          <w:sz w:val="22"/>
          <w:szCs w:val="22"/>
          <w:lang w:eastAsia="de-DE" w:bidi="ar-SA"/>
        </w:rPr>
      </w:pPr>
      <w:ins w:id="3185" w:author="Schlarb Sven" w:date="2017-12-11T17:05:00Z">
        <w:r>
          <w:rPr>
            <w:rFonts w:ascii="Calibri" w:eastAsia="Times New Roman" w:hAnsi="Calibri" w:cs="Times New Roman"/>
            <w:color w:val="000000"/>
            <w:kern w:val="0"/>
            <w:sz w:val="22"/>
            <w:szCs w:val="22"/>
            <w:lang w:eastAsia="de-DE" w:bidi="ar-SA"/>
          </w:rPr>
          <w:t>For example, l</w:t>
        </w:r>
      </w:ins>
      <w:ins w:id="3186" w:author="Schlarb Sven" w:date="2017-12-11T17:04:00Z">
        <w:r>
          <w:rPr>
            <w:rFonts w:ascii="Calibri" w:eastAsia="Times New Roman" w:hAnsi="Calibri" w:cs="Times New Roman"/>
            <w:color w:val="000000"/>
            <w:kern w:val="0"/>
            <w:sz w:val="22"/>
            <w:szCs w:val="22"/>
            <w:lang w:eastAsia="de-DE" w:bidi="ar-SA"/>
          </w:rPr>
          <w:t xml:space="preserve">et us assume the identifier of the </w:t>
        </w:r>
      </w:ins>
      <w:ins w:id="3187" w:author="Schlarb Sven" w:date="2017-12-11T17:05:00Z">
        <w:r>
          <w:rPr>
            <w:rFonts w:ascii="Calibri" w:eastAsia="Times New Roman" w:hAnsi="Calibri" w:cs="Times New Roman"/>
            <w:color w:val="000000"/>
            <w:kern w:val="0"/>
            <w:sz w:val="22"/>
            <w:szCs w:val="22"/>
            <w:lang w:eastAsia="de-DE" w:bidi="ar-SA"/>
          </w:rPr>
          <w:t>AIP was:</w:t>
        </w:r>
      </w:ins>
    </w:p>
    <w:p w14:paraId="2F1CF1D0" w14:textId="1E24E557" w:rsidR="00E1236E" w:rsidRDefault="00E1236E">
      <w:pPr>
        <w:widowControl/>
        <w:suppressAutoHyphens w:val="0"/>
        <w:autoSpaceDN/>
        <w:spacing w:before="120" w:after="120"/>
        <w:ind w:right="512" w:firstLine="709"/>
        <w:jc w:val="both"/>
        <w:textAlignment w:val="auto"/>
        <w:rPr>
          <w:ins w:id="3188" w:author="Schlarb Sven" w:date="2017-12-11T17:07:00Z"/>
          <w:rFonts w:ascii="Calibri" w:eastAsia="Times New Roman" w:hAnsi="Calibri" w:cs="Times New Roman"/>
          <w:color w:val="000000"/>
          <w:kern w:val="0"/>
          <w:sz w:val="22"/>
          <w:szCs w:val="22"/>
          <w:lang w:val="de-DE" w:eastAsia="de-DE" w:bidi="ar-SA"/>
        </w:rPr>
        <w:pPrChange w:id="3189" w:author="Schlarb Sven" w:date="2017-12-11T17:07:00Z">
          <w:pPr>
            <w:widowControl/>
            <w:suppressAutoHyphens w:val="0"/>
            <w:autoSpaceDN/>
            <w:spacing w:after="140" w:line="288" w:lineRule="auto"/>
            <w:jc w:val="both"/>
            <w:textAlignment w:val="auto"/>
          </w:pPr>
        </w:pPrChange>
      </w:pPr>
      <w:ins w:id="3190" w:author="Schlarb Sven" w:date="2017-12-11T17:05:00Z">
        <w:r w:rsidRPr="00E1236E">
          <w:rPr>
            <w:rFonts w:ascii="Courier New" w:eastAsia="Courier New" w:hAnsi="Courier New" w:cs="Courier New"/>
            <w:color w:val="000000"/>
            <w:kern w:val="0"/>
            <w:sz w:val="22"/>
            <w:szCs w:val="22"/>
            <w:lang w:val="de-DE" w:eastAsia="de-DE" w:bidi="ar-SA"/>
            <w:rPrChange w:id="3191" w:author="Schlarb Sven" w:date="2017-12-11T17:06:00Z">
              <w:rPr>
                <w:rFonts w:ascii="Courier New" w:eastAsia="Courier New" w:hAnsi="Courier New" w:cs="Courier New"/>
                <w:color w:val="000000"/>
                <w:kern w:val="0"/>
                <w:sz w:val="22"/>
                <w:szCs w:val="22"/>
                <w:lang w:eastAsia="de-DE" w:bidi="ar-SA"/>
              </w:rPr>
            </w:rPrChange>
          </w:rPr>
          <w:t>urn:uuid:123e4567-e89b-12d3-a456-426655440000</w:t>
        </w:r>
      </w:ins>
    </w:p>
    <w:p w14:paraId="0AEA9832" w14:textId="0811654F" w:rsidR="00F516D9" w:rsidRPr="001061EA" w:rsidRDefault="00F516D9">
      <w:pPr>
        <w:pStyle w:val="HTMLVorformatiert"/>
        <w:rPr>
          <w:ins w:id="3192" w:author="Schlarb Sven" w:date="2017-12-11T17:21:00Z"/>
          <w:lang w:val="en-US"/>
          <w:rPrChange w:id="3193" w:author="Schlarb Sven" w:date="2017-12-11T17:27:00Z">
            <w:rPr>
              <w:ins w:id="3194" w:author="Schlarb Sven" w:date="2017-12-11T17:21:00Z"/>
              <w:rFonts w:ascii="Calibri" w:eastAsia="Times New Roman" w:hAnsi="Calibri" w:cs="Times New Roman"/>
              <w:color w:val="000000"/>
              <w:kern w:val="0"/>
              <w:sz w:val="22"/>
              <w:szCs w:val="22"/>
              <w:lang w:eastAsia="de-DE" w:bidi="ar-SA"/>
            </w:rPr>
          </w:rPrChange>
        </w:rPr>
        <w:pPrChange w:id="3195" w:author="Schlarb Sven" w:date="2017-12-11T17:26:00Z">
          <w:pPr>
            <w:widowControl/>
            <w:suppressAutoHyphens w:val="0"/>
            <w:autoSpaceDN/>
            <w:spacing w:before="160" w:line="288" w:lineRule="auto"/>
            <w:jc w:val="both"/>
            <w:textAlignment w:val="auto"/>
          </w:pPr>
        </w:pPrChange>
      </w:pPr>
      <w:ins w:id="3196" w:author="Schlarb Sven" w:date="2017-12-11T17:21:00Z">
        <w:r>
          <w:rPr>
            <w:rFonts w:ascii="Calibri" w:hAnsi="Calibri" w:cs="Times New Roman"/>
            <w:color w:val="000000"/>
            <w:sz w:val="22"/>
            <w:szCs w:val="22"/>
            <w:lang w:val="en-US"/>
          </w:rPr>
          <w:t>Then this identifier string would be converted to the folder name</w:t>
        </w:r>
      </w:ins>
      <w:ins w:id="3197" w:author="Schlarb Sven" w:date="2017-12-11T17:26:00Z">
        <w:r w:rsidR="001061EA">
          <w:rPr>
            <w:rFonts w:ascii="Calibri" w:hAnsi="Calibri" w:cs="Times New Roman"/>
            <w:color w:val="000000"/>
            <w:sz w:val="22"/>
            <w:szCs w:val="22"/>
            <w:lang w:val="en-US"/>
          </w:rPr>
          <w:t xml:space="preserve"> because “</w:t>
        </w:r>
        <w:r w:rsidR="001061EA" w:rsidRPr="001061EA">
          <w:rPr>
            <w:lang w:val="en-US"/>
            <w:rPrChange w:id="3198" w:author="Schlarb Sven" w:date="2017-12-11T17:27:00Z">
              <w:rPr/>
            </w:rPrChange>
          </w:rPr>
          <w:t>: -&gt; +</w:t>
        </w:r>
        <w:r w:rsidR="001061EA">
          <w:rPr>
            <w:rFonts w:ascii="Calibri" w:hAnsi="Calibri" w:cs="Times New Roman"/>
            <w:color w:val="000000"/>
            <w:sz w:val="22"/>
            <w:szCs w:val="22"/>
            <w:lang w:val="en-US"/>
          </w:rPr>
          <w:t xml:space="preserve">” is defined as a </w:t>
        </w:r>
        <w:r w:rsidR="001061EA" w:rsidRPr="001061EA">
          <w:rPr>
            <w:rFonts w:ascii="Calibri" w:hAnsi="Calibri" w:cs="Times New Roman"/>
            <w:color w:val="000000"/>
            <w:sz w:val="22"/>
            <w:szCs w:val="22"/>
            <w:lang w:val="en-US"/>
          </w:rPr>
          <w:t>single-character to single-</w:t>
        </w:r>
        <w:r w:rsidR="001061EA">
          <w:rPr>
            <w:rFonts w:ascii="Calibri" w:hAnsi="Calibri" w:cs="Times New Roman"/>
            <w:color w:val="000000"/>
            <w:sz w:val="22"/>
            <w:szCs w:val="22"/>
            <w:lang w:val="en-US"/>
          </w:rPr>
          <w:t>character conversion</w:t>
        </w:r>
      </w:ins>
      <w:ins w:id="3199" w:author="Schlarb Sven" w:date="2017-12-11T17:21:00Z">
        <w:r>
          <w:rPr>
            <w:rFonts w:ascii="Calibri" w:hAnsi="Calibri" w:cs="Times New Roman"/>
            <w:color w:val="000000"/>
            <w:sz w:val="22"/>
            <w:szCs w:val="22"/>
            <w:lang w:val="en-US"/>
          </w:rPr>
          <w:t>:</w:t>
        </w:r>
      </w:ins>
    </w:p>
    <w:p w14:paraId="64DD793A" w14:textId="4B2B2AB5" w:rsidR="00F516D9" w:rsidRDefault="00F516D9" w:rsidP="00F516D9">
      <w:pPr>
        <w:widowControl/>
        <w:suppressAutoHyphens w:val="0"/>
        <w:autoSpaceDN/>
        <w:spacing w:before="120" w:after="120"/>
        <w:ind w:right="512" w:firstLine="709"/>
        <w:jc w:val="both"/>
        <w:textAlignment w:val="auto"/>
        <w:rPr>
          <w:ins w:id="3200" w:author="Schlarb Sven" w:date="2017-12-11T17:21:00Z"/>
          <w:rFonts w:ascii="Calibri" w:eastAsia="Times New Roman" w:hAnsi="Calibri" w:cs="Times New Roman"/>
          <w:color w:val="000000"/>
          <w:kern w:val="0"/>
          <w:sz w:val="22"/>
          <w:szCs w:val="22"/>
          <w:lang w:val="de-DE" w:eastAsia="de-DE" w:bidi="ar-SA"/>
        </w:rPr>
      </w:pPr>
      <w:ins w:id="3201" w:author="Schlarb Sven" w:date="2017-12-11T17:21:00Z">
        <w:r>
          <w:rPr>
            <w:rFonts w:ascii="Courier New" w:eastAsia="Courier New" w:hAnsi="Courier New" w:cs="Courier New"/>
            <w:color w:val="000000"/>
            <w:kern w:val="0"/>
            <w:sz w:val="22"/>
            <w:szCs w:val="22"/>
            <w:lang w:val="de-DE" w:eastAsia="de-DE" w:bidi="ar-SA"/>
          </w:rPr>
          <w:t>urn+uuid+</w:t>
        </w:r>
        <w:r w:rsidRPr="00586C35">
          <w:rPr>
            <w:rFonts w:ascii="Courier New" w:eastAsia="Courier New" w:hAnsi="Courier New" w:cs="Courier New"/>
            <w:color w:val="000000"/>
            <w:kern w:val="0"/>
            <w:sz w:val="22"/>
            <w:szCs w:val="22"/>
            <w:lang w:val="de-DE" w:eastAsia="de-DE" w:bidi="ar-SA"/>
          </w:rPr>
          <w:t>123e4567-e89b-12d3-a456-426655440000</w:t>
        </w:r>
      </w:ins>
    </w:p>
    <w:p w14:paraId="683E4D06" w14:textId="4DC0CCF8" w:rsidR="001061EA" w:rsidRPr="00586C35" w:rsidRDefault="001061EA" w:rsidP="001061EA">
      <w:pPr>
        <w:widowControl/>
        <w:suppressAutoHyphens w:val="0"/>
        <w:autoSpaceDN/>
        <w:spacing w:after="140" w:line="288" w:lineRule="auto"/>
        <w:jc w:val="both"/>
        <w:textAlignment w:val="auto"/>
        <w:rPr>
          <w:ins w:id="3202" w:author="Schlarb Sven" w:date="2017-12-11T17:22:00Z"/>
          <w:rFonts w:ascii="Calibri" w:eastAsia="Times New Roman" w:hAnsi="Calibri" w:cs="Times New Roman"/>
          <w:color w:val="000000"/>
          <w:kern w:val="0"/>
          <w:sz w:val="22"/>
          <w:szCs w:val="22"/>
          <w:lang w:val="en-US" w:eastAsia="de-DE" w:bidi="ar-SA"/>
        </w:rPr>
      </w:pPr>
      <w:ins w:id="3203" w:author="Schlarb Sven" w:date="2017-12-11T17:27:00Z">
        <w:r>
          <w:rPr>
            <w:rFonts w:ascii="Calibri" w:eastAsia="Times New Roman" w:hAnsi="Calibri" w:cs="Times New Roman"/>
            <w:color w:val="000000"/>
            <w:kern w:val="0"/>
            <w:sz w:val="22"/>
            <w:szCs w:val="22"/>
            <w:lang w:val="en-US" w:eastAsia="de-DE" w:bidi="ar-SA"/>
          </w:rPr>
          <w:t xml:space="preserve">Also </w:t>
        </w:r>
      </w:ins>
      <w:ins w:id="3204" w:author="Schlarb Sven" w:date="2017-12-11T17:21:00Z">
        <w:r w:rsidRPr="001061EA">
          <w:rPr>
            <w:rFonts w:ascii="Calibri" w:eastAsia="Times New Roman" w:hAnsi="Calibri" w:cs="Times New Roman"/>
            <w:color w:val="000000"/>
            <w:kern w:val="0"/>
            <w:sz w:val="22"/>
            <w:szCs w:val="22"/>
            <w:lang w:val="en-US" w:eastAsia="de-DE" w:bidi="ar-SA"/>
            <w:rPrChange w:id="3205" w:author="Schlarb Sven" w:date="2017-12-11T17:22:00Z">
              <w:rPr>
                <w:rFonts w:ascii="Calibri" w:eastAsia="Times New Roman" w:hAnsi="Calibri" w:cs="Times New Roman"/>
                <w:color w:val="000000"/>
                <w:kern w:val="0"/>
                <w:sz w:val="22"/>
                <w:szCs w:val="22"/>
                <w:lang w:val="de-DE" w:eastAsia="de-DE" w:bidi="ar-SA"/>
              </w:rPr>
            </w:rPrChange>
          </w:rPr>
          <w:t xml:space="preserve">packaged entity should </w:t>
        </w:r>
      </w:ins>
      <w:ins w:id="3206" w:author="Schlarb Sven" w:date="2017-12-11T17:22:00Z">
        <w:r w:rsidRPr="001061EA">
          <w:rPr>
            <w:rFonts w:ascii="Calibri" w:eastAsia="Times New Roman" w:hAnsi="Calibri" w:cs="Times New Roman"/>
            <w:color w:val="000000"/>
            <w:kern w:val="0"/>
            <w:sz w:val="22"/>
            <w:szCs w:val="22"/>
            <w:lang w:val="en-US" w:eastAsia="de-DE" w:bidi="ar-SA"/>
            <w:rPrChange w:id="3207" w:author="Schlarb Sven" w:date="2017-12-11T17:22:00Z">
              <w:rPr>
                <w:rFonts w:ascii="Calibri" w:eastAsia="Times New Roman" w:hAnsi="Calibri" w:cs="Times New Roman"/>
                <w:color w:val="000000"/>
                <w:kern w:val="0"/>
                <w:sz w:val="22"/>
                <w:szCs w:val="22"/>
                <w:lang w:val="de-DE" w:eastAsia="de-DE" w:bidi="ar-SA"/>
              </w:rPr>
            </w:rPrChange>
          </w:rPr>
          <w:t xml:space="preserve">also </w:t>
        </w:r>
        <w:r w:rsidRPr="001061EA">
          <w:rPr>
            <w:rFonts w:ascii="Calibri" w:eastAsia="Times New Roman" w:hAnsi="Calibri" w:cs="Times New Roman"/>
            <w:color w:val="000000"/>
            <w:kern w:val="0"/>
            <w:sz w:val="22"/>
            <w:szCs w:val="22"/>
            <w:lang w:val="en-US" w:eastAsia="de-DE" w:bidi="ar-SA"/>
          </w:rPr>
          <w:t xml:space="preserve">bear this name, e.g. packaged as a </w:t>
        </w:r>
      </w:ins>
      <w:ins w:id="3208" w:author="Schlarb Sven" w:date="2017-12-11T17:27:00Z">
        <w:r>
          <w:rPr>
            <w:rFonts w:ascii="Calibri" w:eastAsia="Times New Roman" w:hAnsi="Calibri" w:cs="Times New Roman"/>
            <w:color w:val="000000"/>
            <w:kern w:val="0"/>
            <w:sz w:val="22"/>
            <w:szCs w:val="22"/>
            <w:lang w:val="en-US" w:eastAsia="de-DE" w:bidi="ar-SA"/>
          </w:rPr>
          <w:t xml:space="preserve">gunzipped </w:t>
        </w:r>
      </w:ins>
      <w:ins w:id="3209" w:author="Schlarb Sven" w:date="2017-12-11T17:22:00Z">
        <w:r w:rsidRPr="001061EA">
          <w:rPr>
            <w:rFonts w:ascii="Calibri" w:eastAsia="Times New Roman" w:hAnsi="Calibri" w:cs="Times New Roman"/>
            <w:color w:val="000000"/>
            <w:kern w:val="0"/>
            <w:sz w:val="22"/>
            <w:szCs w:val="22"/>
            <w:lang w:val="en-US" w:eastAsia="de-DE" w:bidi="ar-SA"/>
          </w:rPr>
          <w:t xml:space="preserve">TAR the name would be: </w:t>
        </w:r>
      </w:ins>
    </w:p>
    <w:p w14:paraId="0914598E" w14:textId="0B8949CB" w:rsidR="00E1236E" w:rsidRPr="001061EA" w:rsidRDefault="001061EA">
      <w:pPr>
        <w:widowControl/>
        <w:suppressAutoHyphens w:val="0"/>
        <w:autoSpaceDN/>
        <w:spacing w:after="140" w:line="288" w:lineRule="auto"/>
        <w:ind w:firstLine="709"/>
        <w:jc w:val="both"/>
        <w:textAlignment w:val="auto"/>
        <w:rPr>
          <w:rFonts w:ascii="Calibri" w:eastAsia="Times New Roman" w:hAnsi="Calibri" w:cs="Times New Roman"/>
          <w:color w:val="000000"/>
          <w:kern w:val="0"/>
          <w:sz w:val="22"/>
          <w:szCs w:val="22"/>
          <w:lang w:val="de-DE" w:eastAsia="de-DE" w:bidi="ar-SA"/>
          <w:rPrChange w:id="3210" w:author="Schlarb Sven" w:date="2017-12-11T17:23:00Z">
            <w:rPr>
              <w:lang w:val="en-US"/>
            </w:rPr>
          </w:rPrChange>
        </w:rPr>
        <w:pPrChange w:id="3211" w:author="Schlarb Sven" w:date="2017-12-11T17:23:00Z">
          <w:pPr>
            <w:widowControl/>
            <w:suppressAutoHyphens w:val="0"/>
            <w:autoSpaceDN/>
            <w:spacing w:after="140" w:line="288" w:lineRule="auto"/>
            <w:jc w:val="both"/>
            <w:textAlignment w:val="auto"/>
          </w:pPr>
        </w:pPrChange>
      </w:pPr>
      <w:ins w:id="3212" w:author="Schlarb Sven" w:date="2017-12-11T17:22:00Z">
        <w:r w:rsidRPr="001061EA">
          <w:rPr>
            <w:rFonts w:ascii="Courier New" w:eastAsia="Courier New" w:hAnsi="Courier New" w:cs="Courier New"/>
            <w:color w:val="000000"/>
            <w:kern w:val="0"/>
            <w:sz w:val="22"/>
            <w:szCs w:val="22"/>
            <w:lang w:val="de-DE" w:eastAsia="de-DE" w:bidi="ar-SA"/>
          </w:rPr>
          <w:t>urn+uuid+123e4567-e89b-12d3-a456-426655440000</w:t>
        </w:r>
      </w:ins>
      <w:ins w:id="3213" w:author="Schlarb Sven" w:date="2017-12-11T17:23:00Z">
        <w:r w:rsidRPr="001061EA">
          <w:rPr>
            <w:rFonts w:ascii="Courier New" w:eastAsia="Courier New" w:hAnsi="Courier New" w:cs="Courier New"/>
            <w:color w:val="000000"/>
            <w:kern w:val="0"/>
            <w:sz w:val="22"/>
            <w:szCs w:val="22"/>
            <w:lang w:val="de-DE" w:eastAsia="de-DE" w:bidi="ar-SA"/>
          </w:rPr>
          <w:t>.tar.gz</w:t>
        </w:r>
      </w:ins>
    </w:p>
    <w:p w14:paraId="222489B4" w14:textId="77777777" w:rsidR="005955DC" w:rsidRPr="005C59C8" w:rsidRDefault="005955DC" w:rsidP="005955DC">
      <w:pPr>
        <w:pStyle w:val="berschrift1"/>
      </w:pPr>
      <w:bookmarkStart w:id="3214" w:name="h.a2i16pcf56oa" w:colFirst="0" w:colLast="0"/>
      <w:bookmarkStart w:id="3215" w:name="_Toc500838082"/>
      <w:bookmarkEnd w:id="3214"/>
      <w:r w:rsidRPr="005C59C8">
        <w:lastRenderedPageBreak/>
        <w:t>Appendices</w:t>
      </w:r>
      <w:bookmarkEnd w:id="3215"/>
    </w:p>
    <w:p w14:paraId="6EC39442" w14:textId="77777777" w:rsidR="005955DC" w:rsidRPr="00D0617D" w:rsidRDefault="005955DC" w:rsidP="00D0617D">
      <w:pPr>
        <w:pStyle w:val="berschrift2"/>
      </w:pPr>
      <w:bookmarkStart w:id="3216" w:name="h.82lhy7erh2rb" w:colFirst="0" w:colLast="0"/>
      <w:bookmarkStart w:id="3217" w:name="_Toc500838083"/>
      <w:bookmarkEnd w:id="3216"/>
      <w:r w:rsidRPr="00D0617D">
        <w:t>Appendix A - METS.xml referencing representation METS.xml files</w:t>
      </w:r>
      <w:bookmarkEnd w:id="3217"/>
    </w:p>
    <w:p w14:paraId="2F51B93B" w14:textId="73BDD9FD" w:rsidR="00CC42B1" w:rsidRPr="001C5B1D" w:rsidRDefault="00CC42B1" w:rsidP="00CC42B1">
      <w:pPr>
        <w:pStyle w:val="Textbody"/>
        <w:rPr>
          <w:lang w:eastAsia="de-DE" w:bidi="ar-SA"/>
          <w:rPrChange w:id="3218" w:author="Miguel Ferreira" w:date="2017-05-05T16:23:00Z">
            <w:rPr>
              <w:lang w:val="en-US" w:eastAsia="de-DE" w:bidi="ar-SA"/>
            </w:rPr>
          </w:rPrChange>
        </w:rPr>
      </w:pPr>
      <w:r w:rsidRPr="005C59C8">
        <w:rPr>
          <w:rFonts w:ascii="Calibri" w:eastAsia="Times New Roman" w:hAnsi="Calibri" w:cs="Times New Roman"/>
          <w:noProof/>
          <w:color w:val="000000"/>
          <w:kern w:val="0"/>
          <w:szCs w:val="22"/>
          <w:lang w:eastAsia="en-GB" w:bidi="ar-SA"/>
        </w:rPr>
        <mc:AlternateContent>
          <mc:Choice Requires="wps">
            <w:drawing>
              <wp:inline distT="0" distB="0" distL="0" distR="0" wp14:anchorId="5560B166" wp14:editId="526F2EC1">
                <wp:extent cx="6120130" cy="4136390"/>
                <wp:effectExtent l="0" t="0" r="13970" b="16510"/>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136390"/>
                        </a:xfrm>
                        <a:prstGeom prst="rect">
                          <a:avLst/>
                        </a:prstGeom>
                        <a:solidFill>
                          <a:srgbClr val="FFFFFF"/>
                        </a:solidFill>
                        <a:ln w="9525">
                          <a:solidFill>
                            <a:srgbClr val="000000"/>
                          </a:solidFill>
                          <a:miter lim="800000"/>
                          <a:headEnd/>
                          <a:tailEnd/>
                        </a:ln>
                      </wps:spPr>
                      <wps:txbx>
                        <w:txbxContent>
                          <w:p w14:paraId="3C89C612" w14:textId="77777777" w:rsidR="00C95031" w:rsidRPr="00F269AC" w:rsidRDefault="00C95031"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&lt;fileSec&gt;</w:t>
                            </w:r>
                          </w:p>
                          <w:p w14:paraId="2063D836" w14:textId="0D9A04CF" w:rsidR="00C95031" w:rsidRPr="00F269AC" w:rsidRDefault="00C95031"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&lt;fileGrp USE="</w:t>
                            </w:r>
                            <w:r>
                              <w:rPr>
                                <w:rFonts w:ascii="Consolas" w:eastAsia="Consolas" w:hAnsi="Consolas" w:cs="Consolas"/>
                                <w:color w:val="000088"/>
                                <w:kern w:val="0"/>
                                <w:sz w:val="18"/>
                                <w:szCs w:val="18"/>
                                <w:lang w:val="en-US" w:eastAsia="de-DE" w:bidi="ar-SA"/>
                              </w:rPr>
                              <w:t>Common Specification root</w:t>
                            </w:r>
                            <w:r w:rsidRPr="00F269AC">
                              <w:rPr>
                                <w:rFonts w:ascii="Consolas" w:eastAsia="Consolas" w:hAnsi="Consolas" w:cs="Consolas"/>
                                <w:color w:val="000088"/>
                                <w:kern w:val="0"/>
                                <w:sz w:val="18"/>
                                <w:szCs w:val="18"/>
                                <w:lang w:val="en-US" w:eastAsia="de-DE" w:bidi="ar-SA"/>
                              </w:rPr>
                              <w:t>" ID="ID0d4f09a</w:t>
                            </w:r>
                            <w:r>
                              <w:rPr>
                                <w:rFonts w:ascii="Consolas" w:eastAsia="Consolas" w:hAnsi="Consolas" w:cs="Consolas"/>
                                <w:color w:val="000088"/>
                                <w:kern w:val="0"/>
                                <w:sz w:val="18"/>
                                <w:szCs w:val="18"/>
                                <w:lang w:val="en-US" w:eastAsia="de-DE" w:bidi="ar-SA"/>
                              </w:rPr>
                              <w:t>8-0734-49fb-9bea-dbf6a3f5a444"&gt;</w:t>
                            </w:r>
                          </w:p>
                          <w:p w14:paraId="316A54B4" w14:textId="77777777" w:rsidR="00C95031" w:rsidRPr="00F269AC" w:rsidRDefault="00C95031"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 MIMETYPE="application/xml" USE="Datafile" CHECKSUMTYPE="SHA-256" CREATED="2016-12-14T09:15:24" CHECKSUM="8d3f057ac0e45ef173f9ecbfc432b994415c405259aff694632925faf108f541" ID="ID3af3e474-991a-4aad-b453-ed3f91d54280" SIZE="2855"&gt;</w:t>
                            </w:r>
                          </w:p>
                          <w:p w14:paraId="57404E80" w14:textId="6C546DA5" w:rsidR="00C95031" w:rsidRPr="00F269AC" w:rsidRDefault="00C95031"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&lt;FLocat xlink:href="</w:t>
                            </w:r>
                            <w:r w:rsidRPr="00F269AC">
                              <w:rPr>
                                <w:rFonts w:ascii="Consolas" w:eastAsia="Consolas" w:hAnsi="Consolas" w:cs="Consolas"/>
                                <w:color w:val="000088"/>
                                <w:kern w:val="0"/>
                                <w:sz w:val="18"/>
                                <w:szCs w:val="18"/>
                                <w:lang w:val="en-US" w:eastAsia="de-DE" w:bidi="ar-SA"/>
                              </w:rPr>
                              <w:t>./representations/images_mig-1/METS.xml" xlink:type="simple" LOCTYPE="URL"/&gt;</w:t>
                            </w:r>
                          </w:p>
                          <w:p w14:paraId="5910632C" w14:textId="77777777" w:rsidR="00C95031" w:rsidRPr="00F269AC" w:rsidRDefault="00C95031"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&lt;/file&gt;</w:t>
                            </w:r>
                          </w:p>
                          <w:p w14:paraId="64B968E5" w14:textId="77777777" w:rsidR="00C95031" w:rsidRPr="00F269AC" w:rsidRDefault="00C95031"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 MIMETYPE="application/xml" USE="Datafile" CHECKSUMTYPE="SHA-256" CREATED="2016-12-14T09:15:24" CHECKSUM="81e028df7468ea611b0714148cb607ec74fe1e7914bd762605f38631d21281e9" ID="IDe1df6f8b-8cc0-442d-bc45-e61724c63372" SIZE="2873"&gt;</w:t>
                            </w:r>
                          </w:p>
                          <w:p w14:paraId="37FA1832" w14:textId="45007CD1" w:rsidR="00C95031" w:rsidRPr="00F269AC" w:rsidRDefault="00C95031"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&lt;FLocat xlink:href="</w:t>
                            </w:r>
                            <w:r w:rsidRPr="00F269AC">
                              <w:rPr>
                                <w:rFonts w:ascii="Consolas" w:eastAsia="Consolas" w:hAnsi="Consolas" w:cs="Consolas"/>
                                <w:color w:val="000088"/>
                                <w:kern w:val="0"/>
                                <w:sz w:val="18"/>
                                <w:szCs w:val="18"/>
                                <w:lang w:val="en-US" w:eastAsia="de-DE" w:bidi="ar-SA"/>
                              </w:rPr>
                              <w:t>./representations/docs_mig-1/METS.xml" xlink:type="simple" LOCTYPE="URL"/&gt;</w:t>
                            </w:r>
                          </w:p>
                          <w:p w14:paraId="107F0B70" w14:textId="77777777" w:rsidR="00C95031" w:rsidRPr="00F269AC" w:rsidRDefault="00C95031"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&lt;/file&gt;</w:t>
                            </w:r>
                          </w:p>
                          <w:p w14:paraId="74E66FEC" w14:textId="77777777" w:rsidR="00C95031" w:rsidRPr="00F269AC" w:rsidRDefault="00C95031"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&lt;/fileGrp&gt;</w:t>
                            </w:r>
                          </w:p>
                          <w:p w14:paraId="3958B9E0" w14:textId="47609F54" w:rsidR="00C95031" w:rsidRDefault="00C95031"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&lt;/fileSec&gt;</w:t>
                            </w:r>
                            <w:r w:rsidRPr="001302C3">
                              <w:rPr>
                                <w:rFonts w:ascii="Consolas" w:eastAsia="Consolas" w:hAnsi="Consolas" w:cs="Consolas"/>
                                <w:color w:val="000088"/>
                                <w:kern w:val="0"/>
                                <w:sz w:val="18"/>
                                <w:szCs w:val="18"/>
                                <w:lang w:val="en-US" w:eastAsia="de-DE" w:bidi="ar-SA"/>
                              </w:rPr>
                              <w:t xml:space="preserve">  </w:t>
                            </w:r>
                          </w:p>
                          <w:p w14:paraId="4509D765" w14:textId="7BD2780A" w:rsidR="00C95031" w:rsidRPr="001302C3" w:rsidRDefault="00C95031" w:rsidP="00F269AC">
                            <w:pPr>
                              <w:rPr>
                                <w:rFonts w:ascii="Consolas" w:eastAsia="Consolas" w:hAnsi="Consolas" w:cs="Consolas"/>
                                <w:color w:val="000088"/>
                                <w:kern w:val="0"/>
                                <w:sz w:val="18"/>
                                <w:szCs w:val="18"/>
                                <w:lang w:val="en-US" w:eastAsia="de-DE" w:bidi="ar-SA"/>
                              </w:rPr>
                            </w:pPr>
                            <w:r>
                              <w:rPr>
                                <w:rFonts w:ascii="Consolas" w:eastAsia="Consolas" w:hAnsi="Consolas" w:cs="Consolas"/>
                                <w:color w:val="000088"/>
                                <w:kern w:val="0"/>
                                <w:sz w:val="18"/>
                                <w:szCs w:val="18"/>
                                <w:lang w:val="en-US" w:eastAsia="de-DE" w:bidi="ar-SA"/>
                              </w:rPr>
                              <w:t xml:space="preserve">  </w:t>
                            </w:r>
                            <w:r w:rsidRPr="001302C3">
                              <w:rPr>
                                <w:rFonts w:ascii="Consolas" w:eastAsia="Consolas" w:hAnsi="Consolas" w:cs="Consolas"/>
                                <w:color w:val="000088"/>
                                <w:kern w:val="0"/>
                                <w:sz w:val="18"/>
                                <w:szCs w:val="18"/>
                                <w:lang w:val="en-US" w:eastAsia="de-DE" w:bidi="ar-SA"/>
                              </w:rPr>
                              <w:t>&lt;structMap TYPE="physical" LABEL="</w:t>
                            </w:r>
                            <w:r>
                              <w:rPr>
                                <w:rFonts w:ascii="Consolas" w:eastAsia="Consolas" w:hAnsi="Consolas" w:cs="Consolas"/>
                                <w:color w:val="000088"/>
                                <w:kern w:val="0"/>
                                <w:sz w:val="18"/>
                                <w:szCs w:val="18"/>
                                <w:lang w:val="en-US" w:eastAsia="de-DE" w:bidi="ar-SA"/>
                              </w:rPr>
                              <w:t>Common Specification</w:t>
                            </w:r>
                            <w:r w:rsidRPr="001302C3">
                              <w:rPr>
                                <w:rFonts w:ascii="Consolas" w:eastAsia="Consolas" w:hAnsi="Consolas" w:cs="Consolas"/>
                                <w:color w:val="000088"/>
                                <w:kern w:val="0"/>
                                <w:sz w:val="18"/>
                                <w:szCs w:val="18"/>
                                <w:lang w:val="en-US" w:eastAsia="de-DE" w:bidi="ar-SA"/>
                              </w:rPr>
                              <w:t xml:space="preserve"> structural map"&gt;</w:t>
                            </w:r>
                          </w:p>
                          <w:p w14:paraId="25991685"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LABEL="urn:uuid:7ff70669-73a0-4551-ad5b-12ed9b229e38"&gt;</w:t>
                            </w:r>
                          </w:p>
                          <w:p w14:paraId="7D01A8DB"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LABEL="submission"&gt;</w:t>
                            </w:r>
                          </w:p>
                          <w:p w14:paraId="7DD0EF1A" w14:textId="73B152F5"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w:t>
                            </w:r>
                            <w:r>
                              <w:rPr>
                                <w:rFonts w:ascii="Consolas" w:eastAsia="Consolas" w:hAnsi="Consolas" w:cs="Consolas"/>
                                <w:color w:val="000088"/>
                                <w:kern w:val="0"/>
                                <w:sz w:val="18"/>
                                <w:szCs w:val="18"/>
                                <w:lang w:val="en-US" w:eastAsia="de-DE" w:bidi="ar-SA"/>
                              </w:rPr>
                              <w:t>!-- removed to improve readability --&gt;</w:t>
                            </w:r>
                          </w:p>
                          <w:p w14:paraId="5371BAF8"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4D1EA61E"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LABEL="metadata"&gt;</w:t>
                            </w:r>
                          </w:p>
                          <w:p w14:paraId="129C141F" w14:textId="77777777" w:rsidR="00C95031"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w:t>
                            </w:r>
                            <w:r>
                              <w:rPr>
                                <w:rFonts w:ascii="Consolas" w:eastAsia="Consolas" w:hAnsi="Consolas" w:cs="Consolas"/>
                                <w:color w:val="000088"/>
                                <w:kern w:val="0"/>
                                <w:sz w:val="18"/>
                                <w:szCs w:val="18"/>
                                <w:lang w:val="en-US" w:eastAsia="de-DE" w:bidi="ar-SA"/>
                              </w:rPr>
                              <w:t>!-- removed to improve readability --&gt;</w:t>
                            </w:r>
                          </w:p>
                          <w:p w14:paraId="6682BB0E" w14:textId="08BCB445"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404EFDF3"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LABEL="schemas"&gt;</w:t>
                            </w:r>
                          </w:p>
                          <w:p w14:paraId="78BBC030" w14:textId="72F282A1"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w:t>
                            </w:r>
                            <w:r>
                              <w:rPr>
                                <w:rFonts w:ascii="Consolas" w:eastAsia="Consolas" w:hAnsi="Consolas" w:cs="Consolas"/>
                                <w:color w:val="000088"/>
                                <w:kern w:val="0"/>
                                <w:sz w:val="18"/>
                                <w:szCs w:val="18"/>
                                <w:lang w:val="en-US" w:eastAsia="de-DE" w:bidi="ar-SA"/>
                              </w:rPr>
                              <w:t>!-- removed to improve readability --&gt;</w:t>
                            </w:r>
                          </w:p>
                          <w:p w14:paraId="55C8E86C"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17896229"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LABEL="representations"/&gt;</w:t>
                            </w:r>
                          </w:p>
                          <w:p w14:paraId="0C877A17"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LABEL="representations/images_mig-1"&gt;</w:t>
                            </w:r>
                          </w:p>
                          <w:p w14:paraId="44638ADD" w14:textId="6AF17F54"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&lt;mptr xlink:href="</w:t>
                            </w:r>
                            <w:r w:rsidRPr="001302C3">
                              <w:rPr>
                                <w:rFonts w:ascii="Consolas" w:eastAsia="Consolas" w:hAnsi="Consolas" w:cs="Consolas"/>
                                <w:color w:val="000088"/>
                                <w:kern w:val="0"/>
                                <w:sz w:val="18"/>
                                <w:szCs w:val="18"/>
                                <w:lang w:val="en-US" w:eastAsia="de-DE" w:bidi="ar-SA"/>
                              </w:rPr>
                              <w:t>./representations/images_mig-1/METS.xml" xlink:title="Mets file describing representation: images_mig-1 of AIP: urn:uuid:7ff70669-73a0-4551-ad5b-12ed9b229e38." LOCTYPE="URL" ID="ID0799bb22-b3b1-4661-b32d-5c2dae0341f9"/&gt;</w:t>
                            </w:r>
                          </w:p>
                          <w:p w14:paraId="39D31734"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&lt;fptr FILEID="ID3af3e474-991a-4aad-b453-ed3f91d54280"/&gt;</w:t>
                            </w:r>
                          </w:p>
                          <w:p w14:paraId="722DF456"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68038E43"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LABEL="representations/docs_mig-1"&gt;</w:t>
                            </w:r>
                          </w:p>
                          <w:p w14:paraId="6B758677" w14:textId="70D76DC0"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&lt;mptr xlink:href="</w:t>
                            </w:r>
                            <w:r w:rsidRPr="001302C3">
                              <w:rPr>
                                <w:rFonts w:ascii="Consolas" w:eastAsia="Consolas" w:hAnsi="Consolas" w:cs="Consolas"/>
                                <w:color w:val="000088"/>
                                <w:kern w:val="0"/>
                                <w:sz w:val="18"/>
                                <w:szCs w:val="18"/>
                                <w:lang w:val="en-US" w:eastAsia="de-DE" w:bidi="ar-SA"/>
                              </w:rPr>
                              <w:t>./representations/docs_mig-1/METS.xml" xlink:title="Mets file describing representation: docs_mig-1 of AIP: urn:uuid:7ff70669-73a0-4551-ad5b-12ed9b229e38." LOCTYPE="URL" ID="IDcc2c70c5-9712-4697-834c-5d5acad47f49"/&gt;</w:t>
                            </w:r>
                          </w:p>
                          <w:p w14:paraId="16B4732D"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&lt;fptr FILEID="IDe1df6f8b-8cc0-442d-bc45-e61724c63372"/&gt;</w:t>
                            </w:r>
                          </w:p>
                          <w:p w14:paraId="23B34736"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2FBFAF7F"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7DC6B8D8" w14:textId="67BC5C8C" w:rsidR="00C95031" w:rsidRPr="006D2773" w:rsidRDefault="00C95031" w:rsidP="001302C3">
                            <w:pPr>
                              <w:rPr>
                                <w:lang w:val="en-US"/>
                              </w:rPr>
                            </w:pPr>
                            <w:r w:rsidRPr="001302C3">
                              <w:rPr>
                                <w:rFonts w:ascii="Consolas" w:eastAsia="Consolas" w:hAnsi="Consolas" w:cs="Consolas"/>
                                <w:color w:val="000088"/>
                                <w:kern w:val="0"/>
                                <w:sz w:val="18"/>
                                <w:szCs w:val="18"/>
                                <w:lang w:val="en-US" w:eastAsia="de-DE" w:bidi="ar-SA"/>
                              </w:rPr>
                              <w:t xml:space="preserve">  &lt;/structMap&gt;</w:t>
                            </w:r>
                          </w:p>
                        </w:txbxContent>
                      </wps:txbx>
                      <wps:bodyPr rot="0" vert="horz" wrap="square" lIns="91440" tIns="45720" rIns="91440" bIns="45720" anchor="t" anchorCtr="0">
                        <a:spAutoFit/>
                      </wps:bodyPr>
                    </wps:wsp>
                  </a:graphicData>
                </a:graphic>
              </wp:inline>
            </w:drawing>
          </mc:Choice>
          <mc:Fallback>
            <w:pict>
              <v:shape w14:anchorId="5560B166" id="_x0000_s1050" type="#_x0000_t202" style="width:481.9pt;height:3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NKKAIAAE0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">
                <v:textbox style="mso-fit-shape-to-text:t">
                  <w:txbxContent>
                    <w:p w14:paraId="3C89C612" w14:textId="77777777" w:rsidR="00C95031" w:rsidRPr="00F269AC" w:rsidRDefault="00C95031"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&lt;fileSec&gt;</w:t>
                      </w:r>
                    </w:p>
                    <w:p w14:paraId="2063D836" w14:textId="0D9A04CF" w:rsidR="00C95031" w:rsidRPr="00F269AC" w:rsidRDefault="00C95031"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&lt;fileGrp USE="</w:t>
                      </w:r>
                      <w:r>
                        <w:rPr>
                          <w:rFonts w:ascii="Consolas" w:eastAsia="Consolas" w:hAnsi="Consolas" w:cs="Consolas"/>
                          <w:color w:val="000088"/>
                          <w:kern w:val="0"/>
                          <w:sz w:val="18"/>
                          <w:szCs w:val="18"/>
                          <w:lang w:val="en-US" w:eastAsia="de-DE" w:bidi="ar-SA"/>
                        </w:rPr>
                        <w:t>Common Specification root</w:t>
                      </w:r>
                      <w:r w:rsidRPr="00F269AC">
                        <w:rPr>
                          <w:rFonts w:ascii="Consolas" w:eastAsia="Consolas" w:hAnsi="Consolas" w:cs="Consolas"/>
                          <w:color w:val="000088"/>
                          <w:kern w:val="0"/>
                          <w:sz w:val="18"/>
                          <w:szCs w:val="18"/>
                          <w:lang w:val="en-US" w:eastAsia="de-DE" w:bidi="ar-SA"/>
                        </w:rPr>
                        <w:t>" ID="ID0d4f09a</w:t>
                      </w:r>
                      <w:r>
                        <w:rPr>
                          <w:rFonts w:ascii="Consolas" w:eastAsia="Consolas" w:hAnsi="Consolas" w:cs="Consolas"/>
                          <w:color w:val="000088"/>
                          <w:kern w:val="0"/>
                          <w:sz w:val="18"/>
                          <w:szCs w:val="18"/>
                          <w:lang w:val="en-US" w:eastAsia="de-DE" w:bidi="ar-SA"/>
                        </w:rPr>
                        <w:t>8-0734-49fb-9bea-dbf6a3f5a444"&gt;</w:t>
                      </w:r>
                    </w:p>
                    <w:p w14:paraId="316A54B4" w14:textId="77777777" w:rsidR="00C95031" w:rsidRPr="00F269AC" w:rsidRDefault="00C95031"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 MIMETYPE="application/xml" USE="Datafile" CHECKSUMTYPE="SHA-256" CREATED="2016-12-14T09:15:24" CHECKSUM="8d3f057ac0e45ef173f9ecbfc432b994415c405259aff694632925faf108f541" ID="ID3af3e474-991a-4aad-b453-ed3f91d54280" SIZE="2855"&gt;</w:t>
                      </w:r>
                    </w:p>
                    <w:p w14:paraId="57404E80" w14:textId="6C546DA5" w:rsidR="00C95031" w:rsidRPr="00F269AC" w:rsidRDefault="00C95031"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&lt;FLocat xlink:href="</w:t>
                      </w:r>
                      <w:r w:rsidRPr="00F269AC">
                        <w:rPr>
                          <w:rFonts w:ascii="Consolas" w:eastAsia="Consolas" w:hAnsi="Consolas" w:cs="Consolas"/>
                          <w:color w:val="000088"/>
                          <w:kern w:val="0"/>
                          <w:sz w:val="18"/>
                          <w:szCs w:val="18"/>
                          <w:lang w:val="en-US" w:eastAsia="de-DE" w:bidi="ar-SA"/>
                        </w:rPr>
                        <w:t>./representations/images_mig-1/METS.xml" xlink:type="simple" LOCTYPE="URL"/&gt;</w:t>
                      </w:r>
                    </w:p>
                    <w:p w14:paraId="5910632C" w14:textId="77777777" w:rsidR="00C95031" w:rsidRPr="00F269AC" w:rsidRDefault="00C95031"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&lt;/file&gt;</w:t>
                      </w:r>
                    </w:p>
                    <w:p w14:paraId="64B968E5" w14:textId="77777777" w:rsidR="00C95031" w:rsidRPr="00F269AC" w:rsidRDefault="00C95031"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 MIMETYPE="application/xml" USE="Datafile" CHECKSUMTYPE="SHA-256" CREATED="2016-12-14T09:15:24" CHECKSUM="81e028df7468ea611b0714148cb607ec74fe1e7914bd762605f38631d21281e9" ID="IDe1df6f8b-8cc0-442d-bc45-e61724c63372" SIZE="2873"&gt;</w:t>
                      </w:r>
                    </w:p>
                    <w:p w14:paraId="37FA1832" w14:textId="45007CD1" w:rsidR="00C95031" w:rsidRPr="00F269AC" w:rsidRDefault="00C95031"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&lt;FLocat xlink:href="</w:t>
                      </w:r>
                      <w:r w:rsidRPr="00F269AC">
                        <w:rPr>
                          <w:rFonts w:ascii="Consolas" w:eastAsia="Consolas" w:hAnsi="Consolas" w:cs="Consolas"/>
                          <w:color w:val="000088"/>
                          <w:kern w:val="0"/>
                          <w:sz w:val="18"/>
                          <w:szCs w:val="18"/>
                          <w:lang w:val="en-US" w:eastAsia="de-DE" w:bidi="ar-SA"/>
                        </w:rPr>
                        <w:t>./representations/docs_mig-1/METS.xml" xlink:type="simple" LOCTYPE="URL"/&gt;</w:t>
                      </w:r>
                    </w:p>
                    <w:p w14:paraId="107F0B70" w14:textId="77777777" w:rsidR="00C95031" w:rsidRPr="00F269AC" w:rsidRDefault="00C95031"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&lt;/file&gt;</w:t>
                      </w:r>
                    </w:p>
                    <w:p w14:paraId="74E66FEC" w14:textId="77777777" w:rsidR="00C95031" w:rsidRPr="00F269AC" w:rsidRDefault="00C95031"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&lt;/fileGrp&gt;</w:t>
                      </w:r>
                    </w:p>
                    <w:p w14:paraId="3958B9E0" w14:textId="47609F54" w:rsidR="00C95031" w:rsidRDefault="00C95031"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&lt;/fileSec&gt;</w:t>
                      </w:r>
                      <w:r w:rsidRPr="001302C3">
                        <w:rPr>
                          <w:rFonts w:ascii="Consolas" w:eastAsia="Consolas" w:hAnsi="Consolas" w:cs="Consolas"/>
                          <w:color w:val="000088"/>
                          <w:kern w:val="0"/>
                          <w:sz w:val="18"/>
                          <w:szCs w:val="18"/>
                          <w:lang w:val="en-US" w:eastAsia="de-DE" w:bidi="ar-SA"/>
                        </w:rPr>
                        <w:t xml:space="preserve">  </w:t>
                      </w:r>
                    </w:p>
                    <w:p w14:paraId="4509D765" w14:textId="7BD2780A" w:rsidR="00C95031" w:rsidRPr="001302C3" w:rsidRDefault="00C95031" w:rsidP="00F269AC">
                      <w:pPr>
                        <w:rPr>
                          <w:rFonts w:ascii="Consolas" w:eastAsia="Consolas" w:hAnsi="Consolas" w:cs="Consolas"/>
                          <w:color w:val="000088"/>
                          <w:kern w:val="0"/>
                          <w:sz w:val="18"/>
                          <w:szCs w:val="18"/>
                          <w:lang w:val="en-US" w:eastAsia="de-DE" w:bidi="ar-SA"/>
                        </w:rPr>
                      </w:pPr>
                      <w:r>
                        <w:rPr>
                          <w:rFonts w:ascii="Consolas" w:eastAsia="Consolas" w:hAnsi="Consolas" w:cs="Consolas"/>
                          <w:color w:val="000088"/>
                          <w:kern w:val="0"/>
                          <w:sz w:val="18"/>
                          <w:szCs w:val="18"/>
                          <w:lang w:val="en-US" w:eastAsia="de-DE" w:bidi="ar-SA"/>
                        </w:rPr>
                        <w:t xml:space="preserve">  </w:t>
                      </w:r>
                      <w:r w:rsidRPr="001302C3">
                        <w:rPr>
                          <w:rFonts w:ascii="Consolas" w:eastAsia="Consolas" w:hAnsi="Consolas" w:cs="Consolas"/>
                          <w:color w:val="000088"/>
                          <w:kern w:val="0"/>
                          <w:sz w:val="18"/>
                          <w:szCs w:val="18"/>
                          <w:lang w:val="en-US" w:eastAsia="de-DE" w:bidi="ar-SA"/>
                        </w:rPr>
                        <w:t>&lt;structMap TYPE="physical" LABEL="</w:t>
                      </w:r>
                      <w:r>
                        <w:rPr>
                          <w:rFonts w:ascii="Consolas" w:eastAsia="Consolas" w:hAnsi="Consolas" w:cs="Consolas"/>
                          <w:color w:val="000088"/>
                          <w:kern w:val="0"/>
                          <w:sz w:val="18"/>
                          <w:szCs w:val="18"/>
                          <w:lang w:val="en-US" w:eastAsia="de-DE" w:bidi="ar-SA"/>
                        </w:rPr>
                        <w:t>Common Specification</w:t>
                      </w:r>
                      <w:r w:rsidRPr="001302C3">
                        <w:rPr>
                          <w:rFonts w:ascii="Consolas" w:eastAsia="Consolas" w:hAnsi="Consolas" w:cs="Consolas"/>
                          <w:color w:val="000088"/>
                          <w:kern w:val="0"/>
                          <w:sz w:val="18"/>
                          <w:szCs w:val="18"/>
                          <w:lang w:val="en-US" w:eastAsia="de-DE" w:bidi="ar-SA"/>
                        </w:rPr>
                        <w:t xml:space="preserve"> structural map"&gt;</w:t>
                      </w:r>
                    </w:p>
                    <w:p w14:paraId="25991685"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LABEL="urn:uuid:7ff70669-73a0-4551-ad5b-12ed9b229e38"&gt;</w:t>
                      </w:r>
                    </w:p>
                    <w:p w14:paraId="7D01A8DB"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LABEL="submission"&gt;</w:t>
                      </w:r>
                    </w:p>
                    <w:p w14:paraId="7DD0EF1A" w14:textId="73B152F5"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w:t>
                      </w:r>
                      <w:r>
                        <w:rPr>
                          <w:rFonts w:ascii="Consolas" w:eastAsia="Consolas" w:hAnsi="Consolas" w:cs="Consolas"/>
                          <w:color w:val="000088"/>
                          <w:kern w:val="0"/>
                          <w:sz w:val="18"/>
                          <w:szCs w:val="18"/>
                          <w:lang w:val="en-US" w:eastAsia="de-DE" w:bidi="ar-SA"/>
                        </w:rPr>
                        <w:t>!-- removed to improve readability --&gt;</w:t>
                      </w:r>
                    </w:p>
                    <w:p w14:paraId="5371BAF8"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4D1EA61E"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LABEL="metadata"&gt;</w:t>
                      </w:r>
                    </w:p>
                    <w:p w14:paraId="129C141F" w14:textId="77777777" w:rsidR="00C95031"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w:t>
                      </w:r>
                      <w:r>
                        <w:rPr>
                          <w:rFonts w:ascii="Consolas" w:eastAsia="Consolas" w:hAnsi="Consolas" w:cs="Consolas"/>
                          <w:color w:val="000088"/>
                          <w:kern w:val="0"/>
                          <w:sz w:val="18"/>
                          <w:szCs w:val="18"/>
                          <w:lang w:val="en-US" w:eastAsia="de-DE" w:bidi="ar-SA"/>
                        </w:rPr>
                        <w:t>!-- removed to improve readability --&gt;</w:t>
                      </w:r>
                    </w:p>
                    <w:p w14:paraId="6682BB0E" w14:textId="08BCB445"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404EFDF3"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LABEL="schemas"&gt;</w:t>
                      </w:r>
                    </w:p>
                    <w:p w14:paraId="78BBC030" w14:textId="72F282A1"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w:t>
                      </w:r>
                      <w:r>
                        <w:rPr>
                          <w:rFonts w:ascii="Consolas" w:eastAsia="Consolas" w:hAnsi="Consolas" w:cs="Consolas"/>
                          <w:color w:val="000088"/>
                          <w:kern w:val="0"/>
                          <w:sz w:val="18"/>
                          <w:szCs w:val="18"/>
                          <w:lang w:val="en-US" w:eastAsia="de-DE" w:bidi="ar-SA"/>
                        </w:rPr>
                        <w:t>!-- removed to improve readability --&gt;</w:t>
                      </w:r>
                    </w:p>
                    <w:p w14:paraId="55C8E86C"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17896229"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LABEL="representations"/&gt;</w:t>
                      </w:r>
                    </w:p>
                    <w:p w14:paraId="0C877A17"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LABEL="representations/images_mig-1"&gt;</w:t>
                      </w:r>
                    </w:p>
                    <w:p w14:paraId="44638ADD" w14:textId="6AF17F54"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&lt;mptr xlink:href="</w:t>
                      </w:r>
                      <w:r w:rsidRPr="001302C3">
                        <w:rPr>
                          <w:rFonts w:ascii="Consolas" w:eastAsia="Consolas" w:hAnsi="Consolas" w:cs="Consolas"/>
                          <w:color w:val="000088"/>
                          <w:kern w:val="0"/>
                          <w:sz w:val="18"/>
                          <w:szCs w:val="18"/>
                          <w:lang w:val="en-US" w:eastAsia="de-DE" w:bidi="ar-SA"/>
                        </w:rPr>
                        <w:t>./representations/images_mig-1/METS.xml" xlink:title="Mets file describing representation: images_mig-1 of AIP: urn:uuid:7ff70669-73a0-4551-ad5b-12ed9b229e38." LOCTYPE="URL" ID="ID0799bb22-b3b1-4661-b32d-5c2dae0341f9"/&gt;</w:t>
                      </w:r>
                    </w:p>
                    <w:p w14:paraId="39D31734"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&lt;fptr FILEID="ID3af3e474-991a-4aad-b453-ed3f91d54280"/&gt;</w:t>
                      </w:r>
                    </w:p>
                    <w:p w14:paraId="722DF456"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68038E43"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LABEL="representations/docs_mig-1"&gt;</w:t>
                      </w:r>
                    </w:p>
                    <w:p w14:paraId="6B758677" w14:textId="70D76DC0"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&lt;mptr xlink:href="</w:t>
                      </w:r>
                      <w:r w:rsidRPr="001302C3">
                        <w:rPr>
                          <w:rFonts w:ascii="Consolas" w:eastAsia="Consolas" w:hAnsi="Consolas" w:cs="Consolas"/>
                          <w:color w:val="000088"/>
                          <w:kern w:val="0"/>
                          <w:sz w:val="18"/>
                          <w:szCs w:val="18"/>
                          <w:lang w:val="en-US" w:eastAsia="de-DE" w:bidi="ar-SA"/>
                        </w:rPr>
                        <w:t>./representations/docs_mig-1/METS.xml" xlink:title="Mets file describing representation: docs_mig-1 of AIP: urn:uuid:7ff70669-73a0-4551-ad5b-12ed9b229e38." LOCTYPE="URL" ID="IDcc2c70c5-9712-4697-834c-5d5acad47f49"/&gt;</w:t>
                      </w:r>
                    </w:p>
                    <w:p w14:paraId="16B4732D"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&lt;fptr FILEID="IDe1df6f8b-8cc0-442d-bc45-e61724c63372"/&gt;</w:t>
                      </w:r>
                    </w:p>
                    <w:p w14:paraId="23B34736"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2FBFAF7F" w14:textId="77777777" w:rsidR="00C95031" w:rsidRPr="001302C3" w:rsidRDefault="00C95031"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7DC6B8D8" w14:textId="67BC5C8C" w:rsidR="00C95031" w:rsidRPr="006D2773" w:rsidRDefault="00C95031" w:rsidP="001302C3">
                      <w:pPr>
                        <w:rPr>
                          <w:lang w:val="en-US"/>
                        </w:rPr>
                      </w:pPr>
                      <w:r w:rsidRPr="001302C3">
                        <w:rPr>
                          <w:rFonts w:ascii="Consolas" w:eastAsia="Consolas" w:hAnsi="Consolas" w:cs="Consolas"/>
                          <w:color w:val="000088"/>
                          <w:kern w:val="0"/>
                          <w:sz w:val="18"/>
                          <w:szCs w:val="18"/>
                          <w:lang w:val="en-US" w:eastAsia="de-DE" w:bidi="ar-SA"/>
                        </w:rPr>
                        <w:t xml:space="preserve">  &lt;/structMap&gt;</w:t>
                      </w:r>
                    </w:p>
                  </w:txbxContent>
                </v:textbox>
                <w10:anchorlock/>
              </v:shape>
            </w:pict>
          </mc:Fallback>
        </mc:AlternateContent>
      </w:r>
    </w:p>
    <w:p w14:paraId="2C546591" w14:textId="194FD637" w:rsidR="00E34CE9" w:rsidRPr="00D0617D" w:rsidRDefault="00E34CE9" w:rsidP="00D0617D">
      <w:pPr>
        <w:pStyle w:val="berschrift2"/>
      </w:pPr>
      <w:bookmarkStart w:id="3219" w:name="h.payhj82rcsxl" w:colFirst="0" w:colLast="0"/>
      <w:bookmarkStart w:id="3220" w:name="h.gtpjvsdenc9l" w:colFirst="0" w:colLast="0"/>
      <w:bookmarkStart w:id="3221" w:name="_Toc500838084"/>
      <w:bookmarkEnd w:id="3219"/>
      <w:bookmarkEnd w:id="3220"/>
      <w:r w:rsidRPr="00D0617D">
        <w:lastRenderedPageBreak/>
        <w:t>Appendix B – METS.xml describing a representation</w:t>
      </w:r>
      <w:bookmarkEnd w:id="3221"/>
    </w:p>
    <w:p w14:paraId="5EF1C00B" w14:textId="77777777" w:rsidR="00E34CE9" w:rsidRPr="001C5B1D" w:rsidRDefault="00E34CE9" w:rsidP="00E34CE9">
      <w:pPr>
        <w:pStyle w:val="XMLSnippet"/>
        <w:rPr>
          <w:sz w:val="11"/>
          <w:lang w:val="en-GB"/>
          <w:rPrChange w:id="3222" w:author="Miguel Ferreira" w:date="2017-05-05T16:23:00Z">
            <w:rPr>
              <w:sz w:val="11"/>
            </w:rPr>
          </w:rPrChange>
        </w:rPr>
      </w:pPr>
      <w:r w:rsidRPr="000B6241">
        <w:rPr>
          <w:noProof/>
          <w:sz w:val="11"/>
          <w:lang w:val="en-GB" w:eastAsia="en-GB"/>
        </w:rPr>
        <w:lastRenderedPageBreak/>
        <mc:AlternateContent>
          <mc:Choice Requires="wps">
            <w:drawing>
              <wp:inline distT="0" distB="0" distL="0" distR="0" wp14:anchorId="7B613C4F" wp14:editId="5C53AC7E">
                <wp:extent cx="6120130" cy="5721350"/>
                <wp:effectExtent l="0" t="0" r="13970" b="12700"/>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721350"/>
                        </a:xfrm>
                        <a:prstGeom prst="rect">
                          <a:avLst/>
                        </a:prstGeom>
                        <a:solidFill>
                          <a:srgbClr val="FFFFFF"/>
                        </a:solidFill>
                        <a:ln w="9525">
                          <a:solidFill>
                            <a:srgbClr val="000000"/>
                          </a:solidFill>
                          <a:miter lim="800000"/>
                          <a:headEnd/>
                          <a:tailEnd/>
                        </a:ln>
                      </wps:spPr>
                      <wps:txbx>
                        <w:txbxContent>
                          <w:p w14:paraId="26D9BD3F"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&lt;mets xmlns:ext="ExtensionMETS" xmlns:xsi="http://www.w3.org/2001/XMLSchema-instance" xmlns:xlink="http://www.w3.org/1999/xlink" xmlns="http://www.loc.gov/METS/" PROFILE="http://www.ra.ee/METS/v01/IP.xml" TYPE="AIP" OBJID="urn:uuid:docs_mig-1" LABEL="METS file describing the AIP matching the OBJID." xsi:schemaLocation="http://www.loc.gov/METS/ ../../schemas/mets_1_11.xsd http://www.w3.org/1999/xlink ../../schemas/xlink.xsd"&gt;</w:t>
                            </w:r>
                          </w:p>
                          <w:p w14:paraId="0A3DD562"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&lt;metsHdr RECORDSTATUS="NEW" CREATEDATE="2016-12-14T09:15:24"&gt;</w:t>
                            </w:r>
                          </w:p>
                          <w:p w14:paraId="012FCCA0"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&lt;agent TYPE="OTHER" ROLE="CREATOR" OTHERTYPE="SOFTWARE"&gt;</w:t>
                            </w:r>
                          </w:p>
                          <w:p w14:paraId="21C9B632" w14:textId="77777777" w:rsidR="00C95031" w:rsidRPr="00B83569" w:rsidRDefault="00C95031"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en-US" w:eastAsia="de-DE" w:bidi="ar-SA"/>
                              </w:rPr>
                              <w:t xml:space="preserve">      </w:t>
                            </w:r>
                            <w:r w:rsidRPr="00B83569">
                              <w:rPr>
                                <w:rFonts w:ascii="Consolas" w:eastAsia="Consolas" w:hAnsi="Consolas" w:cs="Consolas"/>
                                <w:color w:val="000088"/>
                                <w:kern w:val="0"/>
                                <w:sz w:val="18"/>
                                <w:szCs w:val="18"/>
                                <w:lang w:val="de-DE" w:eastAsia="de-DE" w:bidi="ar-SA"/>
                              </w:rPr>
                              <w:t>&lt;name&gt;E-ARK earkweb&lt;/name&gt;</w:t>
                            </w:r>
                          </w:p>
                          <w:p w14:paraId="525F6C1D" w14:textId="77777777" w:rsidR="00C95031" w:rsidRPr="000B6241" w:rsidRDefault="00C95031" w:rsidP="00E34CE9">
                            <w:pPr>
                              <w:rPr>
                                <w:rFonts w:ascii="Consolas" w:eastAsia="Consolas" w:hAnsi="Consolas" w:cs="Consolas"/>
                                <w:color w:val="000088"/>
                                <w:kern w:val="0"/>
                                <w:sz w:val="18"/>
                                <w:szCs w:val="18"/>
                                <w:lang w:val="en-US" w:eastAsia="de-DE" w:bidi="ar-SA"/>
                                <w:rPrChange w:id="3223" w:author="Schlarb Sven" w:date="2017-12-11T16:38:00Z">
                                  <w:rPr>
                                    <w:rFonts w:ascii="Consolas" w:eastAsia="Consolas" w:hAnsi="Consolas" w:cs="Consolas"/>
                                    <w:color w:val="000088"/>
                                    <w:kern w:val="0"/>
                                    <w:sz w:val="18"/>
                                    <w:szCs w:val="18"/>
                                    <w:lang w:val="de-DE" w:eastAsia="de-DE" w:bidi="ar-SA"/>
                                  </w:rPr>
                                </w:rPrChange>
                              </w:rPr>
                            </w:pPr>
                            <w:r w:rsidRPr="00B83569">
                              <w:rPr>
                                <w:rFonts w:ascii="Consolas" w:eastAsia="Consolas" w:hAnsi="Consolas" w:cs="Consolas"/>
                                <w:color w:val="000088"/>
                                <w:kern w:val="0"/>
                                <w:sz w:val="18"/>
                                <w:szCs w:val="18"/>
                                <w:lang w:val="de-DE" w:eastAsia="de-DE" w:bidi="ar-SA"/>
                              </w:rPr>
                              <w:t xml:space="preserve">      </w:t>
                            </w:r>
                            <w:r w:rsidRPr="000B6241">
                              <w:rPr>
                                <w:rFonts w:ascii="Consolas" w:eastAsia="Consolas" w:hAnsi="Consolas" w:cs="Consolas"/>
                                <w:color w:val="000088"/>
                                <w:kern w:val="0"/>
                                <w:sz w:val="18"/>
                                <w:szCs w:val="18"/>
                                <w:lang w:val="en-US" w:eastAsia="de-DE" w:bidi="ar-SA"/>
                                <w:rPrChange w:id="3224" w:author="Schlarb Sven" w:date="2017-12-11T16:38:00Z">
                                  <w:rPr>
                                    <w:rFonts w:ascii="Consolas" w:eastAsia="Consolas" w:hAnsi="Consolas" w:cs="Consolas"/>
                                    <w:color w:val="000088"/>
                                    <w:kern w:val="0"/>
                                    <w:sz w:val="18"/>
                                    <w:szCs w:val="18"/>
                                    <w:lang w:val="de-DE" w:eastAsia="de-DE" w:bidi="ar-SA"/>
                                  </w:rPr>
                                </w:rPrChange>
                              </w:rPr>
                              <w:t>&lt;note&gt;VERSION=0.0.1&lt;/note&gt;</w:t>
                            </w:r>
                          </w:p>
                          <w:p w14:paraId="31C3729C" w14:textId="77777777" w:rsidR="00C95031" w:rsidRPr="000B6241" w:rsidRDefault="00C95031" w:rsidP="00E34CE9">
                            <w:pPr>
                              <w:rPr>
                                <w:rFonts w:ascii="Consolas" w:eastAsia="Consolas" w:hAnsi="Consolas" w:cs="Consolas"/>
                                <w:color w:val="000088"/>
                                <w:kern w:val="0"/>
                                <w:sz w:val="18"/>
                                <w:szCs w:val="18"/>
                                <w:lang w:val="en-US" w:eastAsia="de-DE" w:bidi="ar-SA"/>
                                <w:rPrChange w:id="3225" w:author="Schlarb Sven" w:date="2017-12-11T16:38:00Z">
                                  <w:rPr>
                                    <w:rFonts w:ascii="Consolas" w:eastAsia="Consolas" w:hAnsi="Consolas" w:cs="Consolas"/>
                                    <w:color w:val="000088"/>
                                    <w:kern w:val="0"/>
                                    <w:sz w:val="18"/>
                                    <w:szCs w:val="18"/>
                                    <w:lang w:val="de-DE" w:eastAsia="de-DE" w:bidi="ar-SA"/>
                                  </w:rPr>
                                </w:rPrChange>
                              </w:rPr>
                            </w:pPr>
                            <w:r w:rsidRPr="000B6241">
                              <w:rPr>
                                <w:rFonts w:ascii="Consolas" w:eastAsia="Consolas" w:hAnsi="Consolas" w:cs="Consolas"/>
                                <w:color w:val="000088"/>
                                <w:kern w:val="0"/>
                                <w:sz w:val="18"/>
                                <w:szCs w:val="18"/>
                                <w:lang w:val="en-US" w:eastAsia="de-DE" w:bidi="ar-SA"/>
                                <w:rPrChange w:id="3226" w:author="Schlarb Sven" w:date="2017-12-11T16:38:00Z">
                                  <w:rPr>
                                    <w:rFonts w:ascii="Consolas" w:eastAsia="Consolas" w:hAnsi="Consolas" w:cs="Consolas"/>
                                    <w:color w:val="000088"/>
                                    <w:kern w:val="0"/>
                                    <w:sz w:val="18"/>
                                    <w:szCs w:val="18"/>
                                    <w:lang w:val="de-DE" w:eastAsia="de-DE" w:bidi="ar-SA"/>
                                  </w:rPr>
                                </w:rPrChange>
                              </w:rPr>
                              <w:t xml:space="preserve">    &lt;/agent&gt;</w:t>
                            </w:r>
                          </w:p>
                          <w:p w14:paraId="32109334" w14:textId="77777777" w:rsidR="00C95031" w:rsidRPr="000B6241" w:rsidRDefault="00C95031" w:rsidP="00E34CE9">
                            <w:pPr>
                              <w:rPr>
                                <w:rFonts w:ascii="Consolas" w:eastAsia="Consolas" w:hAnsi="Consolas" w:cs="Consolas"/>
                                <w:color w:val="000088"/>
                                <w:kern w:val="0"/>
                                <w:sz w:val="18"/>
                                <w:szCs w:val="18"/>
                                <w:lang w:val="en-US" w:eastAsia="de-DE" w:bidi="ar-SA"/>
                                <w:rPrChange w:id="3227" w:author="Schlarb Sven" w:date="2017-12-11T16:38:00Z">
                                  <w:rPr>
                                    <w:rFonts w:ascii="Consolas" w:eastAsia="Consolas" w:hAnsi="Consolas" w:cs="Consolas"/>
                                    <w:color w:val="000088"/>
                                    <w:kern w:val="0"/>
                                    <w:sz w:val="18"/>
                                    <w:szCs w:val="18"/>
                                    <w:lang w:val="de-DE" w:eastAsia="de-DE" w:bidi="ar-SA"/>
                                  </w:rPr>
                                </w:rPrChange>
                              </w:rPr>
                            </w:pPr>
                            <w:r w:rsidRPr="000B6241">
                              <w:rPr>
                                <w:rFonts w:ascii="Consolas" w:eastAsia="Consolas" w:hAnsi="Consolas" w:cs="Consolas"/>
                                <w:color w:val="000088"/>
                                <w:kern w:val="0"/>
                                <w:sz w:val="18"/>
                                <w:szCs w:val="18"/>
                                <w:lang w:val="en-US" w:eastAsia="de-DE" w:bidi="ar-SA"/>
                                <w:rPrChange w:id="3228" w:author="Schlarb Sven" w:date="2017-12-11T16:38:00Z">
                                  <w:rPr>
                                    <w:rFonts w:ascii="Consolas" w:eastAsia="Consolas" w:hAnsi="Consolas" w:cs="Consolas"/>
                                    <w:color w:val="000088"/>
                                    <w:kern w:val="0"/>
                                    <w:sz w:val="18"/>
                                    <w:szCs w:val="18"/>
                                    <w:lang w:val="de-DE" w:eastAsia="de-DE" w:bidi="ar-SA"/>
                                  </w:rPr>
                                </w:rPrChange>
                              </w:rPr>
                              <w:t xml:space="preserve">    &lt;metsDocumentID&gt;METS.xml&lt;/metsDocumentID&gt;</w:t>
                            </w:r>
                          </w:p>
                          <w:p w14:paraId="40EC0523" w14:textId="77777777" w:rsidR="00C95031" w:rsidRPr="000B6241" w:rsidRDefault="00C95031" w:rsidP="00E34CE9">
                            <w:pPr>
                              <w:rPr>
                                <w:rFonts w:ascii="Consolas" w:eastAsia="Consolas" w:hAnsi="Consolas" w:cs="Consolas"/>
                                <w:color w:val="000088"/>
                                <w:kern w:val="0"/>
                                <w:sz w:val="18"/>
                                <w:szCs w:val="18"/>
                                <w:lang w:val="en-US" w:eastAsia="de-DE" w:bidi="ar-SA"/>
                                <w:rPrChange w:id="3229" w:author="Schlarb Sven" w:date="2017-12-11T16:38:00Z">
                                  <w:rPr>
                                    <w:rFonts w:ascii="Consolas" w:eastAsia="Consolas" w:hAnsi="Consolas" w:cs="Consolas"/>
                                    <w:color w:val="000088"/>
                                    <w:kern w:val="0"/>
                                    <w:sz w:val="18"/>
                                    <w:szCs w:val="18"/>
                                    <w:lang w:val="de-DE" w:eastAsia="de-DE" w:bidi="ar-SA"/>
                                  </w:rPr>
                                </w:rPrChange>
                              </w:rPr>
                            </w:pPr>
                            <w:r w:rsidRPr="000B6241">
                              <w:rPr>
                                <w:rFonts w:ascii="Consolas" w:eastAsia="Consolas" w:hAnsi="Consolas" w:cs="Consolas"/>
                                <w:color w:val="000088"/>
                                <w:kern w:val="0"/>
                                <w:sz w:val="18"/>
                                <w:szCs w:val="18"/>
                                <w:lang w:val="en-US" w:eastAsia="de-DE" w:bidi="ar-SA"/>
                                <w:rPrChange w:id="3230" w:author="Schlarb Sven" w:date="2017-12-11T16:38:00Z">
                                  <w:rPr>
                                    <w:rFonts w:ascii="Consolas" w:eastAsia="Consolas" w:hAnsi="Consolas" w:cs="Consolas"/>
                                    <w:color w:val="000088"/>
                                    <w:kern w:val="0"/>
                                    <w:sz w:val="18"/>
                                    <w:szCs w:val="18"/>
                                    <w:lang w:val="de-DE" w:eastAsia="de-DE" w:bidi="ar-SA"/>
                                  </w:rPr>
                                </w:rPrChange>
                              </w:rPr>
                              <w:t xml:space="preserve">  &lt;/metsHdr&gt;</w:t>
                            </w:r>
                          </w:p>
                          <w:p w14:paraId="398DE1FD" w14:textId="77777777" w:rsidR="00C95031" w:rsidRPr="000B6241" w:rsidRDefault="00C95031" w:rsidP="00E34CE9">
                            <w:pPr>
                              <w:rPr>
                                <w:rFonts w:ascii="Consolas" w:eastAsia="Consolas" w:hAnsi="Consolas" w:cs="Consolas"/>
                                <w:color w:val="000088"/>
                                <w:kern w:val="0"/>
                                <w:sz w:val="18"/>
                                <w:szCs w:val="18"/>
                                <w:lang w:val="en-US" w:eastAsia="de-DE" w:bidi="ar-SA"/>
                                <w:rPrChange w:id="3231" w:author="Schlarb Sven" w:date="2017-12-11T16:38:00Z">
                                  <w:rPr>
                                    <w:rFonts w:ascii="Consolas" w:eastAsia="Consolas" w:hAnsi="Consolas" w:cs="Consolas"/>
                                    <w:color w:val="000088"/>
                                    <w:kern w:val="0"/>
                                    <w:sz w:val="18"/>
                                    <w:szCs w:val="18"/>
                                    <w:lang w:val="de-DE" w:eastAsia="de-DE" w:bidi="ar-SA"/>
                                  </w:rPr>
                                </w:rPrChange>
                              </w:rPr>
                            </w:pPr>
                            <w:r w:rsidRPr="000B6241">
                              <w:rPr>
                                <w:rFonts w:ascii="Consolas" w:eastAsia="Consolas" w:hAnsi="Consolas" w:cs="Consolas"/>
                                <w:color w:val="000088"/>
                                <w:kern w:val="0"/>
                                <w:sz w:val="18"/>
                                <w:szCs w:val="18"/>
                                <w:lang w:val="en-US" w:eastAsia="de-DE" w:bidi="ar-SA"/>
                                <w:rPrChange w:id="3232" w:author="Schlarb Sven" w:date="2017-12-11T16:38:00Z">
                                  <w:rPr>
                                    <w:rFonts w:ascii="Consolas" w:eastAsia="Consolas" w:hAnsi="Consolas" w:cs="Consolas"/>
                                    <w:color w:val="000088"/>
                                    <w:kern w:val="0"/>
                                    <w:sz w:val="18"/>
                                    <w:szCs w:val="18"/>
                                    <w:lang w:val="de-DE" w:eastAsia="de-DE" w:bidi="ar-SA"/>
                                  </w:rPr>
                                </w:rPrChange>
                              </w:rPr>
                              <w:t xml:space="preserve">  &lt;amdSec ID="IDfacb861c-5f25-43f7-a1a4-86dfa345a119"&gt;</w:t>
                            </w:r>
                          </w:p>
                          <w:p w14:paraId="13236B53" w14:textId="77777777" w:rsidR="00C95031" w:rsidRPr="000B6241" w:rsidRDefault="00C95031" w:rsidP="00E34CE9">
                            <w:pPr>
                              <w:rPr>
                                <w:rFonts w:ascii="Consolas" w:eastAsia="Consolas" w:hAnsi="Consolas" w:cs="Consolas"/>
                                <w:color w:val="000088"/>
                                <w:kern w:val="0"/>
                                <w:sz w:val="18"/>
                                <w:szCs w:val="18"/>
                                <w:lang w:val="en-US" w:eastAsia="de-DE" w:bidi="ar-SA"/>
                                <w:rPrChange w:id="3233" w:author="Schlarb Sven" w:date="2017-12-11T16:38:00Z">
                                  <w:rPr>
                                    <w:rFonts w:ascii="Consolas" w:eastAsia="Consolas" w:hAnsi="Consolas" w:cs="Consolas"/>
                                    <w:color w:val="000088"/>
                                    <w:kern w:val="0"/>
                                    <w:sz w:val="18"/>
                                    <w:szCs w:val="18"/>
                                    <w:lang w:val="de-DE" w:eastAsia="de-DE" w:bidi="ar-SA"/>
                                  </w:rPr>
                                </w:rPrChange>
                              </w:rPr>
                            </w:pPr>
                            <w:r w:rsidRPr="000B6241">
                              <w:rPr>
                                <w:rFonts w:ascii="Consolas" w:eastAsia="Consolas" w:hAnsi="Consolas" w:cs="Consolas"/>
                                <w:color w:val="000088"/>
                                <w:kern w:val="0"/>
                                <w:sz w:val="18"/>
                                <w:szCs w:val="18"/>
                                <w:lang w:val="en-US" w:eastAsia="de-DE" w:bidi="ar-SA"/>
                                <w:rPrChange w:id="3234" w:author="Schlarb Sven" w:date="2017-12-11T16:38:00Z">
                                  <w:rPr>
                                    <w:rFonts w:ascii="Consolas" w:eastAsia="Consolas" w:hAnsi="Consolas" w:cs="Consolas"/>
                                    <w:color w:val="000088"/>
                                    <w:kern w:val="0"/>
                                    <w:sz w:val="18"/>
                                    <w:szCs w:val="18"/>
                                    <w:lang w:val="de-DE" w:eastAsia="de-DE" w:bidi="ar-SA"/>
                                  </w:rPr>
                                </w:rPrChange>
                              </w:rPr>
                              <w:t xml:space="preserve">    &lt;digiprovMD ID="IDc4113098-6eb5-43f5-9618-6f33ef442400"&gt;</w:t>
                            </w:r>
                          </w:p>
                          <w:p w14:paraId="50D8FC69" w14:textId="77777777" w:rsidR="00C95031" w:rsidRPr="000B6241" w:rsidRDefault="00C95031" w:rsidP="00E34CE9">
                            <w:pPr>
                              <w:rPr>
                                <w:rFonts w:ascii="Consolas" w:eastAsia="Consolas" w:hAnsi="Consolas" w:cs="Consolas"/>
                                <w:color w:val="000088"/>
                                <w:kern w:val="0"/>
                                <w:sz w:val="18"/>
                                <w:szCs w:val="18"/>
                                <w:lang w:val="en-US" w:eastAsia="de-DE" w:bidi="ar-SA"/>
                                <w:rPrChange w:id="3235" w:author="Schlarb Sven" w:date="2017-12-11T16:38:00Z">
                                  <w:rPr>
                                    <w:rFonts w:ascii="Consolas" w:eastAsia="Consolas" w:hAnsi="Consolas" w:cs="Consolas"/>
                                    <w:color w:val="000088"/>
                                    <w:kern w:val="0"/>
                                    <w:sz w:val="18"/>
                                    <w:szCs w:val="18"/>
                                    <w:lang w:val="de-DE" w:eastAsia="de-DE" w:bidi="ar-SA"/>
                                  </w:rPr>
                                </w:rPrChange>
                              </w:rPr>
                            </w:pPr>
                            <w:r w:rsidRPr="000B6241">
                              <w:rPr>
                                <w:rFonts w:ascii="Consolas" w:eastAsia="Consolas" w:hAnsi="Consolas" w:cs="Consolas"/>
                                <w:color w:val="000088"/>
                                <w:kern w:val="0"/>
                                <w:sz w:val="18"/>
                                <w:szCs w:val="18"/>
                                <w:lang w:val="en-US" w:eastAsia="de-DE" w:bidi="ar-SA"/>
                                <w:rPrChange w:id="3236" w:author="Schlarb Sven" w:date="2017-12-11T16:38:00Z">
                                  <w:rPr>
                                    <w:rFonts w:ascii="Consolas" w:eastAsia="Consolas" w:hAnsi="Consolas" w:cs="Consolas"/>
                                    <w:color w:val="000088"/>
                                    <w:kern w:val="0"/>
                                    <w:sz w:val="18"/>
                                    <w:szCs w:val="18"/>
                                    <w:lang w:val="de-DE" w:eastAsia="de-DE" w:bidi="ar-SA"/>
                                  </w:rPr>
                                </w:rPrChange>
                              </w:rPr>
                              <w:t xml:space="preserve">      &lt;mdRef MIMETYPE="application/xml" xlink:href="./metadata/preservation/premis.xml" LOCTYPE="URL" CREATED="2016-12-14T09:15:24" CHECKSUM="d9e3bdc2c2e1d1a07cd88585dfddad62cdf40ca060e09456efc68bd2dc88e3a9" xlink:type="simple" ID="ID2c990270-d140-4d92-8bca-629e21926535" MDTYPE="PREMIS" CHECKSUMTYPE="SHA-256"/&gt;</w:t>
                            </w:r>
                          </w:p>
                          <w:p w14:paraId="2F5816E5"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0B6241">
                              <w:rPr>
                                <w:rFonts w:ascii="Consolas" w:eastAsia="Consolas" w:hAnsi="Consolas" w:cs="Consolas"/>
                                <w:color w:val="000088"/>
                                <w:kern w:val="0"/>
                                <w:sz w:val="18"/>
                                <w:szCs w:val="18"/>
                                <w:lang w:val="en-US" w:eastAsia="de-DE" w:bidi="ar-SA"/>
                                <w:rPrChange w:id="3237" w:author="Schlarb Sven" w:date="2017-12-11T16:38:00Z">
                                  <w:rPr>
                                    <w:rFonts w:ascii="Consolas" w:eastAsia="Consolas" w:hAnsi="Consolas" w:cs="Consolas"/>
                                    <w:color w:val="000088"/>
                                    <w:kern w:val="0"/>
                                    <w:sz w:val="18"/>
                                    <w:szCs w:val="18"/>
                                    <w:lang w:val="de-DE" w:eastAsia="de-DE" w:bidi="ar-SA"/>
                                  </w:rPr>
                                </w:rPrChange>
                              </w:rPr>
                              <w:t xml:space="preserve">    </w:t>
                            </w:r>
                            <w:r w:rsidRPr="00B83569">
                              <w:rPr>
                                <w:rFonts w:ascii="Consolas" w:eastAsia="Consolas" w:hAnsi="Consolas" w:cs="Consolas"/>
                                <w:color w:val="000088"/>
                                <w:kern w:val="0"/>
                                <w:sz w:val="18"/>
                                <w:szCs w:val="18"/>
                                <w:lang w:val="en-US" w:eastAsia="de-DE" w:bidi="ar-SA"/>
                              </w:rPr>
                              <w:t>&lt;/digiprovMD&gt;</w:t>
                            </w:r>
                          </w:p>
                          <w:p w14:paraId="6173255B"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&lt;/amdSec&gt;</w:t>
                            </w:r>
                          </w:p>
                          <w:p w14:paraId="196D0FEB"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&lt;fileSec&gt;</w:t>
                            </w:r>
                          </w:p>
                          <w:p w14:paraId="08086784"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&lt;fileGrp USE="</w:t>
                            </w:r>
                            <w:r>
                              <w:rPr>
                                <w:rFonts w:ascii="Consolas" w:eastAsia="Consolas" w:hAnsi="Consolas" w:cs="Consolas"/>
                                <w:color w:val="000088"/>
                                <w:kern w:val="0"/>
                                <w:sz w:val="18"/>
                                <w:szCs w:val="18"/>
                                <w:lang w:val="en-US" w:eastAsia="de-DE" w:bidi="ar-SA"/>
                              </w:rPr>
                              <w:t xml:space="preserve">Common Specification representation </w:t>
                            </w:r>
                            <w:r w:rsidRPr="00B83569">
                              <w:rPr>
                                <w:rFonts w:ascii="Consolas" w:eastAsia="Consolas" w:hAnsi="Consolas" w:cs="Consolas"/>
                                <w:color w:val="000088"/>
                                <w:kern w:val="0"/>
                                <w:sz w:val="18"/>
                                <w:szCs w:val="18"/>
                                <w:lang w:val="en-US" w:eastAsia="de-DE" w:bidi="ar-SA"/>
                              </w:rPr>
                              <w:t>urn:uuid:docs_mig-1" ID="IDcee0bbc3-ac88-4f21-834e-2c06104141ac"&gt;</w:t>
                            </w:r>
                          </w:p>
                          <w:p w14:paraId="4577EED2"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 MIMETYPE="application/pdf" USE="Datafile" CHECKSUMTYPE="SHA-256" CREATED="2016-12-14T09:15:05" CHECKSUM="d50fe727b6bed7b04569671a46d4d8a56b93c295afb69703b14c0544286ff86c" ID="IDcf9818bb-567b-44ee-88d8-60a1420feae3" SIZE="2530049"&gt;</w:t>
                            </w:r>
                          </w:p>
                          <w:p w14:paraId="2511CD26"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&lt;FLocat xlink:href=</w:t>
                            </w:r>
                            <w:r>
                              <w:rPr>
                                <w:rFonts w:ascii="Consolas" w:eastAsia="Consolas" w:hAnsi="Consolas" w:cs="Consolas"/>
                                <w:color w:val="000088"/>
                                <w:kern w:val="0"/>
                                <w:sz w:val="18"/>
                                <w:szCs w:val="18"/>
                                <w:lang w:val="en-US" w:eastAsia="de-DE" w:bidi="ar-SA"/>
                              </w:rPr>
                              <w:t>"</w:t>
                            </w:r>
                            <w:r w:rsidRPr="00B83569">
                              <w:rPr>
                                <w:rFonts w:ascii="Consolas" w:eastAsia="Consolas" w:hAnsi="Consolas" w:cs="Consolas"/>
                                <w:color w:val="000088"/>
                                <w:kern w:val="0"/>
                                <w:sz w:val="18"/>
                                <w:szCs w:val="18"/>
                                <w:lang w:val="en-US" w:eastAsia="de-DE" w:bidi="ar-SA"/>
                              </w:rPr>
                              <w:t>./data/Suleiman the Magnificent.pdf" xlink:type="simple" LOCTYPE="URL"/&gt;</w:t>
                            </w:r>
                          </w:p>
                          <w:p w14:paraId="36F802FF"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&lt;/file&gt;</w:t>
                            </w:r>
                          </w:p>
                          <w:p w14:paraId="6397C275"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 MIMETYPE="application/pdf" USE="Datafile" CHECKSUMTYPE="SHA-256" CREATED="2016-12-14T09:15:12" CHECKSUM="3824fb493235e94bcca3baf33c93a9e4f62d4af387ce055560f01c274ef63da9" ID="ID3b0e4dcb-727a-44d1-af24-d35676b02bed" SIZE="7603618"&gt;</w:t>
                            </w:r>
                          </w:p>
                          <w:p w14:paraId="500BE9D4"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&lt;FLocat xlink:href="</w:t>
                            </w:r>
                            <w:r w:rsidRPr="00B83569">
                              <w:rPr>
                                <w:rFonts w:ascii="Consolas" w:eastAsia="Consolas" w:hAnsi="Consolas" w:cs="Consolas"/>
                                <w:color w:val="000088"/>
                                <w:kern w:val="0"/>
                                <w:sz w:val="18"/>
                                <w:szCs w:val="18"/>
                                <w:lang w:val="en-US" w:eastAsia="de-DE" w:bidi="ar-SA"/>
                              </w:rPr>
                              <w:t>./data/Charlemagne.pdf" xlink:type="simple" LOCTYPE="URL"/&gt;</w:t>
                            </w:r>
                          </w:p>
                          <w:p w14:paraId="7416565C"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&lt;/file&gt;</w:t>
                            </w:r>
                          </w:p>
                          <w:p w14:paraId="17FBFA4A"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&lt;/fileGrp&gt;</w:t>
                            </w:r>
                          </w:p>
                          <w:p w14:paraId="38BDADE4"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&lt;/fileSec&gt;</w:t>
                            </w:r>
                          </w:p>
                          <w:p w14:paraId="5FC4E8D4"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&lt;structMap TYPE="physical" LABEL="</w:t>
                            </w:r>
                            <w:r>
                              <w:rPr>
                                <w:rFonts w:ascii="Consolas" w:eastAsia="Consolas" w:hAnsi="Consolas" w:cs="Consolas"/>
                                <w:color w:val="000088"/>
                                <w:kern w:val="0"/>
                                <w:sz w:val="18"/>
                                <w:szCs w:val="18"/>
                                <w:lang w:val="en-US" w:eastAsia="de-DE" w:bidi="ar-SA"/>
                              </w:rPr>
                              <w:t>Common Specification</w:t>
                            </w:r>
                            <w:r w:rsidRPr="00B83569">
                              <w:rPr>
                                <w:rFonts w:ascii="Consolas" w:eastAsia="Consolas" w:hAnsi="Consolas" w:cs="Consolas"/>
                                <w:color w:val="000088"/>
                                <w:kern w:val="0"/>
                                <w:sz w:val="18"/>
                                <w:szCs w:val="18"/>
                                <w:lang w:val="en-US" w:eastAsia="de-DE" w:bidi="ar-SA"/>
                              </w:rPr>
                              <w:t xml:space="preserve"> structural map"&gt;</w:t>
                            </w:r>
                          </w:p>
                          <w:p w14:paraId="20250787" w14:textId="77777777" w:rsidR="00C95031" w:rsidRPr="00B83569" w:rsidRDefault="00C95031"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en-US" w:eastAsia="de-DE" w:bidi="ar-SA"/>
                              </w:rPr>
                              <w:t xml:space="preserve">    </w:t>
                            </w:r>
                            <w:r w:rsidRPr="00B83569">
                              <w:rPr>
                                <w:rFonts w:ascii="Consolas" w:eastAsia="Consolas" w:hAnsi="Consolas" w:cs="Consolas"/>
                                <w:color w:val="000088"/>
                                <w:kern w:val="0"/>
                                <w:sz w:val="18"/>
                                <w:szCs w:val="18"/>
                                <w:lang w:val="de-DE" w:eastAsia="de-DE" w:bidi="ar-SA"/>
                              </w:rPr>
                              <w:t>&lt;div LABEL="docs_mig-1"&gt;</w:t>
                            </w:r>
                          </w:p>
                          <w:p w14:paraId="479E78D8" w14:textId="77777777" w:rsidR="00C95031" w:rsidRPr="00B83569" w:rsidRDefault="00C95031"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&lt;div LABEL="metadata"&gt;</w:t>
                            </w:r>
                          </w:p>
                          <w:p w14:paraId="258ED627" w14:textId="77777777" w:rsidR="00C95031" w:rsidRPr="00B83569" w:rsidRDefault="00C95031"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&lt;fptr FILEID="ID2c990270-d140-4d92-8bca-629e21926535"/&gt;</w:t>
                            </w:r>
                          </w:p>
                          <w:p w14:paraId="73BA6E48" w14:textId="77777777" w:rsidR="00C95031" w:rsidRPr="000B6241" w:rsidRDefault="00C95031" w:rsidP="00E34CE9">
                            <w:pPr>
                              <w:rPr>
                                <w:rFonts w:ascii="Consolas" w:eastAsia="Consolas" w:hAnsi="Consolas" w:cs="Consolas"/>
                                <w:color w:val="000088"/>
                                <w:kern w:val="0"/>
                                <w:sz w:val="18"/>
                                <w:szCs w:val="18"/>
                                <w:lang w:val="en-US" w:eastAsia="de-DE" w:bidi="ar-SA"/>
                                <w:rPrChange w:id="3238" w:author="Schlarb Sven" w:date="2017-12-11T16:38:00Z">
                                  <w:rPr>
                                    <w:rFonts w:ascii="Consolas" w:eastAsia="Consolas" w:hAnsi="Consolas" w:cs="Consolas"/>
                                    <w:color w:val="000088"/>
                                    <w:kern w:val="0"/>
                                    <w:sz w:val="18"/>
                                    <w:szCs w:val="18"/>
                                    <w:lang w:val="de-DE" w:eastAsia="de-DE" w:bidi="ar-SA"/>
                                  </w:rPr>
                                </w:rPrChange>
                              </w:rPr>
                            </w:pPr>
                            <w:r w:rsidRPr="00B83569">
                              <w:rPr>
                                <w:rFonts w:ascii="Consolas" w:eastAsia="Consolas" w:hAnsi="Consolas" w:cs="Consolas"/>
                                <w:color w:val="000088"/>
                                <w:kern w:val="0"/>
                                <w:sz w:val="18"/>
                                <w:szCs w:val="18"/>
                                <w:lang w:val="de-DE" w:eastAsia="de-DE" w:bidi="ar-SA"/>
                              </w:rPr>
                              <w:t xml:space="preserve">      </w:t>
                            </w:r>
                            <w:r w:rsidRPr="000B6241">
                              <w:rPr>
                                <w:rFonts w:ascii="Consolas" w:eastAsia="Consolas" w:hAnsi="Consolas" w:cs="Consolas"/>
                                <w:color w:val="000088"/>
                                <w:kern w:val="0"/>
                                <w:sz w:val="18"/>
                                <w:szCs w:val="18"/>
                                <w:lang w:val="en-US" w:eastAsia="de-DE" w:bidi="ar-SA"/>
                                <w:rPrChange w:id="3239" w:author="Schlarb Sven" w:date="2017-12-11T16:38:00Z">
                                  <w:rPr>
                                    <w:rFonts w:ascii="Consolas" w:eastAsia="Consolas" w:hAnsi="Consolas" w:cs="Consolas"/>
                                    <w:color w:val="000088"/>
                                    <w:kern w:val="0"/>
                                    <w:sz w:val="18"/>
                                    <w:szCs w:val="18"/>
                                    <w:lang w:val="de-DE" w:eastAsia="de-DE" w:bidi="ar-SA"/>
                                  </w:rPr>
                                </w:rPrChange>
                              </w:rPr>
                              <w:t>&lt;/div&gt;</w:t>
                            </w:r>
                          </w:p>
                          <w:p w14:paraId="5225B15F" w14:textId="77777777" w:rsidR="00C95031" w:rsidRPr="000B6241" w:rsidRDefault="00C95031" w:rsidP="00E34CE9">
                            <w:pPr>
                              <w:rPr>
                                <w:rFonts w:ascii="Consolas" w:eastAsia="Consolas" w:hAnsi="Consolas" w:cs="Consolas"/>
                                <w:color w:val="000088"/>
                                <w:kern w:val="0"/>
                                <w:sz w:val="18"/>
                                <w:szCs w:val="18"/>
                                <w:lang w:val="en-US" w:eastAsia="de-DE" w:bidi="ar-SA"/>
                                <w:rPrChange w:id="3240" w:author="Schlarb Sven" w:date="2017-12-11T16:38:00Z">
                                  <w:rPr>
                                    <w:rFonts w:ascii="Consolas" w:eastAsia="Consolas" w:hAnsi="Consolas" w:cs="Consolas"/>
                                    <w:color w:val="000088"/>
                                    <w:kern w:val="0"/>
                                    <w:sz w:val="18"/>
                                    <w:szCs w:val="18"/>
                                    <w:lang w:val="de-DE" w:eastAsia="de-DE" w:bidi="ar-SA"/>
                                  </w:rPr>
                                </w:rPrChange>
                              </w:rPr>
                            </w:pPr>
                            <w:r w:rsidRPr="000B6241">
                              <w:rPr>
                                <w:rFonts w:ascii="Consolas" w:eastAsia="Consolas" w:hAnsi="Consolas" w:cs="Consolas"/>
                                <w:color w:val="000088"/>
                                <w:kern w:val="0"/>
                                <w:sz w:val="18"/>
                                <w:szCs w:val="18"/>
                                <w:lang w:val="en-US" w:eastAsia="de-DE" w:bidi="ar-SA"/>
                                <w:rPrChange w:id="3241" w:author="Schlarb Sven" w:date="2017-12-11T16:38:00Z">
                                  <w:rPr>
                                    <w:rFonts w:ascii="Consolas" w:eastAsia="Consolas" w:hAnsi="Consolas" w:cs="Consolas"/>
                                    <w:color w:val="000088"/>
                                    <w:kern w:val="0"/>
                                    <w:sz w:val="18"/>
                                    <w:szCs w:val="18"/>
                                    <w:lang w:val="de-DE" w:eastAsia="de-DE" w:bidi="ar-SA"/>
                                  </w:rPr>
                                </w:rPrChange>
                              </w:rPr>
                              <w:t xml:space="preserve">      &lt;div LABEL="data"&gt;</w:t>
                            </w:r>
                          </w:p>
                          <w:p w14:paraId="0B12750A" w14:textId="77777777" w:rsidR="00C95031" w:rsidRPr="000B6241" w:rsidRDefault="00C95031" w:rsidP="00E34CE9">
                            <w:pPr>
                              <w:rPr>
                                <w:rFonts w:ascii="Consolas" w:eastAsia="Consolas" w:hAnsi="Consolas" w:cs="Consolas"/>
                                <w:color w:val="000088"/>
                                <w:kern w:val="0"/>
                                <w:sz w:val="18"/>
                                <w:szCs w:val="18"/>
                                <w:lang w:val="en-US" w:eastAsia="de-DE" w:bidi="ar-SA"/>
                                <w:rPrChange w:id="3242" w:author="Schlarb Sven" w:date="2017-12-11T16:38:00Z">
                                  <w:rPr>
                                    <w:rFonts w:ascii="Consolas" w:eastAsia="Consolas" w:hAnsi="Consolas" w:cs="Consolas"/>
                                    <w:color w:val="000088"/>
                                    <w:kern w:val="0"/>
                                    <w:sz w:val="18"/>
                                    <w:szCs w:val="18"/>
                                    <w:lang w:val="de-DE" w:eastAsia="de-DE" w:bidi="ar-SA"/>
                                  </w:rPr>
                                </w:rPrChange>
                              </w:rPr>
                            </w:pPr>
                            <w:r w:rsidRPr="000B6241">
                              <w:rPr>
                                <w:rFonts w:ascii="Consolas" w:eastAsia="Consolas" w:hAnsi="Consolas" w:cs="Consolas"/>
                                <w:color w:val="000088"/>
                                <w:kern w:val="0"/>
                                <w:sz w:val="18"/>
                                <w:szCs w:val="18"/>
                                <w:lang w:val="en-US" w:eastAsia="de-DE" w:bidi="ar-SA"/>
                                <w:rPrChange w:id="3243" w:author="Schlarb Sven" w:date="2017-12-11T16:38:00Z">
                                  <w:rPr>
                                    <w:rFonts w:ascii="Consolas" w:eastAsia="Consolas" w:hAnsi="Consolas" w:cs="Consolas"/>
                                    <w:color w:val="000088"/>
                                    <w:kern w:val="0"/>
                                    <w:sz w:val="18"/>
                                    <w:szCs w:val="18"/>
                                    <w:lang w:val="de-DE" w:eastAsia="de-DE" w:bidi="ar-SA"/>
                                  </w:rPr>
                                </w:rPrChange>
                              </w:rPr>
                              <w:t xml:space="preserve">        &lt;fptr FILEID="IDcf9818bb-567b-44ee-88d8-60a1420feae3"/&gt;</w:t>
                            </w:r>
                          </w:p>
                          <w:p w14:paraId="5E20A6D8" w14:textId="77777777" w:rsidR="00C95031" w:rsidRPr="000B6241" w:rsidRDefault="00C95031" w:rsidP="00E34CE9">
                            <w:pPr>
                              <w:rPr>
                                <w:rFonts w:ascii="Consolas" w:eastAsia="Consolas" w:hAnsi="Consolas" w:cs="Consolas"/>
                                <w:color w:val="000088"/>
                                <w:kern w:val="0"/>
                                <w:sz w:val="18"/>
                                <w:szCs w:val="18"/>
                                <w:lang w:val="en-US" w:eastAsia="de-DE" w:bidi="ar-SA"/>
                                <w:rPrChange w:id="3244" w:author="Schlarb Sven" w:date="2017-12-11T16:38:00Z">
                                  <w:rPr>
                                    <w:rFonts w:ascii="Consolas" w:eastAsia="Consolas" w:hAnsi="Consolas" w:cs="Consolas"/>
                                    <w:color w:val="000088"/>
                                    <w:kern w:val="0"/>
                                    <w:sz w:val="18"/>
                                    <w:szCs w:val="18"/>
                                    <w:lang w:val="de-DE" w:eastAsia="de-DE" w:bidi="ar-SA"/>
                                  </w:rPr>
                                </w:rPrChange>
                              </w:rPr>
                            </w:pPr>
                            <w:r w:rsidRPr="000B6241">
                              <w:rPr>
                                <w:rFonts w:ascii="Consolas" w:eastAsia="Consolas" w:hAnsi="Consolas" w:cs="Consolas"/>
                                <w:color w:val="000088"/>
                                <w:kern w:val="0"/>
                                <w:sz w:val="18"/>
                                <w:szCs w:val="18"/>
                                <w:lang w:val="en-US" w:eastAsia="de-DE" w:bidi="ar-SA"/>
                                <w:rPrChange w:id="3245" w:author="Schlarb Sven" w:date="2017-12-11T16:38:00Z">
                                  <w:rPr>
                                    <w:rFonts w:ascii="Consolas" w:eastAsia="Consolas" w:hAnsi="Consolas" w:cs="Consolas"/>
                                    <w:color w:val="000088"/>
                                    <w:kern w:val="0"/>
                                    <w:sz w:val="18"/>
                                    <w:szCs w:val="18"/>
                                    <w:lang w:val="de-DE" w:eastAsia="de-DE" w:bidi="ar-SA"/>
                                  </w:rPr>
                                </w:rPrChange>
                              </w:rPr>
                              <w:t xml:space="preserve">        &lt;fptr FILEID="ID3b0e4dcb-727a-44d1-af24-d35676b02bed"/&gt;</w:t>
                            </w:r>
                          </w:p>
                          <w:p w14:paraId="25AD9EBC" w14:textId="77777777" w:rsidR="00C95031" w:rsidRPr="000B6241" w:rsidRDefault="00C95031" w:rsidP="00E34CE9">
                            <w:pPr>
                              <w:rPr>
                                <w:rFonts w:ascii="Consolas" w:eastAsia="Consolas" w:hAnsi="Consolas" w:cs="Consolas"/>
                                <w:color w:val="000088"/>
                                <w:kern w:val="0"/>
                                <w:sz w:val="18"/>
                                <w:szCs w:val="18"/>
                                <w:lang w:val="en-US" w:eastAsia="de-DE" w:bidi="ar-SA"/>
                                <w:rPrChange w:id="3246" w:author="Schlarb Sven" w:date="2017-12-11T16:38:00Z">
                                  <w:rPr>
                                    <w:rFonts w:ascii="Consolas" w:eastAsia="Consolas" w:hAnsi="Consolas" w:cs="Consolas"/>
                                    <w:color w:val="000088"/>
                                    <w:kern w:val="0"/>
                                    <w:sz w:val="18"/>
                                    <w:szCs w:val="18"/>
                                    <w:lang w:val="de-DE" w:eastAsia="de-DE" w:bidi="ar-SA"/>
                                  </w:rPr>
                                </w:rPrChange>
                              </w:rPr>
                            </w:pPr>
                            <w:r w:rsidRPr="000B6241">
                              <w:rPr>
                                <w:rFonts w:ascii="Consolas" w:eastAsia="Consolas" w:hAnsi="Consolas" w:cs="Consolas"/>
                                <w:color w:val="000088"/>
                                <w:kern w:val="0"/>
                                <w:sz w:val="18"/>
                                <w:szCs w:val="18"/>
                                <w:lang w:val="en-US" w:eastAsia="de-DE" w:bidi="ar-SA"/>
                                <w:rPrChange w:id="3247" w:author="Schlarb Sven" w:date="2017-12-11T16:38:00Z">
                                  <w:rPr>
                                    <w:rFonts w:ascii="Consolas" w:eastAsia="Consolas" w:hAnsi="Consolas" w:cs="Consolas"/>
                                    <w:color w:val="000088"/>
                                    <w:kern w:val="0"/>
                                    <w:sz w:val="18"/>
                                    <w:szCs w:val="18"/>
                                    <w:lang w:val="de-DE" w:eastAsia="de-DE" w:bidi="ar-SA"/>
                                  </w:rPr>
                                </w:rPrChange>
                              </w:rPr>
                              <w:t xml:space="preserve">      &lt;/div&gt;</w:t>
                            </w:r>
                          </w:p>
                          <w:p w14:paraId="10AF6C37" w14:textId="77777777" w:rsidR="00C95031" w:rsidRPr="000B6241" w:rsidRDefault="00C95031" w:rsidP="00E34CE9">
                            <w:pPr>
                              <w:rPr>
                                <w:rFonts w:ascii="Consolas" w:eastAsia="Consolas" w:hAnsi="Consolas" w:cs="Consolas"/>
                                <w:color w:val="000088"/>
                                <w:kern w:val="0"/>
                                <w:sz w:val="18"/>
                                <w:szCs w:val="18"/>
                                <w:lang w:val="en-US" w:eastAsia="de-DE" w:bidi="ar-SA"/>
                                <w:rPrChange w:id="3248" w:author="Schlarb Sven" w:date="2017-12-11T16:38:00Z">
                                  <w:rPr>
                                    <w:rFonts w:ascii="Consolas" w:eastAsia="Consolas" w:hAnsi="Consolas" w:cs="Consolas"/>
                                    <w:color w:val="000088"/>
                                    <w:kern w:val="0"/>
                                    <w:sz w:val="18"/>
                                    <w:szCs w:val="18"/>
                                    <w:lang w:val="de-DE" w:eastAsia="de-DE" w:bidi="ar-SA"/>
                                  </w:rPr>
                                </w:rPrChange>
                              </w:rPr>
                            </w:pPr>
                            <w:r w:rsidRPr="000B6241">
                              <w:rPr>
                                <w:rFonts w:ascii="Consolas" w:eastAsia="Consolas" w:hAnsi="Consolas" w:cs="Consolas"/>
                                <w:color w:val="000088"/>
                                <w:kern w:val="0"/>
                                <w:sz w:val="18"/>
                                <w:szCs w:val="18"/>
                                <w:lang w:val="en-US" w:eastAsia="de-DE" w:bidi="ar-SA"/>
                                <w:rPrChange w:id="3249" w:author="Schlarb Sven" w:date="2017-12-11T16:38:00Z">
                                  <w:rPr>
                                    <w:rFonts w:ascii="Consolas" w:eastAsia="Consolas" w:hAnsi="Consolas" w:cs="Consolas"/>
                                    <w:color w:val="000088"/>
                                    <w:kern w:val="0"/>
                                    <w:sz w:val="18"/>
                                    <w:szCs w:val="18"/>
                                    <w:lang w:val="de-DE" w:eastAsia="de-DE" w:bidi="ar-SA"/>
                                  </w:rPr>
                                </w:rPrChange>
                              </w:rPr>
                              <w:t xml:space="preserve">    &lt;/div&gt;</w:t>
                            </w:r>
                          </w:p>
                          <w:p w14:paraId="34D72C42"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0B6241">
                              <w:rPr>
                                <w:rFonts w:ascii="Consolas" w:eastAsia="Consolas" w:hAnsi="Consolas" w:cs="Consolas"/>
                                <w:color w:val="000088"/>
                                <w:kern w:val="0"/>
                                <w:sz w:val="18"/>
                                <w:szCs w:val="18"/>
                                <w:lang w:val="en-US" w:eastAsia="de-DE" w:bidi="ar-SA"/>
                                <w:rPrChange w:id="3250" w:author="Schlarb Sven" w:date="2017-12-11T16:38:00Z">
                                  <w:rPr>
                                    <w:rFonts w:ascii="Consolas" w:eastAsia="Consolas" w:hAnsi="Consolas" w:cs="Consolas"/>
                                    <w:color w:val="000088"/>
                                    <w:kern w:val="0"/>
                                    <w:sz w:val="18"/>
                                    <w:szCs w:val="18"/>
                                    <w:lang w:val="de-DE" w:eastAsia="de-DE" w:bidi="ar-SA"/>
                                  </w:rPr>
                                </w:rPrChange>
                              </w:rPr>
                              <w:t xml:space="preserve">  </w:t>
                            </w:r>
                            <w:r w:rsidRPr="00B83569">
                              <w:rPr>
                                <w:rFonts w:ascii="Consolas" w:eastAsia="Consolas" w:hAnsi="Consolas" w:cs="Consolas"/>
                                <w:color w:val="000088"/>
                                <w:kern w:val="0"/>
                                <w:sz w:val="18"/>
                                <w:szCs w:val="18"/>
                                <w:lang w:val="en-US" w:eastAsia="de-DE" w:bidi="ar-SA"/>
                              </w:rPr>
                              <w:t>&lt;/structMap&gt;</w:t>
                            </w:r>
                          </w:p>
                          <w:p w14:paraId="3DC9B53F"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&lt;structMap TYPE="logical" LABEL="Simple AIP structuring"&gt;</w:t>
                            </w:r>
                          </w:p>
                          <w:p w14:paraId="7E3B007C"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 LABEL="Package structure"&gt;</w:t>
                            </w:r>
                          </w:p>
                          <w:p w14:paraId="388E83A4"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 LABEL="metadata files"&gt;</w:t>
                            </w:r>
                          </w:p>
                          <w:p w14:paraId="4E5D0850" w14:textId="77777777" w:rsidR="00C95031" w:rsidRPr="00B83569" w:rsidRDefault="00C95031"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en-US" w:eastAsia="de-DE" w:bidi="ar-SA"/>
                              </w:rPr>
                              <w:t xml:space="preserve">        </w:t>
                            </w:r>
                            <w:r w:rsidRPr="00B83569">
                              <w:rPr>
                                <w:rFonts w:ascii="Consolas" w:eastAsia="Consolas" w:hAnsi="Consolas" w:cs="Consolas"/>
                                <w:color w:val="000088"/>
                                <w:kern w:val="0"/>
                                <w:sz w:val="18"/>
                                <w:szCs w:val="18"/>
                                <w:lang w:val="de-DE" w:eastAsia="de-DE" w:bidi="ar-SA"/>
                              </w:rPr>
                              <w:t>&lt;fptr FILEID="ID2c990270-d140-4d92-8bca-629e21926535"/&gt;</w:t>
                            </w:r>
                          </w:p>
                          <w:p w14:paraId="6214C7D1" w14:textId="77777777" w:rsidR="00C95031" w:rsidRPr="00B83569" w:rsidRDefault="00C95031"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&lt;/div&gt;</w:t>
                            </w:r>
                          </w:p>
                          <w:p w14:paraId="52428633" w14:textId="77777777" w:rsidR="00C95031" w:rsidRPr="00B83569" w:rsidRDefault="00C95031"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&lt;div LABEL="schema files"/&gt;</w:t>
                            </w:r>
                          </w:p>
                          <w:p w14:paraId="5D23343B"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de-DE" w:eastAsia="de-DE" w:bidi="ar-SA"/>
                              </w:rPr>
                              <w:t xml:space="preserve">      </w:t>
                            </w:r>
                            <w:r w:rsidRPr="00B83569">
                              <w:rPr>
                                <w:rFonts w:ascii="Consolas" w:eastAsia="Consolas" w:hAnsi="Consolas" w:cs="Consolas"/>
                                <w:color w:val="000088"/>
                                <w:kern w:val="0"/>
                                <w:sz w:val="18"/>
                                <w:szCs w:val="18"/>
                                <w:lang w:val="en-US" w:eastAsia="de-DE" w:bidi="ar-SA"/>
                              </w:rPr>
                              <w:t>&lt;div LABEL="content files"&gt;</w:t>
                            </w:r>
                          </w:p>
                          <w:p w14:paraId="2A97B63E"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&lt;fptr FILEID="IDcf9818bb-567b-44ee-88d8-60a1420feae3"/&gt;</w:t>
                            </w:r>
                          </w:p>
                          <w:p w14:paraId="19373733"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&lt;fptr FILEID="ID3b0e4dcb-727a-44d1-af24-d35676b02bed"/&gt;</w:t>
                            </w:r>
                          </w:p>
                          <w:p w14:paraId="764D6EB9"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&lt;/div&gt;</w:t>
                            </w:r>
                          </w:p>
                          <w:p w14:paraId="139DAF30"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&lt;/div&gt;</w:t>
                            </w:r>
                          </w:p>
                          <w:p w14:paraId="23568135"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&lt;/structMap&gt;</w:t>
                            </w:r>
                          </w:p>
                          <w:p w14:paraId="48A78DA5" w14:textId="77777777" w:rsidR="00C95031" w:rsidRPr="006D2773" w:rsidRDefault="00C95031" w:rsidP="00E34CE9">
                            <w:pPr>
                              <w:rPr>
                                <w:lang w:val="en-US"/>
                              </w:rPr>
                            </w:pPr>
                            <w:r w:rsidRPr="00B83569">
                              <w:rPr>
                                <w:rFonts w:ascii="Consolas" w:eastAsia="Consolas" w:hAnsi="Consolas" w:cs="Consolas"/>
                                <w:color w:val="000088"/>
                                <w:kern w:val="0"/>
                                <w:sz w:val="18"/>
                                <w:szCs w:val="18"/>
                                <w:lang w:val="en-US" w:eastAsia="de-DE" w:bidi="ar-SA"/>
                              </w:rPr>
                              <w:t>&lt;/mets&gt;</w:t>
                            </w:r>
                          </w:p>
                        </w:txbxContent>
                      </wps:txbx>
                      <wps:bodyPr rot="0" vert="horz" wrap="square" lIns="91440" tIns="45720" rIns="91440" bIns="45720" anchor="t" anchorCtr="0">
                        <a:spAutoFit/>
                      </wps:bodyPr>
                    </wps:wsp>
                  </a:graphicData>
                </a:graphic>
              </wp:inline>
            </w:drawing>
          </mc:Choice>
          <mc:Fallback>
            <w:pict>
              <v:shape w14:anchorId="7B613C4F" id="_x0000_s1051" type="#_x0000_t202" style="width:481.9pt;height:4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">
                <v:textbox style="mso-fit-shape-to-text:t">
                  <w:txbxContent>
                    <w:p w14:paraId="26D9BD3F"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&lt;mets xmlns:ext="ExtensionMETS" xmlns:xsi="http://www.w3.org/2001/XMLSchema-instance" xmlns:xlink="http://www.w3.org/1999/xlink" xmlns="http://www.loc.gov/METS/" PROFILE="http://www.ra.ee/METS/v01/IP.xml" TYPE="AIP" OBJID="urn:uuid:docs_mig-1" LABEL="METS file describing the AIP matching the OBJID." xsi:schemaLocation="http://www.loc.gov/METS/ ../../schemas/mets_1_11.xsd http://www.w3.org/1999/xlink ../../schemas/xlink.xsd"&gt;</w:t>
                      </w:r>
                    </w:p>
                    <w:p w14:paraId="0A3DD562"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&lt;metsHdr RECORDSTATUS="NEW" CREATEDATE="2016-12-14T09:15:24"&gt;</w:t>
                      </w:r>
                    </w:p>
                    <w:p w14:paraId="012FCCA0"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&lt;agent TYPE="OTHER" ROLE="CREATOR" OTHERTYPE="SOFTWARE"&gt;</w:t>
                      </w:r>
                    </w:p>
                    <w:p w14:paraId="21C9B632" w14:textId="77777777" w:rsidR="00C95031" w:rsidRPr="00B83569" w:rsidRDefault="00C95031"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en-US" w:eastAsia="de-DE" w:bidi="ar-SA"/>
                        </w:rPr>
                        <w:t xml:space="preserve">      </w:t>
                      </w:r>
                      <w:r w:rsidRPr="00B83569">
                        <w:rPr>
                          <w:rFonts w:ascii="Consolas" w:eastAsia="Consolas" w:hAnsi="Consolas" w:cs="Consolas"/>
                          <w:color w:val="000088"/>
                          <w:kern w:val="0"/>
                          <w:sz w:val="18"/>
                          <w:szCs w:val="18"/>
                          <w:lang w:val="de-DE" w:eastAsia="de-DE" w:bidi="ar-SA"/>
                        </w:rPr>
                        <w:t>&lt;name&gt;E-ARK earkweb&lt;/name&gt;</w:t>
                      </w:r>
                    </w:p>
                    <w:p w14:paraId="525F6C1D" w14:textId="77777777" w:rsidR="00C95031" w:rsidRPr="000B6241" w:rsidRDefault="00C95031" w:rsidP="00E34CE9">
                      <w:pPr>
                        <w:rPr>
                          <w:rFonts w:ascii="Consolas" w:eastAsia="Consolas" w:hAnsi="Consolas" w:cs="Consolas"/>
                          <w:color w:val="000088"/>
                          <w:kern w:val="0"/>
                          <w:sz w:val="18"/>
                          <w:szCs w:val="18"/>
                          <w:lang w:val="en-US" w:eastAsia="de-DE" w:bidi="ar-SA"/>
                          <w:rPrChange w:id="3251" w:author="Schlarb Sven" w:date="2017-12-11T16:38:00Z">
                            <w:rPr>
                              <w:rFonts w:ascii="Consolas" w:eastAsia="Consolas" w:hAnsi="Consolas" w:cs="Consolas"/>
                              <w:color w:val="000088"/>
                              <w:kern w:val="0"/>
                              <w:sz w:val="18"/>
                              <w:szCs w:val="18"/>
                              <w:lang w:val="de-DE" w:eastAsia="de-DE" w:bidi="ar-SA"/>
                            </w:rPr>
                          </w:rPrChange>
                        </w:rPr>
                      </w:pPr>
                      <w:r w:rsidRPr="00B83569">
                        <w:rPr>
                          <w:rFonts w:ascii="Consolas" w:eastAsia="Consolas" w:hAnsi="Consolas" w:cs="Consolas"/>
                          <w:color w:val="000088"/>
                          <w:kern w:val="0"/>
                          <w:sz w:val="18"/>
                          <w:szCs w:val="18"/>
                          <w:lang w:val="de-DE" w:eastAsia="de-DE" w:bidi="ar-SA"/>
                        </w:rPr>
                        <w:t xml:space="preserve">      </w:t>
                      </w:r>
                      <w:r w:rsidRPr="000B6241">
                        <w:rPr>
                          <w:rFonts w:ascii="Consolas" w:eastAsia="Consolas" w:hAnsi="Consolas" w:cs="Consolas"/>
                          <w:color w:val="000088"/>
                          <w:kern w:val="0"/>
                          <w:sz w:val="18"/>
                          <w:szCs w:val="18"/>
                          <w:lang w:val="en-US" w:eastAsia="de-DE" w:bidi="ar-SA"/>
                          <w:rPrChange w:id="3252" w:author="Schlarb Sven" w:date="2017-12-11T16:38:00Z">
                            <w:rPr>
                              <w:rFonts w:ascii="Consolas" w:eastAsia="Consolas" w:hAnsi="Consolas" w:cs="Consolas"/>
                              <w:color w:val="000088"/>
                              <w:kern w:val="0"/>
                              <w:sz w:val="18"/>
                              <w:szCs w:val="18"/>
                              <w:lang w:val="de-DE" w:eastAsia="de-DE" w:bidi="ar-SA"/>
                            </w:rPr>
                          </w:rPrChange>
                        </w:rPr>
                        <w:t>&lt;note&gt;VERSION=0.0.1&lt;/note&gt;</w:t>
                      </w:r>
                    </w:p>
                    <w:p w14:paraId="31C3729C" w14:textId="77777777" w:rsidR="00C95031" w:rsidRPr="000B6241" w:rsidRDefault="00C95031" w:rsidP="00E34CE9">
                      <w:pPr>
                        <w:rPr>
                          <w:rFonts w:ascii="Consolas" w:eastAsia="Consolas" w:hAnsi="Consolas" w:cs="Consolas"/>
                          <w:color w:val="000088"/>
                          <w:kern w:val="0"/>
                          <w:sz w:val="18"/>
                          <w:szCs w:val="18"/>
                          <w:lang w:val="en-US" w:eastAsia="de-DE" w:bidi="ar-SA"/>
                          <w:rPrChange w:id="3253" w:author="Schlarb Sven" w:date="2017-12-11T16:38:00Z">
                            <w:rPr>
                              <w:rFonts w:ascii="Consolas" w:eastAsia="Consolas" w:hAnsi="Consolas" w:cs="Consolas"/>
                              <w:color w:val="000088"/>
                              <w:kern w:val="0"/>
                              <w:sz w:val="18"/>
                              <w:szCs w:val="18"/>
                              <w:lang w:val="de-DE" w:eastAsia="de-DE" w:bidi="ar-SA"/>
                            </w:rPr>
                          </w:rPrChange>
                        </w:rPr>
                      </w:pPr>
                      <w:r w:rsidRPr="000B6241">
                        <w:rPr>
                          <w:rFonts w:ascii="Consolas" w:eastAsia="Consolas" w:hAnsi="Consolas" w:cs="Consolas"/>
                          <w:color w:val="000088"/>
                          <w:kern w:val="0"/>
                          <w:sz w:val="18"/>
                          <w:szCs w:val="18"/>
                          <w:lang w:val="en-US" w:eastAsia="de-DE" w:bidi="ar-SA"/>
                          <w:rPrChange w:id="3254" w:author="Schlarb Sven" w:date="2017-12-11T16:38:00Z">
                            <w:rPr>
                              <w:rFonts w:ascii="Consolas" w:eastAsia="Consolas" w:hAnsi="Consolas" w:cs="Consolas"/>
                              <w:color w:val="000088"/>
                              <w:kern w:val="0"/>
                              <w:sz w:val="18"/>
                              <w:szCs w:val="18"/>
                              <w:lang w:val="de-DE" w:eastAsia="de-DE" w:bidi="ar-SA"/>
                            </w:rPr>
                          </w:rPrChange>
                        </w:rPr>
                        <w:t xml:space="preserve">    &lt;/agent&gt;</w:t>
                      </w:r>
                    </w:p>
                    <w:p w14:paraId="32109334" w14:textId="77777777" w:rsidR="00C95031" w:rsidRPr="000B6241" w:rsidRDefault="00C95031" w:rsidP="00E34CE9">
                      <w:pPr>
                        <w:rPr>
                          <w:rFonts w:ascii="Consolas" w:eastAsia="Consolas" w:hAnsi="Consolas" w:cs="Consolas"/>
                          <w:color w:val="000088"/>
                          <w:kern w:val="0"/>
                          <w:sz w:val="18"/>
                          <w:szCs w:val="18"/>
                          <w:lang w:val="en-US" w:eastAsia="de-DE" w:bidi="ar-SA"/>
                          <w:rPrChange w:id="3255" w:author="Schlarb Sven" w:date="2017-12-11T16:38:00Z">
                            <w:rPr>
                              <w:rFonts w:ascii="Consolas" w:eastAsia="Consolas" w:hAnsi="Consolas" w:cs="Consolas"/>
                              <w:color w:val="000088"/>
                              <w:kern w:val="0"/>
                              <w:sz w:val="18"/>
                              <w:szCs w:val="18"/>
                              <w:lang w:val="de-DE" w:eastAsia="de-DE" w:bidi="ar-SA"/>
                            </w:rPr>
                          </w:rPrChange>
                        </w:rPr>
                      </w:pPr>
                      <w:r w:rsidRPr="000B6241">
                        <w:rPr>
                          <w:rFonts w:ascii="Consolas" w:eastAsia="Consolas" w:hAnsi="Consolas" w:cs="Consolas"/>
                          <w:color w:val="000088"/>
                          <w:kern w:val="0"/>
                          <w:sz w:val="18"/>
                          <w:szCs w:val="18"/>
                          <w:lang w:val="en-US" w:eastAsia="de-DE" w:bidi="ar-SA"/>
                          <w:rPrChange w:id="3256" w:author="Schlarb Sven" w:date="2017-12-11T16:38:00Z">
                            <w:rPr>
                              <w:rFonts w:ascii="Consolas" w:eastAsia="Consolas" w:hAnsi="Consolas" w:cs="Consolas"/>
                              <w:color w:val="000088"/>
                              <w:kern w:val="0"/>
                              <w:sz w:val="18"/>
                              <w:szCs w:val="18"/>
                              <w:lang w:val="de-DE" w:eastAsia="de-DE" w:bidi="ar-SA"/>
                            </w:rPr>
                          </w:rPrChange>
                        </w:rPr>
                        <w:t xml:space="preserve">    &lt;metsDocumentID&gt;METS.xml&lt;/metsDocumentID&gt;</w:t>
                      </w:r>
                    </w:p>
                    <w:p w14:paraId="40EC0523" w14:textId="77777777" w:rsidR="00C95031" w:rsidRPr="000B6241" w:rsidRDefault="00C95031" w:rsidP="00E34CE9">
                      <w:pPr>
                        <w:rPr>
                          <w:rFonts w:ascii="Consolas" w:eastAsia="Consolas" w:hAnsi="Consolas" w:cs="Consolas"/>
                          <w:color w:val="000088"/>
                          <w:kern w:val="0"/>
                          <w:sz w:val="18"/>
                          <w:szCs w:val="18"/>
                          <w:lang w:val="en-US" w:eastAsia="de-DE" w:bidi="ar-SA"/>
                          <w:rPrChange w:id="3257" w:author="Schlarb Sven" w:date="2017-12-11T16:38:00Z">
                            <w:rPr>
                              <w:rFonts w:ascii="Consolas" w:eastAsia="Consolas" w:hAnsi="Consolas" w:cs="Consolas"/>
                              <w:color w:val="000088"/>
                              <w:kern w:val="0"/>
                              <w:sz w:val="18"/>
                              <w:szCs w:val="18"/>
                              <w:lang w:val="de-DE" w:eastAsia="de-DE" w:bidi="ar-SA"/>
                            </w:rPr>
                          </w:rPrChange>
                        </w:rPr>
                      </w:pPr>
                      <w:r w:rsidRPr="000B6241">
                        <w:rPr>
                          <w:rFonts w:ascii="Consolas" w:eastAsia="Consolas" w:hAnsi="Consolas" w:cs="Consolas"/>
                          <w:color w:val="000088"/>
                          <w:kern w:val="0"/>
                          <w:sz w:val="18"/>
                          <w:szCs w:val="18"/>
                          <w:lang w:val="en-US" w:eastAsia="de-DE" w:bidi="ar-SA"/>
                          <w:rPrChange w:id="3258" w:author="Schlarb Sven" w:date="2017-12-11T16:38:00Z">
                            <w:rPr>
                              <w:rFonts w:ascii="Consolas" w:eastAsia="Consolas" w:hAnsi="Consolas" w:cs="Consolas"/>
                              <w:color w:val="000088"/>
                              <w:kern w:val="0"/>
                              <w:sz w:val="18"/>
                              <w:szCs w:val="18"/>
                              <w:lang w:val="de-DE" w:eastAsia="de-DE" w:bidi="ar-SA"/>
                            </w:rPr>
                          </w:rPrChange>
                        </w:rPr>
                        <w:t xml:space="preserve">  &lt;/metsHdr&gt;</w:t>
                      </w:r>
                    </w:p>
                    <w:p w14:paraId="398DE1FD" w14:textId="77777777" w:rsidR="00C95031" w:rsidRPr="000B6241" w:rsidRDefault="00C95031" w:rsidP="00E34CE9">
                      <w:pPr>
                        <w:rPr>
                          <w:rFonts w:ascii="Consolas" w:eastAsia="Consolas" w:hAnsi="Consolas" w:cs="Consolas"/>
                          <w:color w:val="000088"/>
                          <w:kern w:val="0"/>
                          <w:sz w:val="18"/>
                          <w:szCs w:val="18"/>
                          <w:lang w:val="en-US" w:eastAsia="de-DE" w:bidi="ar-SA"/>
                          <w:rPrChange w:id="3259" w:author="Schlarb Sven" w:date="2017-12-11T16:38:00Z">
                            <w:rPr>
                              <w:rFonts w:ascii="Consolas" w:eastAsia="Consolas" w:hAnsi="Consolas" w:cs="Consolas"/>
                              <w:color w:val="000088"/>
                              <w:kern w:val="0"/>
                              <w:sz w:val="18"/>
                              <w:szCs w:val="18"/>
                              <w:lang w:val="de-DE" w:eastAsia="de-DE" w:bidi="ar-SA"/>
                            </w:rPr>
                          </w:rPrChange>
                        </w:rPr>
                      </w:pPr>
                      <w:r w:rsidRPr="000B6241">
                        <w:rPr>
                          <w:rFonts w:ascii="Consolas" w:eastAsia="Consolas" w:hAnsi="Consolas" w:cs="Consolas"/>
                          <w:color w:val="000088"/>
                          <w:kern w:val="0"/>
                          <w:sz w:val="18"/>
                          <w:szCs w:val="18"/>
                          <w:lang w:val="en-US" w:eastAsia="de-DE" w:bidi="ar-SA"/>
                          <w:rPrChange w:id="3260" w:author="Schlarb Sven" w:date="2017-12-11T16:38:00Z">
                            <w:rPr>
                              <w:rFonts w:ascii="Consolas" w:eastAsia="Consolas" w:hAnsi="Consolas" w:cs="Consolas"/>
                              <w:color w:val="000088"/>
                              <w:kern w:val="0"/>
                              <w:sz w:val="18"/>
                              <w:szCs w:val="18"/>
                              <w:lang w:val="de-DE" w:eastAsia="de-DE" w:bidi="ar-SA"/>
                            </w:rPr>
                          </w:rPrChange>
                        </w:rPr>
                        <w:t xml:space="preserve">  &lt;amdSec ID="IDfacb861c-5f25-43f7-a1a4-86dfa345a119"&gt;</w:t>
                      </w:r>
                    </w:p>
                    <w:p w14:paraId="13236B53" w14:textId="77777777" w:rsidR="00C95031" w:rsidRPr="000B6241" w:rsidRDefault="00C95031" w:rsidP="00E34CE9">
                      <w:pPr>
                        <w:rPr>
                          <w:rFonts w:ascii="Consolas" w:eastAsia="Consolas" w:hAnsi="Consolas" w:cs="Consolas"/>
                          <w:color w:val="000088"/>
                          <w:kern w:val="0"/>
                          <w:sz w:val="18"/>
                          <w:szCs w:val="18"/>
                          <w:lang w:val="en-US" w:eastAsia="de-DE" w:bidi="ar-SA"/>
                          <w:rPrChange w:id="3261" w:author="Schlarb Sven" w:date="2017-12-11T16:38:00Z">
                            <w:rPr>
                              <w:rFonts w:ascii="Consolas" w:eastAsia="Consolas" w:hAnsi="Consolas" w:cs="Consolas"/>
                              <w:color w:val="000088"/>
                              <w:kern w:val="0"/>
                              <w:sz w:val="18"/>
                              <w:szCs w:val="18"/>
                              <w:lang w:val="de-DE" w:eastAsia="de-DE" w:bidi="ar-SA"/>
                            </w:rPr>
                          </w:rPrChange>
                        </w:rPr>
                      </w:pPr>
                      <w:r w:rsidRPr="000B6241">
                        <w:rPr>
                          <w:rFonts w:ascii="Consolas" w:eastAsia="Consolas" w:hAnsi="Consolas" w:cs="Consolas"/>
                          <w:color w:val="000088"/>
                          <w:kern w:val="0"/>
                          <w:sz w:val="18"/>
                          <w:szCs w:val="18"/>
                          <w:lang w:val="en-US" w:eastAsia="de-DE" w:bidi="ar-SA"/>
                          <w:rPrChange w:id="3262" w:author="Schlarb Sven" w:date="2017-12-11T16:38:00Z">
                            <w:rPr>
                              <w:rFonts w:ascii="Consolas" w:eastAsia="Consolas" w:hAnsi="Consolas" w:cs="Consolas"/>
                              <w:color w:val="000088"/>
                              <w:kern w:val="0"/>
                              <w:sz w:val="18"/>
                              <w:szCs w:val="18"/>
                              <w:lang w:val="de-DE" w:eastAsia="de-DE" w:bidi="ar-SA"/>
                            </w:rPr>
                          </w:rPrChange>
                        </w:rPr>
                        <w:t xml:space="preserve">    &lt;digiprovMD ID="IDc4113098-6eb5-43f5-9618-6f33ef442400"&gt;</w:t>
                      </w:r>
                    </w:p>
                    <w:p w14:paraId="50D8FC69" w14:textId="77777777" w:rsidR="00C95031" w:rsidRPr="000B6241" w:rsidRDefault="00C95031" w:rsidP="00E34CE9">
                      <w:pPr>
                        <w:rPr>
                          <w:rFonts w:ascii="Consolas" w:eastAsia="Consolas" w:hAnsi="Consolas" w:cs="Consolas"/>
                          <w:color w:val="000088"/>
                          <w:kern w:val="0"/>
                          <w:sz w:val="18"/>
                          <w:szCs w:val="18"/>
                          <w:lang w:val="en-US" w:eastAsia="de-DE" w:bidi="ar-SA"/>
                          <w:rPrChange w:id="3263" w:author="Schlarb Sven" w:date="2017-12-11T16:38:00Z">
                            <w:rPr>
                              <w:rFonts w:ascii="Consolas" w:eastAsia="Consolas" w:hAnsi="Consolas" w:cs="Consolas"/>
                              <w:color w:val="000088"/>
                              <w:kern w:val="0"/>
                              <w:sz w:val="18"/>
                              <w:szCs w:val="18"/>
                              <w:lang w:val="de-DE" w:eastAsia="de-DE" w:bidi="ar-SA"/>
                            </w:rPr>
                          </w:rPrChange>
                        </w:rPr>
                      </w:pPr>
                      <w:r w:rsidRPr="000B6241">
                        <w:rPr>
                          <w:rFonts w:ascii="Consolas" w:eastAsia="Consolas" w:hAnsi="Consolas" w:cs="Consolas"/>
                          <w:color w:val="000088"/>
                          <w:kern w:val="0"/>
                          <w:sz w:val="18"/>
                          <w:szCs w:val="18"/>
                          <w:lang w:val="en-US" w:eastAsia="de-DE" w:bidi="ar-SA"/>
                          <w:rPrChange w:id="3264" w:author="Schlarb Sven" w:date="2017-12-11T16:38:00Z">
                            <w:rPr>
                              <w:rFonts w:ascii="Consolas" w:eastAsia="Consolas" w:hAnsi="Consolas" w:cs="Consolas"/>
                              <w:color w:val="000088"/>
                              <w:kern w:val="0"/>
                              <w:sz w:val="18"/>
                              <w:szCs w:val="18"/>
                              <w:lang w:val="de-DE" w:eastAsia="de-DE" w:bidi="ar-SA"/>
                            </w:rPr>
                          </w:rPrChange>
                        </w:rPr>
                        <w:t xml:space="preserve">      &lt;mdRef MIMETYPE="application/xml" xlink:href="./metadata/preservation/premis.xml" LOCTYPE="URL" CREATED="2016-12-14T09:15:24" CHECKSUM="d9e3bdc2c2e1d1a07cd88585dfddad62cdf40ca060e09456efc68bd2dc88e3a9" xlink:type="simple" ID="ID2c990270-d140-4d92-8bca-629e21926535" MDTYPE="PREMIS" CHECKSUMTYPE="SHA-256"/&gt;</w:t>
                      </w:r>
                    </w:p>
                    <w:p w14:paraId="2F5816E5"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0B6241">
                        <w:rPr>
                          <w:rFonts w:ascii="Consolas" w:eastAsia="Consolas" w:hAnsi="Consolas" w:cs="Consolas"/>
                          <w:color w:val="000088"/>
                          <w:kern w:val="0"/>
                          <w:sz w:val="18"/>
                          <w:szCs w:val="18"/>
                          <w:lang w:val="en-US" w:eastAsia="de-DE" w:bidi="ar-SA"/>
                          <w:rPrChange w:id="3265" w:author="Schlarb Sven" w:date="2017-12-11T16:38:00Z">
                            <w:rPr>
                              <w:rFonts w:ascii="Consolas" w:eastAsia="Consolas" w:hAnsi="Consolas" w:cs="Consolas"/>
                              <w:color w:val="000088"/>
                              <w:kern w:val="0"/>
                              <w:sz w:val="18"/>
                              <w:szCs w:val="18"/>
                              <w:lang w:val="de-DE" w:eastAsia="de-DE" w:bidi="ar-SA"/>
                            </w:rPr>
                          </w:rPrChange>
                        </w:rPr>
                        <w:t xml:space="preserve">    </w:t>
                      </w:r>
                      <w:r w:rsidRPr="00B83569">
                        <w:rPr>
                          <w:rFonts w:ascii="Consolas" w:eastAsia="Consolas" w:hAnsi="Consolas" w:cs="Consolas"/>
                          <w:color w:val="000088"/>
                          <w:kern w:val="0"/>
                          <w:sz w:val="18"/>
                          <w:szCs w:val="18"/>
                          <w:lang w:val="en-US" w:eastAsia="de-DE" w:bidi="ar-SA"/>
                        </w:rPr>
                        <w:t>&lt;/digiprovMD&gt;</w:t>
                      </w:r>
                    </w:p>
                    <w:p w14:paraId="6173255B"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&lt;/amdSec&gt;</w:t>
                      </w:r>
                    </w:p>
                    <w:p w14:paraId="196D0FEB"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&lt;fileSec&gt;</w:t>
                      </w:r>
                    </w:p>
                    <w:p w14:paraId="08086784"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&lt;fileGrp USE="</w:t>
                      </w:r>
                      <w:r>
                        <w:rPr>
                          <w:rFonts w:ascii="Consolas" w:eastAsia="Consolas" w:hAnsi="Consolas" w:cs="Consolas"/>
                          <w:color w:val="000088"/>
                          <w:kern w:val="0"/>
                          <w:sz w:val="18"/>
                          <w:szCs w:val="18"/>
                          <w:lang w:val="en-US" w:eastAsia="de-DE" w:bidi="ar-SA"/>
                        </w:rPr>
                        <w:t xml:space="preserve">Common Specification representation </w:t>
                      </w:r>
                      <w:r w:rsidRPr="00B83569">
                        <w:rPr>
                          <w:rFonts w:ascii="Consolas" w:eastAsia="Consolas" w:hAnsi="Consolas" w:cs="Consolas"/>
                          <w:color w:val="000088"/>
                          <w:kern w:val="0"/>
                          <w:sz w:val="18"/>
                          <w:szCs w:val="18"/>
                          <w:lang w:val="en-US" w:eastAsia="de-DE" w:bidi="ar-SA"/>
                        </w:rPr>
                        <w:t>urn:uuid:docs_mig-1" ID="IDcee0bbc3-ac88-4f21-834e-2c06104141ac"&gt;</w:t>
                      </w:r>
                    </w:p>
                    <w:p w14:paraId="4577EED2"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 MIMETYPE="application/pdf" USE="Datafile" CHECKSUMTYPE="SHA-256" CREATED="2016-12-14T09:15:05" CHECKSUM="d50fe727b6bed7b04569671a46d4d8a56b93c295afb69703b14c0544286ff86c" ID="IDcf9818bb-567b-44ee-88d8-60a1420feae3" SIZE="2530049"&gt;</w:t>
                      </w:r>
                    </w:p>
                    <w:p w14:paraId="2511CD26"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&lt;FLocat xlink:href=</w:t>
                      </w:r>
                      <w:r>
                        <w:rPr>
                          <w:rFonts w:ascii="Consolas" w:eastAsia="Consolas" w:hAnsi="Consolas" w:cs="Consolas"/>
                          <w:color w:val="000088"/>
                          <w:kern w:val="0"/>
                          <w:sz w:val="18"/>
                          <w:szCs w:val="18"/>
                          <w:lang w:val="en-US" w:eastAsia="de-DE" w:bidi="ar-SA"/>
                        </w:rPr>
                        <w:t>"</w:t>
                      </w:r>
                      <w:r w:rsidRPr="00B83569">
                        <w:rPr>
                          <w:rFonts w:ascii="Consolas" w:eastAsia="Consolas" w:hAnsi="Consolas" w:cs="Consolas"/>
                          <w:color w:val="000088"/>
                          <w:kern w:val="0"/>
                          <w:sz w:val="18"/>
                          <w:szCs w:val="18"/>
                          <w:lang w:val="en-US" w:eastAsia="de-DE" w:bidi="ar-SA"/>
                        </w:rPr>
                        <w:t>./data/Suleiman the Magnificent.pdf" xlink:type="simple" LOCTYPE="URL"/&gt;</w:t>
                      </w:r>
                    </w:p>
                    <w:p w14:paraId="36F802FF"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&lt;/file&gt;</w:t>
                      </w:r>
                    </w:p>
                    <w:p w14:paraId="6397C275"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 MIMETYPE="application/pdf" USE="Datafile" CHECKSUMTYPE="SHA-256" CREATED="2016-12-14T09:15:12" CHECKSUM="3824fb493235e94bcca3baf33c93a9e4f62d4af387ce055560f01c274ef63da9" ID="ID3b0e4dcb-727a-44d1-af24-d35676b02bed" SIZE="7603618"&gt;</w:t>
                      </w:r>
                    </w:p>
                    <w:p w14:paraId="500BE9D4"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&lt;FLocat xlink:href="</w:t>
                      </w:r>
                      <w:r w:rsidRPr="00B83569">
                        <w:rPr>
                          <w:rFonts w:ascii="Consolas" w:eastAsia="Consolas" w:hAnsi="Consolas" w:cs="Consolas"/>
                          <w:color w:val="000088"/>
                          <w:kern w:val="0"/>
                          <w:sz w:val="18"/>
                          <w:szCs w:val="18"/>
                          <w:lang w:val="en-US" w:eastAsia="de-DE" w:bidi="ar-SA"/>
                        </w:rPr>
                        <w:t>./data/Charlemagne.pdf" xlink:type="simple" LOCTYPE="URL"/&gt;</w:t>
                      </w:r>
                    </w:p>
                    <w:p w14:paraId="7416565C"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&lt;/file&gt;</w:t>
                      </w:r>
                    </w:p>
                    <w:p w14:paraId="17FBFA4A"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&lt;/fileGrp&gt;</w:t>
                      </w:r>
                    </w:p>
                    <w:p w14:paraId="38BDADE4"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&lt;/fileSec&gt;</w:t>
                      </w:r>
                    </w:p>
                    <w:p w14:paraId="5FC4E8D4"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&lt;structMap TYPE="physical" LABEL="</w:t>
                      </w:r>
                      <w:r>
                        <w:rPr>
                          <w:rFonts w:ascii="Consolas" w:eastAsia="Consolas" w:hAnsi="Consolas" w:cs="Consolas"/>
                          <w:color w:val="000088"/>
                          <w:kern w:val="0"/>
                          <w:sz w:val="18"/>
                          <w:szCs w:val="18"/>
                          <w:lang w:val="en-US" w:eastAsia="de-DE" w:bidi="ar-SA"/>
                        </w:rPr>
                        <w:t>Common Specification</w:t>
                      </w:r>
                      <w:r w:rsidRPr="00B83569">
                        <w:rPr>
                          <w:rFonts w:ascii="Consolas" w:eastAsia="Consolas" w:hAnsi="Consolas" w:cs="Consolas"/>
                          <w:color w:val="000088"/>
                          <w:kern w:val="0"/>
                          <w:sz w:val="18"/>
                          <w:szCs w:val="18"/>
                          <w:lang w:val="en-US" w:eastAsia="de-DE" w:bidi="ar-SA"/>
                        </w:rPr>
                        <w:t xml:space="preserve"> structural map"&gt;</w:t>
                      </w:r>
                    </w:p>
                    <w:p w14:paraId="20250787" w14:textId="77777777" w:rsidR="00C95031" w:rsidRPr="00B83569" w:rsidRDefault="00C95031"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en-US" w:eastAsia="de-DE" w:bidi="ar-SA"/>
                        </w:rPr>
                        <w:t xml:space="preserve">    </w:t>
                      </w:r>
                      <w:r w:rsidRPr="00B83569">
                        <w:rPr>
                          <w:rFonts w:ascii="Consolas" w:eastAsia="Consolas" w:hAnsi="Consolas" w:cs="Consolas"/>
                          <w:color w:val="000088"/>
                          <w:kern w:val="0"/>
                          <w:sz w:val="18"/>
                          <w:szCs w:val="18"/>
                          <w:lang w:val="de-DE" w:eastAsia="de-DE" w:bidi="ar-SA"/>
                        </w:rPr>
                        <w:t>&lt;div LABEL="docs_mig-1"&gt;</w:t>
                      </w:r>
                    </w:p>
                    <w:p w14:paraId="479E78D8" w14:textId="77777777" w:rsidR="00C95031" w:rsidRPr="00B83569" w:rsidRDefault="00C95031"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&lt;div LABEL="metadata"&gt;</w:t>
                      </w:r>
                    </w:p>
                    <w:p w14:paraId="258ED627" w14:textId="77777777" w:rsidR="00C95031" w:rsidRPr="00B83569" w:rsidRDefault="00C95031"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&lt;fptr FILEID="ID2c990270-d140-4d92-8bca-629e21926535"/&gt;</w:t>
                      </w:r>
                    </w:p>
                    <w:p w14:paraId="73BA6E48" w14:textId="77777777" w:rsidR="00C95031" w:rsidRPr="000B6241" w:rsidRDefault="00C95031" w:rsidP="00E34CE9">
                      <w:pPr>
                        <w:rPr>
                          <w:rFonts w:ascii="Consolas" w:eastAsia="Consolas" w:hAnsi="Consolas" w:cs="Consolas"/>
                          <w:color w:val="000088"/>
                          <w:kern w:val="0"/>
                          <w:sz w:val="18"/>
                          <w:szCs w:val="18"/>
                          <w:lang w:val="en-US" w:eastAsia="de-DE" w:bidi="ar-SA"/>
                          <w:rPrChange w:id="3266" w:author="Schlarb Sven" w:date="2017-12-11T16:38:00Z">
                            <w:rPr>
                              <w:rFonts w:ascii="Consolas" w:eastAsia="Consolas" w:hAnsi="Consolas" w:cs="Consolas"/>
                              <w:color w:val="000088"/>
                              <w:kern w:val="0"/>
                              <w:sz w:val="18"/>
                              <w:szCs w:val="18"/>
                              <w:lang w:val="de-DE" w:eastAsia="de-DE" w:bidi="ar-SA"/>
                            </w:rPr>
                          </w:rPrChange>
                        </w:rPr>
                      </w:pPr>
                      <w:r w:rsidRPr="00B83569">
                        <w:rPr>
                          <w:rFonts w:ascii="Consolas" w:eastAsia="Consolas" w:hAnsi="Consolas" w:cs="Consolas"/>
                          <w:color w:val="000088"/>
                          <w:kern w:val="0"/>
                          <w:sz w:val="18"/>
                          <w:szCs w:val="18"/>
                          <w:lang w:val="de-DE" w:eastAsia="de-DE" w:bidi="ar-SA"/>
                        </w:rPr>
                        <w:t xml:space="preserve">      </w:t>
                      </w:r>
                      <w:r w:rsidRPr="000B6241">
                        <w:rPr>
                          <w:rFonts w:ascii="Consolas" w:eastAsia="Consolas" w:hAnsi="Consolas" w:cs="Consolas"/>
                          <w:color w:val="000088"/>
                          <w:kern w:val="0"/>
                          <w:sz w:val="18"/>
                          <w:szCs w:val="18"/>
                          <w:lang w:val="en-US" w:eastAsia="de-DE" w:bidi="ar-SA"/>
                          <w:rPrChange w:id="3267" w:author="Schlarb Sven" w:date="2017-12-11T16:38:00Z">
                            <w:rPr>
                              <w:rFonts w:ascii="Consolas" w:eastAsia="Consolas" w:hAnsi="Consolas" w:cs="Consolas"/>
                              <w:color w:val="000088"/>
                              <w:kern w:val="0"/>
                              <w:sz w:val="18"/>
                              <w:szCs w:val="18"/>
                              <w:lang w:val="de-DE" w:eastAsia="de-DE" w:bidi="ar-SA"/>
                            </w:rPr>
                          </w:rPrChange>
                        </w:rPr>
                        <w:t>&lt;/div&gt;</w:t>
                      </w:r>
                    </w:p>
                    <w:p w14:paraId="5225B15F" w14:textId="77777777" w:rsidR="00C95031" w:rsidRPr="000B6241" w:rsidRDefault="00C95031" w:rsidP="00E34CE9">
                      <w:pPr>
                        <w:rPr>
                          <w:rFonts w:ascii="Consolas" w:eastAsia="Consolas" w:hAnsi="Consolas" w:cs="Consolas"/>
                          <w:color w:val="000088"/>
                          <w:kern w:val="0"/>
                          <w:sz w:val="18"/>
                          <w:szCs w:val="18"/>
                          <w:lang w:val="en-US" w:eastAsia="de-DE" w:bidi="ar-SA"/>
                          <w:rPrChange w:id="3268" w:author="Schlarb Sven" w:date="2017-12-11T16:38:00Z">
                            <w:rPr>
                              <w:rFonts w:ascii="Consolas" w:eastAsia="Consolas" w:hAnsi="Consolas" w:cs="Consolas"/>
                              <w:color w:val="000088"/>
                              <w:kern w:val="0"/>
                              <w:sz w:val="18"/>
                              <w:szCs w:val="18"/>
                              <w:lang w:val="de-DE" w:eastAsia="de-DE" w:bidi="ar-SA"/>
                            </w:rPr>
                          </w:rPrChange>
                        </w:rPr>
                      </w:pPr>
                      <w:r w:rsidRPr="000B6241">
                        <w:rPr>
                          <w:rFonts w:ascii="Consolas" w:eastAsia="Consolas" w:hAnsi="Consolas" w:cs="Consolas"/>
                          <w:color w:val="000088"/>
                          <w:kern w:val="0"/>
                          <w:sz w:val="18"/>
                          <w:szCs w:val="18"/>
                          <w:lang w:val="en-US" w:eastAsia="de-DE" w:bidi="ar-SA"/>
                          <w:rPrChange w:id="3269" w:author="Schlarb Sven" w:date="2017-12-11T16:38:00Z">
                            <w:rPr>
                              <w:rFonts w:ascii="Consolas" w:eastAsia="Consolas" w:hAnsi="Consolas" w:cs="Consolas"/>
                              <w:color w:val="000088"/>
                              <w:kern w:val="0"/>
                              <w:sz w:val="18"/>
                              <w:szCs w:val="18"/>
                              <w:lang w:val="de-DE" w:eastAsia="de-DE" w:bidi="ar-SA"/>
                            </w:rPr>
                          </w:rPrChange>
                        </w:rPr>
                        <w:t xml:space="preserve">      &lt;div LABEL="data"&gt;</w:t>
                      </w:r>
                    </w:p>
                    <w:p w14:paraId="0B12750A" w14:textId="77777777" w:rsidR="00C95031" w:rsidRPr="000B6241" w:rsidRDefault="00C95031" w:rsidP="00E34CE9">
                      <w:pPr>
                        <w:rPr>
                          <w:rFonts w:ascii="Consolas" w:eastAsia="Consolas" w:hAnsi="Consolas" w:cs="Consolas"/>
                          <w:color w:val="000088"/>
                          <w:kern w:val="0"/>
                          <w:sz w:val="18"/>
                          <w:szCs w:val="18"/>
                          <w:lang w:val="en-US" w:eastAsia="de-DE" w:bidi="ar-SA"/>
                          <w:rPrChange w:id="3270" w:author="Schlarb Sven" w:date="2017-12-11T16:38:00Z">
                            <w:rPr>
                              <w:rFonts w:ascii="Consolas" w:eastAsia="Consolas" w:hAnsi="Consolas" w:cs="Consolas"/>
                              <w:color w:val="000088"/>
                              <w:kern w:val="0"/>
                              <w:sz w:val="18"/>
                              <w:szCs w:val="18"/>
                              <w:lang w:val="de-DE" w:eastAsia="de-DE" w:bidi="ar-SA"/>
                            </w:rPr>
                          </w:rPrChange>
                        </w:rPr>
                      </w:pPr>
                      <w:r w:rsidRPr="000B6241">
                        <w:rPr>
                          <w:rFonts w:ascii="Consolas" w:eastAsia="Consolas" w:hAnsi="Consolas" w:cs="Consolas"/>
                          <w:color w:val="000088"/>
                          <w:kern w:val="0"/>
                          <w:sz w:val="18"/>
                          <w:szCs w:val="18"/>
                          <w:lang w:val="en-US" w:eastAsia="de-DE" w:bidi="ar-SA"/>
                          <w:rPrChange w:id="3271" w:author="Schlarb Sven" w:date="2017-12-11T16:38:00Z">
                            <w:rPr>
                              <w:rFonts w:ascii="Consolas" w:eastAsia="Consolas" w:hAnsi="Consolas" w:cs="Consolas"/>
                              <w:color w:val="000088"/>
                              <w:kern w:val="0"/>
                              <w:sz w:val="18"/>
                              <w:szCs w:val="18"/>
                              <w:lang w:val="de-DE" w:eastAsia="de-DE" w:bidi="ar-SA"/>
                            </w:rPr>
                          </w:rPrChange>
                        </w:rPr>
                        <w:t xml:space="preserve">        &lt;fptr FILEID="IDcf9818bb-567b-44ee-88d8-60a1420feae3"/&gt;</w:t>
                      </w:r>
                    </w:p>
                    <w:p w14:paraId="5E20A6D8" w14:textId="77777777" w:rsidR="00C95031" w:rsidRPr="000B6241" w:rsidRDefault="00C95031" w:rsidP="00E34CE9">
                      <w:pPr>
                        <w:rPr>
                          <w:rFonts w:ascii="Consolas" w:eastAsia="Consolas" w:hAnsi="Consolas" w:cs="Consolas"/>
                          <w:color w:val="000088"/>
                          <w:kern w:val="0"/>
                          <w:sz w:val="18"/>
                          <w:szCs w:val="18"/>
                          <w:lang w:val="en-US" w:eastAsia="de-DE" w:bidi="ar-SA"/>
                          <w:rPrChange w:id="3272" w:author="Schlarb Sven" w:date="2017-12-11T16:38:00Z">
                            <w:rPr>
                              <w:rFonts w:ascii="Consolas" w:eastAsia="Consolas" w:hAnsi="Consolas" w:cs="Consolas"/>
                              <w:color w:val="000088"/>
                              <w:kern w:val="0"/>
                              <w:sz w:val="18"/>
                              <w:szCs w:val="18"/>
                              <w:lang w:val="de-DE" w:eastAsia="de-DE" w:bidi="ar-SA"/>
                            </w:rPr>
                          </w:rPrChange>
                        </w:rPr>
                      </w:pPr>
                      <w:r w:rsidRPr="000B6241">
                        <w:rPr>
                          <w:rFonts w:ascii="Consolas" w:eastAsia="Consolas" w:hAnsi="Consolas" w:cs="Consolas"/>
                          <w:color w:val="000088"/>
                          <w:kern w:val="0"/>
                          <w:sz w:val="18"/>
                          <w:szCs w:val="18"/>
                          <w:lang w:val="en-US" w:eastAsia="de-DE" w:bidi="ar-SA"/>
                          <w:rPrChange w:id="3273" w:author="Schlarb Sven" w:date="2017-12-11T16:38:00Z">
                            <w:rPr>
                              <w:rFonts w:ascii="Consolas" w:eastAsia="Consolas" w:hAnsi="Consolas" w:cs="Consolas"/>
                              <w:color w:val="000088"/>
                              <w:kern w:val="0"/>
                              <w:sz w:val="18"/>
                              <w:szCs w:val="18"/>
                              <w:lang w:val="de-DE" w:eastAsia="de-DE" w:bidi="ar-SA"/>
                            </w:rPr>
                          </w:rPrChange>
                        </w:rPr>
                        <w:t xml:space="preserve">        &lt;fptr FILEID="ID3b0e4dcb-727a-44d1-af24-d35676b02bed"/&gt;</w:t>
                      </w:r>
                    </w:p>
                    <w:p w14:paraId="25AD9EBC" w14:textId="77777777" w:rsidR="00C95031" w:rsidRPr="000B6241" w:rsidRDefault="00C95031" w:rsidP="00E34CE9">
                      <w:pPr>
                        <w:rPr>
                          <w:rFonts w:ascii="Consolas" w:eastAsia="Consolas" w:hAnsi="Consolas" w:cs="Consolas"/>
                          <w:color w:val="000088"/>
                          <w:kern w:val="0"/>
                          <w:sz w:val="18"/>
                          <w:szCs w:val="18"/>
                          <w:lang w:val="en-US" w:eastAsia="de-DE" w:bidi="ar-SA"/>
                          <w:rPrChange w:id="3274" w:author="Schlarb Sven" w:date="2017-12-11T16:38:00Z">
                            <w:rPr>
                              <w:rFonts w:ascii="Consolas" w:eastAsia="Consolas" w:hAnsi="Consolas" w:cs="Consolas"/>
                              <w:color w:val="000088"/>
                              <w:kern w:val="0"/>
                              <w:sz w:val="18"/>
                              <w:szCs w:val="18"/>
                              <w:lang w:val="de-DE" w:eastAsia="de-DE" w:bidi="ar-SA"/>
                            </w:rPr>
                          </w:rPrChange>
                        </w:rPr>
                      </w:pPr>
                      <w:r w:rsidRPr="000B6241">
                        <w:rPr>
                          <w:rFonts w:ascii="Consolas" w:eastAsia="Consolas" w:hAnsi="Consolas" w:cs="Consolas"/>
                          <w:color w:val="000088"/>
                          <w:kern w:val="0"/>
                          <w:sz w:val="18"/>
                          <w:szCs w:val="18"/>
                          <w:lang w:val="en-US" w:eastAsia="de-DE" w:bidi="ar-SA"/>
                          <w:rPrChange w:id="3275" w:author="Schlarb Sven" w:date="2017-12-11T16:38:00Z">
                            <w:rPr>
                              <w:rFonts w:ascii="Consolas" w:eastAsia="Consolas" w:hAnsi="Consolas" w:cs="Consolas"/>
                              <w:color w:val="000088"/>
                              <w:kern w:val="0"/>
                              <w:sz w:val="18"/>
                              <w:szCs w:val="18"/>
                              <w:lang w:val="de-DE" w:eastAsia="de-DE" w:bidi="ar-SA"/>
                            </w:rPr>
                          </w:rPrChange>
                        </w:rPr>
                        <w:t xml:space="preserve">      &lt;/div&gt;</w:t>
                      </w:r>
                    </w:p>
                    <w:p w14:paraId="10AF6C37" w14:textId="77777777" w:rsidR="00C95031" w:rsidRPr="000B6241" w:rsidRDefault="00C95031" w:rsidP="00E34CE9">
                      <w:pPr>
                        <w:rPr>
                          <w:rFonts w:ascii="Consolas" w:eastAsia="Consolas" w:hAnsi="Consolas" w:cs="Consolas"/>
                          <w:color w:val="000088"/>
                          <w:kern w:val="0"/>
                          <w:sz w:val="18"/>
                          <w:szCs w:val="18"/>
                          <w:lang w:val="en-US" w:eastAsia="de-DE" w:bidi="ar-SA"/>
                          <w:rPrChange w:id="3276" w:author="Schlarb Sven" w:date="2017-12-11T16:38:00Z">
                            <w:rPr>
                              <w:rFonts w:ascii="Consolas" w:eastAsia="Consolas" w:hAnsi="Consolas" w:cs="Consolas"/>
                              <w:color w:val="000088"/>
                              <w:kern w:val="0"/>
                              <w:sz w:val="18"/>
                              <w:szCs w:val="18"/>
                              <w:lang w:val="de-DE" w:eastAsia="de-DE" w:bidi="ar-SA"/>
                            </w:rPr>
                          </w:rPrChange>
                        </w:rPr>
                      </w:pPr>
                      <w:r w:rsidRPr="000B6241">
                        <w:rPr>
                          <w:rFonts w:ascii="Consolas" w:eastAsia="Consolas" w:hAnsi="Consolas" w:cs="Consolas"/>
                          <w:color w:val="000088"/>
                          <w:kern w:val="0"/>
                          <w:sz w:val="18"/>
                          <w:szCs w:val="18"/>
                          <w:lang w:val="en-US" w:eastAsia="de-DE" w:bidi="ar-SA"/>
                          <w:rPrChange w:id="3277" w:author="Schlarb Sven" w:date="2017-12-11T16:38:00Z">
                            <w:rPr>
                              <w:rFonts w:ascii="Consolas" w:eastAsia="Consolas" w:hAnsi="Consolas" w:cs="Consolas"/>
                              <w:color w:val="000088"/>
                              <w:kern w:val="0"/>
                              <w:sz w:val="18"/>
                              <w:szCs w:val="18"/>
                              <w:lang w:val="de-DE" w:eastAsia="de-DE" w:bidi="ar-SA"/>
                            </w:rPr>
                          </w:rPrChange>
                        </w:rPr>
                        <w:t xml:space="preserve">    &lt;/div&gt;</w:t>
                      </w:r>
                    </w:p>
                    <w:p w14:paraId="34D72C42"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0B6241">
                        <w:rPr>
                          <w:rFonts w:ascii="Consolas" w:eastAsia="Consolas" w:hAnsi="Consolas" w:cs="Consolas"/>
                          <w:color w:val="000088"/>
                          <w:kern w:val="0"/>
                          <w:sz w:val="18"/>
                          <w:szCs w:val="18"/>
                          <w:lang w:val="en-US" w:eastAsia="de-DE" w:bidi="ar-SA"/>
                          <w:rPrChange w:id="3278" w:author="Schlarb Sven" w:date="2017-12-11T16:38:00Z">
                            <w:rPr>
                              <w:rFonts w:ascii="Consolas" w:eastAsia="Consolas" w:hAnsi="Consolas" w:cs="Consolas"/>
                              <w:color w:val="000088"/>
                              <w:kern w:val="0"/>
                              <w:sz w:val="18"/>
                              <w:szCs w:val="18"/>
                              <w:lang w:val="de-DE" w:eastAsia="de-DE" w:bidi="ar-SA"/>
                            </w:rPr>
                          </w:rPrChange>
                        </w:rPr>
                        <w:t xml:space="preserve">  </w:t>
                      </w:r>
                      <w:r w:rsidRPr="00B83569">
                        <w:rPr>
                          <w:rFonts w:ascii="Consolas" w:eastAsia="Consolas" w:hAnsi="Consolas" w:cs="Consolas"/>
                          <w:color w:val="000088"/>
                          <w:kern w:val="0"/>
                          <w:sz w:val="18"/>
                          <w:szCs w:val="18"/>
                          <w:lang w:val="en-US" w:eastAsia="de-DE" w:bidi="ar-SA"/>
                        </w:rPr>
                        <w:t>&lt;/structMap&gt;</w:t>
                      </w:r>
                    </w:p>
                    <w:p w14:paraId="3DC9B53F"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&lt;structMap TYPE="logical" LABEL="Simple AIP structuring"&gt;</w:t>
                      </w:r>
                    </w:p>
                    <w:p w14:paraId="7E3B007C"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 LABEL="Package structure"&gt;</w:t>
                      </w:r>
                    </w:p>
                    <w:p w14:paraId="388E83A4"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 LABEL="metadata files"&gt;</w:t>
                      </w:r>
                    </w:p>
                    <w:p w14:paraId="4E5D0850" w14:textId="77777777" w:rsidR="00C95031" w:rsidRPr="00B83569" w:rsidRDefault="00C95031"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en-US" w:eastAsia="de-DE" w:bidi="ar-SA"/>
                        </w:rPr>
                        <w:t xml:space="preserve">        </w:t>
                      </w:r>
                      <w:r w:rsidRPr="00B83569">
                        <w:rPr>
                          <w:rFonts w:ascii="Consolas" w:eastAsia="Consolas" w:hAnsi="Consolas" w:cs="Consolas"/>
                          <w:color w:val="000088"/>
                          <w:kern w:val="0"/>
                          <w:sz w:val="18"/>
                          <w:szCs w:val="18"/>
                          <w:lang w:val="de-DE" w:eastAsia="de-DE" w:bidi="ar-SA"/>
                        </w:rPr>
                        <w:t>&lt;fptr FILEID="ID2c990270-d140-4d92-8bca-629e21926535"/&gt;</w:t>
                      </w:r>
                    </w:p>
                    <w:p w14:paraId="6214C7D1" w14:textId="77777777" w:rsidR="00C95031" w:rsidRPr="00B83569" w:rsidRDefault="00C95031"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&lt;/div&gt;</w:t>
                      </w:r>
                    </w:p>
                    <w:p w14:paraId="52428633" w14:textId="77777777" w:rsidR="00C95031" w:rsidRPr="00B83569" w:rsidRDefault="00C95031"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&lt;div LABEL="schema files"/&gt;</w:t>
                      </w:r>
                    </w:p>
                    <w:p w14:paraId="5D23343B"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de-DE" w:eastAsia="de-DE" w:bidi="ar-SA"/>
                        </w:rPr>
                        <w:t xml:space="preserve">      </w:t>
                      </w:r>
                      <w:r w:rsidRPr="00B83569">
                        <w:rPr>
                          <w:rFonts w:ascii="Consolas" w:eastAsia="Consolas" w:hAnsi="Consolas" w:cs="Consolas"/>
                          <w:color w:val="000088"/>
                          <w:kern w:val="0"/>
                          <w:sz w:val="18"/>
                          <w:szCs w:val="18"/>
                          <w:lang w:val="en-US" w:eastAsia="de-DE" w:bidi="ar-SA"/>
                        </w:rPr>
                        <w:t>&lt;div LABEL="content files"&gt;</w:t>
                      </w:r>
                    </w:p>
                    <w:p w14:paraId="2A97B63E"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&lt;fptr FILEID="IDcf9818bb-567b-44ee-88d8-60a1420feae3"/&gt;</w:t>
                      </w:r>
                    </w:p>
                    <w:p w14:paraId="19373733"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&lt;fptr FILEID="ID3b0e4dcb-727a-44d1-af24-d35676b02bed"/&gt;</w:t>
                      </w:r>
                    </w:p>
                    <w:p w14:paraId="764D6EB9"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&lt;/div&gt;</w:t>
                      </w:r>
                    </w:p>
                    <w:p w14:paraId="139DAF30"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&lt;/div&gt;</w:t>
                      </w:r>
                    </w:p>
                    <w:p w14:paraId="23568135" w14:textId="77777777" w:rsidR="00C95031" w:rsidRPr="00B83569" w:rsidRDefault="00C95031"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&lt;/structMap&gt;</w:t>
                      </w:r>
                    </w:p>
                    <w:p w14:paraId="48A78DA5" w14:textId="77777777" w:rsidR="00C95031" w:rsidRPr="006D2773" w:rsidRDefault="00C95031" w:rsidP="00E34CE9">
                      <w:pPr>
                        <w:rPr>
                          <w:lang w:val="en-US"/>
                        </w:rPr>
                      </w:pPr>
                      <w:r w:rsidRPr="00B83569">
                        <w:rPr>
                          <w:rFonts w:ascii="Consolas" w:eastAsia="Consolas" w:hAnsi="Consolas" w:cs="Consolas"/>
                          <w:color w:val="000088"/>
                          <w:kern w:val="0"/>
                          <w:sz w:val="18"/>
                          <w:szCs w:val="18"/>
                          <w:lang w:val="en-US" w:eastAsia="de-DE" w:bidi="ar-SA"/>
                        </w:rPr>
                        <w:t>&lt;/mets&gt;</w:t>
                      </w:r>
                    </w:p>
                  </w:txbxContent>
                </v:textbox>
                <w10:anchorlock/>
              </v:shape>
            </w:pict>
          </mc:Fallback>
        </mc:AlternateContent>
      </w:r>
    </w:p>
    <w:p w14:paraId="05794B71" w14:textId="77777777" w:rsidR="00E34CE9" w:rsidRPr="001C5B1D" w:rsidRDefault="00E34CE9" w:rsidP="00E34CE9">
      <w:pPr>
        <w:pStyle w:val="Textbody"/>
        <w:rPr>
          <w:lang w:eastAsia="de-DE" w:bidi="ar-SA"/>
          <w:rPrChange w:id="3279" w:author="Miguel Ferreira" w:date="2017-05-05T16:23:00Z">
            <w:rPr>
              <w:lang w:val="en-US" w:eastAsia="de-DE" w:bidi="ar-SA"/>
            </w:rPr>
          </w:rPrChange>
        </w:rPr>
      </w:pPr>
    </w:p>
    <w:p w14:paraId="525710A0" w14:textId="77777777" w:rsidR="005955DC" w:rsidRPr="00D0617D" w:rsidRDefault="005955DC" w:rsidP="00D0617D">
      <w:pPr>
        <w:pStyle w:val="berschrift2"/>
      </w:pPr>
      <w:bookmarkStart w:id="3280" w:name="_Toc500838085"/>
      <w:r w:rsidRPr="00D0617D">
        <w:t>Appendix C - PREMIS.xml describing events on package level</w:t>
      </w:r>
      <w:bookmarkEnd w:id="3280"/>
    </w:p>
    <w:p w14:paraId="2EBE03E8" w14:textId="06A9DFCD" w:rsidR="006A1FC0" w:rsidRPr="001C5B1D" w:rsidRDefault="006A1FC0" w:rsidP="006A1FC0">
      <w:pPr>
        <w:pStyle w:val="Textbody"/>
        <w:rPr>
          <w:lang w:eastAsia="de-DE" w:bidi="ar-SA"/>
          <w:rPrChange w:id="3281" w:author="Miguel Ferreira" w:date="2017-05-05T16:23:00Z">
            <w:rPr>
              <w:lang w:val="en-US" w:eastAsia="de-DE" w:bidi="ar-SA"/>
            </w:rPr>
          </w:rPrChange>
        </w:rPr>
      </w:pPr>
    </w:p>
    <w:p w14:paraId="0E9A2F86" w14:textId="60625759" w:rsidR="00E36CB6" w:rsidRPr="001C5B1D" w:rsidRDefault="00E36CB6" w:rsidP="00E36CB6">
      <w:pPr>
        <w:pStyle w:val="Textbody"/>
        <w:rPr>
          <w:lang w:eastAsia="de-DE" w:bidi="ar-SA"/>
          <w:rPrChange w:id="3282" w:author="Miguel Ferreira" w:date="2017-05-05T16:23:00Z">
            <w:rPr>
              <w:lang w:val="en-US" w:eastAsia="de-DE" w:bidi="ar-SA"/>
            </w:rPr>
          </w:rPrChange>
        </w:rPr>
      </w:pPr>
      <w:r w:rsidRPr="005C59C8">
        <w:rPr>
          <w:rFonts w:ascii="Calibri" w:eastAsia="Times New Roman" w:hAnsi="Calibri" w:cs="Times New Roman"/>
          <w:noProof/>
          <w:color w:val="000000"/>
          <w:kern w:val="0"/>
          <w:szCs w:val="22"/>
          <w:lang w:eastAsia="en-GB" w:bidi="ar-SA"/>
        </w:rPr>
        <mc:AlternateContent>
          <mc:Choice Requires="wps">
            <w:drawing>
              <wp:inline distT="0" distB="0" distL="0" distR="0" wp14:anchorId="37BDCACC" wp14:editId="332E2536">
                <wp:extent cx="6120130" cy="5721350"/>
                <wp:effectExtent l="0" t="0" r="13970" b="12700"/>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721350"/>
                        </a:xfrm>
                        <a:prstGeom prst="rect">
                          <a:avLst/>
                        </a:prstGeom>
                        <a:solidFill>
                          <a:srgbClr val="FFFFFF"/>
                        </a:solidFill>
                        <a:ln w="9525">
                          <a:solidFill>
                            <a:srgbClr val="000000"/>
                          </a:solidFill>
                          <a:miter lim="800000"/>
                          <a:headEnd/>
                          <a:tailEnd/>
                        </a:ln>
                      </wps:spPr>
                      <wps:txbx>
                        <w:txbxContent>
                          <w:p w14:paraId="41162A9B"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&lt;premis xmlns="info:lc/xmlns/premis-v2" xmlns:xsi="http://www.w3.org/2001/XMLSchema-instance" version="2.0" xsi:schemaLocation="info:lc/xmlns/premis-v2 ../../schemas/premis-v2-2.xsd"&gt;</w:t>
                            </w:r>
                          </w:p>
                          <w:p w14:paraId="0A6D443E"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 xmlID="ID187f239d-c080-4a7f-936d-b35cec4e8ef7" xsi:type="representation"&gt;</w:t>
                            </w:r>
                          </w:p>
                          <w:p w14:paraId="1CDFC063"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&lt;objectIdentifier&gt;</w:t>
                            </w:r>
                          </w:p>
                          <w:p w14:paraId="4EE462D7"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&lt;objectIdentifierType&gt;repository&lt;/objectIdentifierType&gt;</w:t>
                            </w:r>
                          </w:p>
                          <w:p w14:paraId="2AB0B9E2"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&lt;objectIdentifierValue&gt;urn:uuid:7ff70669-73a0-4551-ad5b-12ed9b229e38&lt;/objectIdentifierValue&gt;</w:t>
                            </w:r>
                          </w:p>
                          <w:p w14:paraId="58D7DC88"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&lt;/objectIdentifier&gt;</w:t>
                            </w:r>
                          </w:p>
                          <w:p w14:paraId="6C34278B"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&lt;/object&gt;</w:t>
                            </w:r>
                          </w:p>
                          <w:p w14:paraId="27DDED0B"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&lt;event&gt;</w:t>
                            </w:r>
                          </w:p>
                          <w:p w14:paraId="07DB880E"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&lt;eventIdentifier&gt;</w:t>
                            </w:r>
                          </w:p>
                          <w:p w14:paraId="0BFF3863"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&lt;eventIdentifierType&gt;local&lt;/eventIdentifierType&gt;</w:t>
                            </w:r>
                          </w:p>
                          <w:p w14:paraId="5922E363"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&lt;eventIdentifierValue&gt;IDc5d159d7-2df0-4efe-b07b-559fac4bdc27&lt;/eventIdentifierValue&gt;</w:t>
                            </w:r>
                          </w:p>
                          <w:p w14:paraId="2A7A3A5D"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&lt;/eventIdentifier&gt;</w:t>
                            </w:r>
                          </w:p>
                          <w:p w14:paraId="2E1DBCC1"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&lt;eventType&gt;SIP Delivery Validation&lt;/eventType&gt;</w:t>
                            </w:r>
                          </w:p>
                          <w:p w14:paraId="45DF1014"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&lt;eventDateTime&gt;2016-12-14T09:14:04&lt;/eventDateTime&gt;</w:t>
                            </w:r>
                          </w:p>
                          <w:p w14:paraId="1978B28C"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&lt;eventOutcomeInformation&gt;</w:t>
                            </w:r>
                          </w:p>
                          <w:p w14:paraId="4666722F"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&lt;eventOutcome&gt;success&lt;/eventOutcome&gt;</w:t>
                            </w:r>
                          </w:p>
                          <w:p w14:paraId="6337604B"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&lt;/eventOutcomeInformation&gt;</w:t>
                            </w:r>
                          </w:p>
                          <w:p w14:paraId="5E761AAD"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&lt;linkingAgentIdentifier&gt;</w:t>
                            </w:r>
                          </w:p>
                          <w:p w14:paraId="73EA3B3B"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&lt;linkingAgentIdentifierType&gt;software&lt;/linkingAgentIdentifierType&gt;</w:t>
                            </w:r>
                          </w:p>
                          <w:p w14:paraId="7BEF4535"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&lt;linkingAgentIdentifierValue&gt;E-ARK Web 0.9.4 (task: SIPDeliveryValidation)&lt;/linkingAgentIdentifierValue&gt;</w:t>
                            </w:r>
                          </w:p>
                          <w:p w14:paraId="253F0F59"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&lt;/linkingAgentIdentifier&gt;</w:t>
                            </w:r>
                          </w:p>
                          <w:p w14:paraId="7F3C7E01"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&lt;linkingObjectIdentifier&gt;</w:t>
                            </w:r>
                          </w:p>
                          <w:p w14:paraId="4EBAE0CD"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&lt;linkingObjectIdentifierType&gt;repository&lt;/linkingObjectIdentifierType&gt;</w:t>
                            </w:r>
                          </w:p>
                          <w:p w14:paraId="724EFCCD"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&lt;linkingObjectIdentifierValue&gt;urn:uuid:7ff70669-73a0-4551-ad5b-12ed9b229e38&lt;/linkingObjectIdentifierValue&gt;</w:t>
                            </w:r>
                          </w:p>
                          <w:p w14:paraId="5B4526A1"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&lt;/linkingObjectIdentifier&gt;</w:t>
                            </w:r>
                          </w:p>
                          <w:p w14:paraId="06E7C688"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&lt;/event&gt;</w:t>
                            </w:r>
                          </w:p>
                          <w:p w14:paraId="04B8134C"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&lt;agent&gt;</w:t>
                            </w:r>
                          </w:p>
                          <w:p w14:paraId="24C8ED74"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&lt;agentIdentifier&gt;</w:t>
                            </w:r>
                          </w:p>
                          <w:p w14:paraId="4B4A4060"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&lt;agentIdentifierType&gt;LOCAL&lt;/agentIdentifierType&gt;</w:t>
                            </w:r>
                          </w:p>
                          <w:p w14:paraId="7A94766B"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&lt;agentIdentifierValue&gt;E-ARK Web 0.9.4&lt;/agentIdentifierValue&gt;</w:t>
                            </w:r>
                          </w:p>
                          <w:p w14:paraId="2C8FD504" w14:textId="77777777" w:rsidR="00C95031" w:rsidRPr="00E36CB6" w:rsidRDefault="00C95031" w:rsidP="00E36CB6">
                            <w:pPr>
                              <w:rPr>
                                <w:rFonts w:ascii="Consolas" w:eastAsia="Consolas" w:hAnsi="Consolas" w:cs="Consolas"/>
                                <w:color w:val="000088"/>
                                <w:kern w:val="0"/>
                                <w:sz w:val="18"/>
                                <w:szCs w:val="18"/>
                                <w:lang w:val="de-DE" w:eastAsia="de-DE" w:bidi="ar-SA"/>
                              </w:rPr>
                            </w:pPr>
                            <w:r w:rsidRPr="00E36CB6">
                              <w:rPr>
                                <w:rFonts w:ascii="Consolas" w:eastAsia="Consolas" w:hAnsi="Consolas" w:cs="Consolas"/>
                                <w:color w:val="000088"/>
                                <w:kern w:val="0"/>
                                <w:sz w:val="18"/>
                                <w:szCs w:val="18"/>
                                <w:lang w:val="en-US" w:eastAsia="de-DE" w:bidi="ar-SA"/>
                              </w:rPr>
                              <w:t xml:space="preserve">    </w:t>
                            </w:r>
                            <w:r w:rsidRPr="00E36CB6">
                              <w:rPr>
                                <w:rFonts w:ascii="Consolas" w:eastAsia="Consolas" w:hAnsi="Consolas" w:cs="Consolas"/>
                                <w:color w:val="000088"/>
                                <w:kern w:val="0"/>
                                <w:sz w:val="18"/>
                                <w:szCs w:val="18"/>
                                <w:lang w:val="de-DE" w:eastAsia="de-DE" w:bidi="ar-SA"/>
                              </w:rPr>
                              <w:t>&lt;/agentIdentifier&gt;</w:t>
                            </w:r>
                          </w:p>
                          <w:p w14:paraId="24EBD4E5" w14:textId="77777777" w:rsidR="00C95031" w:rsidRPr="00E36CB6" w:rsidRDefault="00C95031" w:rsidP="00E36CB6">
                            <w:pPr>
                              <w:rPr>
                                <w:rFonts w:ascii="Consolas" w:eastAsia="Consolas" w:hAnsi="Consolas" w:cs="Consolas"/>
                                <w:color w:val="000088"/>
                                <w:kern w:val="0"/>
                                <w:sz w:val="18"/>
                                <w:szCs w:val="18"/>
                                <w:lang w:val="de-DE" w:eastAsia="de-DE" w:bidi="ar-SA"/>
                              </w:rPr>
                            </w:pPr>
                            <w:r w:rsidRPr="00E36CB6">
                              <w:rPr>
                                <w:rFonts w:ascii="Consolas" w:eastAsia="Consolas" w:hAnsi="Consolas" w:cs="Consolas"/>
                                <w:color w:val="000088"/>
                                <w:kern w:val="0"/>
                                <w:sz w:val="18"/>
                                <w:szCs w:val="18"/>
                                <w:lang w:val="de-DE" w:eastAsia="de-DE" w:bidi="ar-SA"/>
                              </w:rPr>
                              <w:t xml:space="preserve">    &lt;agentName&gt;E-ARK Web&lt;/agentName&gt;</w:t>
                            </w:r>
                          </w:p>
                          <w:p w14:paraId="065311E3"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de-DE" w:eastAsia="de-DE" w:bidi="ar-SA"/>
                              </w:rPr>
                              <w:t xml:space="preserve">    </w:t>
                            </w:r>
                            <w:r w:rsidRPr="00E36CB6">
                              <w:rPr>
                                <w:rFonts w:ascii="Consolas" w:eastAsia="Consolas" w:hAnsi="Consolas" w:cs="Consolas"/>
                                <w:color w:val="000088"/>
                                <w:kern w:val="0"/>
                                <w:sz w:val="18"/>
                                <w:szCs w:val="18"/>
                                <w:lang w:val="en-US" w:eastAsia="de-DE" w:bidi="ar-SA"/>
                              </w:rPr>
                              <w:t>&lt;agentType&gt;Software&lt;/agentType&gt;</w:t>
                            </w:r>
                          </w:p>
                          <w:p w14:paraId="3BE1E9E3"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&lt;/agent&gt;</w:t>
                            </w:r>
                          </w:p>
                          <w:p w14:paraId="7A213188" w14:textId="64D67AAF" w:rsidR="00C95031" w:rsidRPr="006D2773" w:rsidRDefault="00C95031" w:rsidP="00E36CB6">
                            <w:pPr>
                              <w:rPr>
                                <w:lang w:val="en-US"/>
                              </w:rPr>
                            </w:pPr>
                            <w:r w:rsidRPr="00E36CB6">
                              <w:rPr>
                                <w:rFonts w:ascii="Consolas" w:eastAsia="Consolas" w:hAnsi="Consolas" w:cs="Consolas"/>
                                <w:color w:val="000088"/>
                                <w:kern w:val="0"/>
                                <w:sz w:val="18"/>
                                <w:szCs w:val="18"/>
                                <w:lang w:val="en-US" w:eastAsia="de-DE" w:bidi="ar-SA"/>
                              </w:rPr>
                              <w:t>&lt;/premis&gt;</w:t>
                            </w:r>
                          </w:p>
                        </w:txbxContent>
                      </wps:txbx>
                      <wps:bodyPr rot="0" vert="horz" wrap="square" lIns="91440" tIns="45720" rIns="91440" bIns="45720" anchor="t" anchorCtr="0">
                        <a:spAutoFit/>
                      </wps:bodyPr>
                    </wps:wsp>
                  </a:graphicData>
                </a:graphic>
              </wp:inline>
            </w:drawing>
          </mc:Choice>
          <mc:Fallback>
            <w:pict>
              <v:shape w14:anchorId="37BDCACC" id="_x0000_s1052" type="#_x0000_t202" style="width:481.9pt;height:4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">
                <v:textbox style="mso-fit-shape-to-text:t">
                  <w:txbxContent>
                    <w:p w14:paraId="41162A9B"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&lt;premis xmlns="info:lc/xmlns/premis-v2" xmlns:xsi="http://www.w3.org/2001/XMLSchema-instance" version="2.0" xsi:schemaLocation="info:lc/xmlns/premis-v2 ../../schemas/premis-v2-2.xsd"&gt;</w:t>
                      </w:r>
                    </w:p>
                    <w:p w14:paraId="0A6D443E"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 xmlID="ID187f239d-c080-4a7f-936d-b35cec4e8ef7" xsi:type="representation"&gt;</w:t>
                      </w:r>
                    </w:p>
                    <w:p w14:paraId="1CDFC063"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&lt;objectIdentifier&gt;</w:t>
                      </w:r>
                    </w:p>
                    <w:p w14:paraId="4EE462D7"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&lt;objectIdentifierType&gt;repository&lt;/objectIdentifierType&gt;</w:t>
                      </w:r>
                    </w:p>
                    <w:p w14:paraId="2AB0B9E2"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&lt;objectIdentifierValue&gt;urn:uuid:7ff70669-73a0-4551-ad5b-12ed9b229e38&lt;/objectIdentifierValue&gt;</w:t>
                      </w:r>
                    </w:p>
                    <w:p w14:paraId="58D7DC88"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&lt;/objectIdentifier&gt;</w:t>
                      </w:r>
                    </w:p>
                    <w:p w14:paraId="6C34278B"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&lt;/object&gt;</w:t>
                      </w:r>
                    </w:p>
                    <w:p w14:paraId="27DDED0B"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&lt;event&gt;</w:t>
                      </w:r>
                    </w:p>
                    <w:p w14:paraId="07DB880E"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&lt;eventIdentifier&gt;</w:t>
                      </w:r>
                    </w:p>
                    <w:p w14:paraId="0BFF3863"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&lt;eventIdentifierType&gt;local&lt;/eventIdentifierType&gt;</w:t>
                      </w:r>
                    </w:p>
                    <w:p w14:paraId="5922E363"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&lt;eventIdentifierValue&gt;IDc5d159d7-2df0-4efe-b07b-559fac4bdc27&lt;/eventIdentifierValue&gt;</w:t>
                      </w:r>
                    </w:p>
                    <w:p w14:paraId="2A7A3A5D"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&lt;/eventIdentifier&gt;</w:t>
                      </w:r>
                    </w:p>
                    <w:p w14:paraId="2E1DBCC1"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&lt;eventType&gt;SIP Delivery Validation&lt;/eventType&gt;</w:t>
                      </w:r>
                    </w:p>
                    <w:p w14:paraId="45DF1014"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&lt;eventDateTime&gt;2016-12-14T09:14:04&lt;/eventDateTime&gt;</w:t>
                      </w:r>
                    </w:p>
                    <w:p w14:paraId="1978B28C"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&lt;eventOutcomeInformation&gt;</w:t>
                      </w:r>
                    </w:p>
                    <w:p w14:paraId="4666722F"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&lt;eventOutcome&gt;success&lt;/eventOutcome&gt;</w:t>
                      </w:r>
                    </w:p>
                    <w:p w14:paraId="6337604B"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&lt;/eventOutcomeInformation&gt;</w:t>
                      </w:r>
                    </w:p>
                    <w:p w14:paraId="5E761AAD"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&lt;linkingAgentIdentifier&gt;</w:t>
                      </w:r>
                    </w:p>
                    <w:p w14:paraId="73EA3B3B"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&lt;linkingAgentIdentifierType&gt;software&lt;/linkingAgentIdentifierType&gt;</w:t>
                      </w:r>
                    </w:p>
                    <w:p w14:paraId="7BEF4535"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&lt;linkingAgentIdentifierValue&gt;E-ARK Web 0.9.4 (task: SIPDeliveryValidation)&lt;/linkingAgentIdentifierValue&gt;</w:t>
                      </w:r>
                    </w:p>
                    <w:p w14:paraId="253F0F59"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&lt;/linkingAgentIdentifier&gt;</w:t>
                      </w:r>
                    </w:p>
                    <w:p w14:paraId="7F3C7E01"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&lt;linkingObjectIdentifier&gt;</w:t>
                      </w:r>
                    </w:p>
                    <w:p w14:paraId="4EBAE0CD"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&lt;linkingObjectIdentifierType&gt;repository&lt;/linkingObjectIdentifierType&gt;</w:t>
                      </w:r>
                    </w:p>
                    <w:p w14:paraId="724EFCCD"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&lt;linkingObjectIdentifierValue&gt;urn:uuid:7ff70669-73a0-4551-ad5b-12ed9b229e38&lt;/linkingObjectIdentifierValue&gt;</w:t>
                      </w:r>
                    </w:p>
                    <w:p w14:paraId="5B4526A1"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&lt;/linkingObjectIdentifier&gt;</w:t>
                      </w:r>
                    </w:p>
                    <w:p w14:paraId="06E7C688"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&lt;/event&gt;</w:t>
                      </w:r>
                    </w:p>
                    <w:p w14:paraId="04B8134C"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&lt;agent&gt;</w:t>
                      </w:r>
                    </w:p>
                    <w:p w14:paraId="24C8ED74"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&lt;agentIdentifier&gt;</w:t>
                      </w:r>
                    </w:p>
                    <w:p w14:paraId="4B4A4060"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&lt;agentIdentifierType&gt;LOCAL&lt;/agentIdentifierType&gt;</w:t>
                      </w:r>
                    </w:p>
                    <w:p w14:paraId="7A94766B"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&lt;agentIdentifierValue&gt;E-ARK Web 0.9.4&lt;/agentIdentifierValue&gt;</w:t>
                      </w:r>
                    </w:p>
                    <w:p w14:paraId="2C8FD504" w14:textId="77777777" w:rsidR="00C95031" w:rsidRPr="00E36CB6" w:rsidRDefault="00C95031" w:rsidP="00E36CB6">
                      <w:pPr>
                        <w:rPr>
                          <w:rFonts w:ascii="Consolas" w:eastAsia="Consolas" w:hAnsi="Consolas" w:cs="Consolas"/>
                          <w:color w:val="000088"/>
                          <w:kern w:val="0"/>
                          <w:sz w:val="18"/>
                          <w:szCs w:val="18"/>
                          <w:lang w:val="de-DE" w:eastAsia="de-DE" w:bidi="ar-SA"/>
                        </w:rPr>
                      </w:pPr>
                      <w:r w:rsidRPr="00E36CB6">
                        <w:rPr>
                          <w:rFonts w:ascii="Consolas" w:eastAsia="Consolas" w:hAnsi="Consolas" w:cs="Consolas"/>
                          <w:color w:val="000088"/>
                          <w:kern w:val="0"/>
                          <w:sz w:val="18"/>
                          <w:szCs w:val="18"/>
                          <w:lang w:val="en-US" w:eastAsia="de-DE" w:bidi="ar-SA"/>
                        </w:rPr>
                        <w:t xml:space="preserve">    </w:t>
                      </w:r>
                      <w:r w:rsidRPr="00E36CB6">
                        <w:rPr>
                          <w:rFonts w:ascii="Consolas" w:eastAsia="Consolas" w:hAnsi="Consolas" w:cs="Consolas"/>
                          <w:color w:val="000088"/>
                          <w:kern w:val="0"/>
                          <w:sz w:val="18"/>
                          <w:szCs w:val="18"/>
                          <w:lang w:val="de-DE" w:eastAsia="de-DE" w:bidi="ar-SA"/>
                        </w:rPr>
                        <w:t>&lt;/agentIdentifier&gt;</w:t>
                      </w:r>
                    </w:p>
                    <w:p w14:paraId="24EBD4E5" w14:textId="77777777" w:rsidR="00C95031" w:rsidRPr="00E36CB6" w:rsidRDefault="00C95031" w:rsidP="00E36CB6">
                      <w:pPr>
                        <w:rPr>
                          <w:rFonts w:ascii="Consolas" w:eastAsia="Consolas" w:hAnsi="Consolas" w:cs="Consolas"/>
                          <w:color w:val="000088"/>
                          <w:kern w:val="0"/>
                          <w:sz w:val="18"/>
                          <w:szCs w:val="18"/>
                          <w:lang w:val="de-DE" w:eastAsia="de-DE" w:bidi="ar-SA"/>
                        </w:rPr>
                      </w:pPr>
                      <w:r w:rsidRPr="00E36CB6">
                        <w:rPr>
                          <w:rFonts w:ascii="Consolas" w:eastAsia="Consolas" w:hAnsi="Consolas" w:cs="Consolas"/>
                          <w:color w:val="000088"/>
                          <w:kern w:val="0"/>
                          <w:sz w:val="18"/>
                          <w:szCs w:val="18"/>
                          <w:lang w:val="de-DE" w:eastAsia="de-DE" w:bidi="ar-SA"/>
                        </w:rPr>
                        <w:t xml:space="preserve">    &lt;agentName&gt;E-ARK Web&lt;/agentName&gt;</w:t>
                      </w:r>
                    </w:p>
                    <w:p w14:paraId="065311E3"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de-DE" w:eastAsia="de-DE" w:bidi="ar-SA"/>
                        </w:rPr>
                        <w:t xml:space="preserve">    </w:t>
                      </w:r>
                      <w:r w:rsidRPr="00E36CB6">
                        <w:rPr>
                          <w:rFonts w:ascii="Consolas" w:eastAsia="Consolas" w:hAnsi="Consolas" w:cs="Consolas"/>
                          <w:color w:val="000088"/>
                          <w:kern w:val="0"/>
                          <w:sz w:val="18"/>
                          <w:szCs w:val="18"/>
                          <w:lang w:val="en-US" w:eastAsia="de-DE" w:bidi="ar-SA"/>
                        </w:rPr>
                        <w:t>&lt;agentType&gt;Software&lt;/agentType&gt;</w:t>
                      </w:r>
                    </w:p>
                    <w:p w14:paraId="3BE1E9E3" w14:textId="77777777" w:rsidR="00C95031" w:rsidRPr="00E36CB6" w:rsidRDefault="00C95031"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&lt;/agent&gt;</w:t>
                      </w:r>
                    </w:p>
                    <w:p w14:paraId="7A213188" w14:textId="64D67AAF" w:rsidR="00C95031" w:rsidRPr="006D2773" w:rsidRDefault="00C95031" w:rsidP="00E36CB6">
                      <w:pPr>
                        <w:rPr>
                          <w:lang w:val="en-US"/>
                        </w:rPr>
                      </w:pPr>
                      <w:r w:rsidRPr="00E36CB6">
                        <w:rPr>
                          <w:rFonts w:ascii="Consolas" w:eastAsia="Consolas" w:hAnsi="Consolas" w:cs="Consolas"/>
                          <w:color w:val="000088"/>
                          <w:kern w:val="0"/>
                          <w:sz w:val="18"/>
                          <w:szCs w:val="18"/>
                          <w:lang w:val="en-US" w:eastAsia="de-DE" w:bidi="ar-SA"/>
                        </w:rPr>
                        <w:t>&lt;/premis&gt;</w:t>
                      </w:r>
                    </w:p>
                  </w:txbxContent>
                </v:textbox>
                <w10:anchorlock/>
              </v:shape>
            </w:pict>
          </mc:Fallback>
        </mc:AlternateContent>
      </w:r>
    </w:p>
    <w:p w14:paraId="69552BD8" w14:textId="281BBBAA" w:rsidR="005955DC" w:rsidRPr="00D0617D" w:rsidRDefault="005955DC" w:rsidP="00D0617D">
      <w:pPr>
        <w:pStyle w:val="berschrift2"/>
      </w:pPr>
      <w:bookmarkStart w:id="3283" w:name="h.87lkixcuqa92" w:colFirst="0" w:colLast="0"/>
      <w:bookmarkStart w:id="3284" w:name="_Toc500838086"/>
      <w:bookmarkEnd w:id="3283"/>
      <w:r w:rsidRPr="00D0617D">
        <w:t>Appendix D - PREMIS.xml describing migration events (representation level)</w:t>
      </w:r>
      <w:bookmarkEnd w:id="3284"/>
    </w:p>
    <w:p w14:paraId="35181893" w14:textId="77777777" w:rsidR="00223C29" w:rsidRPr="001C5B1D" w:rsidRDefault="00223C29" w:rsidP="00223C29">
      <w:pPr>
        <w:pStyle w:val="Textbody"/>
        <w:rPr>
          <w:lang w:eastAsia="de-DE" w:bidi="ar-SA"/>
          <w:rPrChange w:id="3285" w:author="Miguel Ferreira" w:date="2017-05-05T16:23:00Z">
            <w:rPr>
              <w:lang w:val="en-US" w:eastAsia="de-DE" w:bidi="ar-SA"/>
            </w:rPr>
          </w:rPrChange>
        </w:rPr>
      </w:pPr>
    </w:p>
    <w:p w14:paraId="06400F8E" w14:textId="77777777" w:rsidR="00D1043E" w:rsidRPr="001C5B1D" w:rsidRDefault="0092614F" w:rsidP="0092614F">
      <w:pPr>
        <w:pStyle w:val="Textbody"/>
        <w:rPr>
          <w:lang w:eastAsia="de-DE" w:bidi="ar-SA"/>
          <w:rPrChange w:id="3286" w:author="Miguel Ferreira" w:date="2017-05-05T16:23:00Z">
            <w:rPr>
              <w:lang w:val="en-US" w:eastAsia="de-DE" w:bidi="ar-SA"/>
            </w:rPr>
          </w:rPrChange>
        </w:rPr>
      </w:pPr>
      <w:r w:rsidRPr="005C59C8">
        <w:rPr>
          <w:rFonts w:ascii="Calibri" w:eastAsia="Times New Roman" w:hAnsi="Calibri" w:cs="Times New Roman"/>
          <w:noProof/>
          <w:color w:val="000000"/>
          <w:kern w:val="0"/>
          <w:szCs w:val="22"/>
          <w:lang w:eastAsia="en-GB" w:bidi="ar-SA"/>
        </w:rPr>
        <w:lastRenderedPageBreak/>
        <mc:AlternateContent>
          <mc:Choice Requires="wps">
            <w:drawing>
              <wp:inline distT="0" distB="0" distL="0" distR="0" wp14:anchorId="4EEC0BFC" wp14:editId="71685465">
                <wp:extent cx="6120130" cy="12938760"/>
                <wp:effectExtent l="0" t="0" r="26670" b="15240"/>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938760"/>
                        </a:xfrm>
                        <a:prstGeom prst="rect">
                          <a:avLst/>
                        </a:prstGeom>
                        <a:solidFill>
                          <a:srgbClr val="FFFFFF"/>
                        </a:solidFill>
                        <a:ln w="9525">
                          <a:solidFill>
                            <a:srgbClr val="000000"/>
                          </a:solidFill>
                          <a:miter lim="800000"/>
                          <a:headEnd/>
                          <a:tailEnd/>
                        </a:ln>
                      </wps:spPr>
                      <wps:txbx>
                        <w:txbxContent>
                          <w:p w14:paraId="6C386B04"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&lt;premis xmlns="info:lc/xmlns/premis-v2" xmlns:xsi="http://www.w3.org/2001/XMLSchema-instance" version="2.0" xsi:schemaLocation="info:lc/xmlns/premis-v2 ../../schemas/premis-v2-2.xsd"&gt;</w:t>
                            </w:r>
                          </w:p>
                          <w:p w14:paraId="4B6E6FF7" w14:textId="5B006178"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 xmlID="ID983381f2-edc7-4264-aaf8-10a33dc7a811" xsi:type="representation"&gt;</w:t>
                            </w:r>
                          </w:p>
                          <w:p w14:paraId="66CA25C7"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&lt;objectIdentifier&gt;</w:t>
                            </w:r>
                          </w:p>
                          <w:p w14:paraId="74183555"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&lt;objectIdentifierType&gt;repository&lt;/objectIdentifierType&gt;</w:t>
                            </w:r>
                          </w:p>
                          <w:p w14:paraId="5FC2E940"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&lt;objectIdentifierValue&gt;ID983381f2-edc7-4264-aaf8-10a33dc7a811&lt;/objectIdentifierValue&gt;</w:t>
                            </w:r>
                          </w:p>
                          <w:p w14:paraId="537B2154"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&lt;/objectIdentifier&gt;</w:t>
                            </w:r>
                          </w:p>
                          <w:p w14:paraId="35BA6EA1"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&lt;/object&gt;</w:t>
                            </w:r>
                          </w:p>
                          <w:p w14:paraId="4C32EB88"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 xmlID="ID37b54f97-bef3-4018-abd0-dfd71216fa5f" xsi:type="file"&gt;</w:t>
                            </w:r>
                          </w:p>
                          <w:p w14:paraId="5882A077"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&lt;objectIdentifier&gt;</w:t>
                            </w:r>
                          </w:p>
                          <w:p w14:paraId="2652C9D4"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&lt;objectIdentifierType&gt;filepath&lt;/objectIdentifierType&gt;</w:t>
                            </w:r>
                          </w:p>
                          <w:p w14:paraId="51158043" w14:textId="5EA9F30D"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&lt;objectIdentifierValue&gt;</w:t>
                            </w:r>
                            <w:r w:rsidRPr="00990E8F">
                              <w:rPr>
                                <w:rFonts w:ascii="Consolas" w:eastAsia="Consolas" w:hAnsi="Consolas" w:cs="Consolas"/>
                                <w:color w:val="000088"/>
                                <w:kern w:val="0"/>
                                <w:sz w:val="18"/>
                                <w:szCs w:val="18"/>
                                <w:lang w:val="en-US" w:eastAsia="de-DE" w:bidi="ar-SA"/>
                              </w:rPr>
                              <w:t>./data/bluemarble.tiff&lt;/objectIdentifierValue&gt;</w:t>
                            </w:r>
                          </w:p>
                          <w:p w14:paraId="40E677A9"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&lt;/objectIdentifier&gt;</w:t>
                            </w:r>
                          </w:p>
                          <w:p w14:paraId="648968C2"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&lt;objectCharacteristics&gt;</w:t>
                            </w:r>
                          </w:p>
                          <w:p w14:paraId="0684B691"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&lt;compositionLevel&gt;0&lt;/compositionLevel&gt;</w:t>
                            </w:r>
                          </w:p>
                          <w:p w14:paraId="2C5C9538"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&lt;fixity&gt;</w:t>
                            </w:r>
                          </w:p>
                          <w:p w14:paraId="76D55630"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&lt;messageDigestAlgorithm&gt;SHA-256&lt;/messageDigestAlgorithm&gt;</w:t>
                            </w:r>
                          </w:p>
                          <w:p w14:paraId="71586F43"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&lt;messageDigest&gt;773a144dac9ec7844939ce52619b7580d1c7642c7257947d86eaa5f1ffbcb7a0&lt;/messageDigest&gt;</w:t>
                            </w:r>
                          </w:p>
                          <w:p w14:paraId="68B1590B"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&lt;messageDigestOriginator&gt;hashlib&lt;/messageDigestOriginator&gt;</w:t>
                            </w:r>
                          </w:p>
                          <w:p w14:paraId="76B1F700"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&lt;/fixity&gt;</w:t>
                            </w:r>
                          </w:p>
                          <w:p w14:paraId="245DAC72"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&lt;size&gt;1746308&lt;/size&gt;</w:t>
                            </w:r>
                          </w:p>
                          <w:p w14:paraId="38AD4531"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&lt;format&gt;</w:t>
                            </w:r>
                          </w:p>
                          <w:p w14:paraId="6A442FFB"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&lt;formatRegistry&gt;</w:t>
                            </w:r>
                          </w:p>
                          <w:p w14:paraId="54F19F73"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&lt;formatRegistryName&gt;PRONOM&lt;/formatRegistryName&gt;</w:t>
                            </w:r>
                          </w:p>
                          <w:p w14:paraId="547EF4DD"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&lt;formatRegistryKey&gt;fmt/353&lt;/formatRegistryKey&gt;</w:t>
                            </w:r>
                          </w:p>
                          <w:p w14:paraId="2584A651"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&lt;formatRegistryRole&gt;identification&lt;/formatRegistryRole&gt;</w:t>
                            </w:r>
                          </w:p>
                          <w:p w14:paraId="6CED37B5"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&lt;/formatRegistry&gt;</w:t>
                            </w:r>
                          </w:p>
                          <w:p w14:paraId="637F0321"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&lt;/format&gt;</w:t>
                            </w:r>
                          </w:p>
                          <w:p w14:paraId="1AA7E3E1"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&lt;/objectCharacteristics&gt;</w:t>
                            </w:r>
                          </w:p>
                          <w:p w14:paraId="35DDEEE1"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&lt;relationship&gt;</w:t>
                            </w:r>
                          </w:p>
                          <w:p w14:paraId="1E21F3CC"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&lt;relationshipType&gt;derivation&lt;/relationshipType&gt;</w:t>
                            </w:r>
                          </w:p>
                          <w:p w14:paraId="1792AC95"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&lt;relationshipSubType&gt;has source&lt;/relationshipSubType&gt;</w:t>
                            </w:r>
                          </w:p>
                          <w:p w14:paraId="70F390F0"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&lt;relatedObjectIdentification&gt;</w:t>
                            </w:r>
                          </w:p>
                          <w:p w14:paraId="4B0C4BF6" w14:textId="3F30587A"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&lt;relatedObjectIdentifierType&gt;</w:t>
                            </w:r>
                            <w:r>
                              <w:rPr>
                                <w:rFonts w:ascii="Consolas" w:eastAsia="Consolas" w:hAnsi="Consolas" w:cs="Consolas"/>
                                <w:color w:val="000088"/>
                                <w:kern w:val="0"/>
                                <w:sz w:val="18"/>
                                <w:szCs w:val="18"/>
                                <w:lang w:val="en-US" w:eastAsia="de-DE" w:bidi="ar-SA"/>
                              </w:rPr>
                              <w:t>local</w:t>
                            </w:r>
                            <w:r w:rsidRPr="00990E8F">
                              <w:rPr>
                                <w:rFonts w:ascii="Consolas" w:eastAsia="Consolas" w:hAnsi="Consolas" w:cs="Consolas"/>
                                <w:color w:val="000088"/>
                                <w:kern w:val="0"/>
                                <w:sz w:val="18"/>
                                <w:szCs w:val="18"/>
                                <w:lang w:val="en-US" w:eastAsia="de-DE" w:bidi="ar-SA"/>
                              </w:rPr>
                              <w:t>&lt;/relatedObjectIdentifierType&gt;</w:t>
                            </w:r>
                          </w:p>
                          <w:p w14:paraId="31CAF11D" w14:textId="77F362B1"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w:t>
                            </w:r>
                            <w:r>
                              <w:rPr>
                                <w:rFonts w:ascii="Consolas" w:eastAsia="Consolas" w:hAnsi="Consolas" w:cs="Consolas"/>
                                <w:color w:val="000088"/>
                                <w:kern w:val="0"/>
                                <w:sz w:val="18"/>
                                <w:szCs w:val="18"/>
                                <w:lang w:val="en-US" w:eastAsia="de-DE" w:bidi="ar-SA"/>
                              </w:rPr>
                              <w:t>tedObjectIdentifierValue&gt;</w:t>
                            </w:r>
                            <w:r w:rsidRPr="00990E8F">
                              <w:rPr>
                                <w:rFonts w:ascii="Consolas" w:eastAsia="Consolas" w:hAnsi="Consolas" w:cs="Consolas"/>
                                <w:color w:val="000088"/>
                                <w:kern w:val="0"/>
                                <w:sz w:val="18"/>
                                <w:szCs w:val="18"/>
                                <w:lang w:val="en-US" w:eastAsia="de-DE" w:bidi="ar-SA"/>
                              </w:rPr>
                              <w:t>../../submission/representations/images/data/bluemarble.gif&lt;/relatedObjectIdentifierValue&gt;</w:t>
                            </w:r>
                          </w:p>
                          <w:p w14:paraId="5190A9B8"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&lt;relatedObjectSequence&gt;0&lt;/relatedObjectSequence&gt;</w:t>
                            </w:r>
                          </w:p>
                          <w:p w14:paraId="35CBDCEC"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&lt;/relatedObjectIdentification&gt;</w:t>
                            </w:r>
                          </w:p>
                          <w:p w14:paraId="68E724D8"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&lt;relatedEventIdentification&gt;</w:t>
                            </w:r>
                          </w:p>
                          <w:p w14:paraId="067D6DE1"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&lt;relatedEventIdentifierType&gt;local&lt;/relatedEventIdentifierType&gt;</w:t>
                            </w:r>
                          </w:p>
                          <w:p w14:paraId="14ED0A70"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&lt;relatedEventIdentifierValue&gt;ID27c87d0a-0abd-44e4-bfde-05fdaa34e620&lt;/relatedEventIdentifierValue&gt;</w:t>
                            </w:r>
                          </w:p>
                          <w:p w14:paraId="64B618EB"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&lt;relatedEventSequence&gt;1&lt;/relatedEventSequence&gt;</w:t>
                            </w:r>
                          </w:p>
                          <w:p w14:paraId="38E6CBFC"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&lt;/relatedEventIdentification&gt;</w:t>
                            </w:r>
                          </w:p>
                          <w:p w14:paraId="092C4982"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&lt;/relationship&gt;</w:t>
                            </w:r>
                          </w:p>
                          <w:p w14:paraId="030CB43B"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&lt;/object&gt;</w:t>
                            </w:r>
                          </w:p>
                          <w:p w14:paraId="196AF129"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&lt;event&gt;</w:t>
                            </w:r>
                          </w:p>
                          <w:p w14:paraId="36B26E71"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&lt;eventIdentifier&gt;</w:t>
                            </w:r>
                          </w:p>
                          <w:p w14:paraId="7643A689"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&lt;eventIdentifierType&gt;local&lt;/eventIdentifierType&gt;</w:t>
                            </w:r>
                          </w:p>
                          <w:p w14:paraId="1C58CC89"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&lt;eventIdentifierValue&gt;ID27c87d0a-0abd-44e4-bfde-05fdaa34e620&lt;/eventIdentifierValue&gt;</w:t>
                            </w:r>
                          </w:p>
                          <w:p w14:paraId="15AB5380"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&lt;/eventIdentifier&gt;</w:t>
                            </w:r>
                          </w:p>
                          <w:p w14:paraId="68AF2406"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&lt;eventType&gt;migration&lt;/eventType&gt;</w:t>
                            </w:r>
                          </w:p>
                          <w:p w14:paraId="2205E1CF"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&lt;eventDateTime&gt;2016-12-14T09:15:01&lt;/eventDateTime&gt;</w:t>
                            </w:r>
                          </w:p>
                          <w:p w14:paraId="56B47DB1"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&lt;eventOutcomeInformation&gt;</w:t>
                            </w:r>
                          </w:p>
                          <w:p w14:paraId="6546D1AE"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&lt;eventOutcome&gt;success&lt;/eventOutcome&gt;</w:t>
                            </w:r>
                          </w:p>
                          <w:p w14:paraId="68E6ED01"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&lt;/eventOutcomeInformation&gt;</w:t>
                            </w:r>
                          </w:p>
                          <w:p w14:paraId="7E1F35AC"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&lt;linkingAgentIdentifier&gt;</w:t>
                            </w:r>
                          </w:p>
                          <w:p w14:paraId="0E5B006C"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&lt;linkingAgentIdentifierType&gt;software&lt;/linkingAgentIdentifierType&gt;</w:t>
                            </w:r>
                          </w:p>
                          <w:p w14:paraId="542BE94E"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&lt;linkingAgentIdentifierValue&gt;Version: ImageMagick 6.7.7-10 2016-06-01 Q16 http://www.imagemagick.orgCopyright: Copyright (C) 1999-2012 ImageMagick Studio LLCFeatures: OpenMP    &lt;/linkingAgentIdentifierValue&gt;</w:t>
                            </w:r>
                          </w:p>
                          <w:p w14:paraId="33A22669"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&lt;/linkingAgentIdentifier&gt;</w:t>
                            </w:r>
                          </w:p>
                          <w:p w14:paraId="6EA85226"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&lt;linkingObjectIdentifier&gt;</w:t>
                            </w:r>
                          </w:p>
                          <w:p w14:paraId="42189EFC" w14:textId="78B3326B"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&lt;linkingObjectIdentifierType&gt;</w:t>
                            </w:r>
                            <w:r>
                              <w:rPr>
                                <w:rFonts w:ascii="Consolas" w:eastAsia="Consolas" w:hAnsi="Consolas" w:cs="Consolas"/>
                                <w:color w:val="000088"/>
                                <w:kern w:val="0"/>
                                <w:sz w:val="18"/>
                                <w:szCs w:val="18"/>
                                <w:lang w:val="en-US" w:eastAsia="de-DE" w:bidi="ar-SA"/>
                              </w:rPr>
                              <w:t>local</w:t>
                            </w:r>
                            <w:r w:rsidRPr="00990E8F">
                              <w:rPr>
                                <w:rFonts w:ascii="Consolas" w:eastAsia="Consolas" w:hAnsi="Consolas" w:cs="Consolas"/>
                                <w:color w:val="000088"/>
                                <w:kern w:val="0"/>
                                <w:sz w:val="18"/>
                                <w:szCs w:val="18"/>
                                <w:lang w:val="en-US" w:eastAsia="de-DE" w:bidi="ar-SA"/>
                              </w:rPr>
                              <w:t>&lt;/linkingObjectIdentifierType&gt;</w:t>
                            </w:r>
                          </w:p>
                        </w:txbxContent>
                      </wps:txbx>
                      <wps:bodyPr rot="0" vert="horz" wrap="square" lIns="91440" tIns="45720" rIns="91440" bIns="45720" anchor="t" anchorCtr="0">
                        <a:noAutofit/>
                      </wps:bodyPr>
                    </wps:wsp>
                  </a:graphicData>
                </a:graphic>
              </wp:inline>
            </w:drawing>
          </mc:Choice>
          <mc:Fallback>
            <w:pict>
              <v:shape w14:anchorId="4EEC0BFC" id="_x0000_s1053" type="#_x0000_t202" style="width:481.9pt;height:10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OyKgIAAE8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">
                <v:textbox>
                  <w:txbxContent>
                    <w:p w14:paraId="6C386B04"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&lt;premis xmlns="info:lc/xmlns/premis-v2" xmlns:xsi="http://www.w3.org/2001/XMLSchema-instance" version="2.0" xsi:schemaLocation="info:lc/xmlns/premis-v2 ../../schemas/premis-v2-2.xsd"&gt;</w:t>
                      </w:r>
                    </w:p>
                    <w:p w14:paraId="4B6E6FF7" w14:textId="5B006178"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 xmlID="ID983381f2-edc7-4264-aaf8-10a33dc7a811" xsi:type="representation"&gt;</w:t>
                      </w:r>
                    </w:p>
                    <w:p w14:paraId="66CA25C7"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&lt;objectIdentifier&gt;</w:t>
                      </w:r>
                    </w:p>
                    <w:p w14:paraId="74183555"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&lt;objectIdentifierType&gt;repository&lt;/objectIdentifierType&gt;</w:t>
                      </w:r>
                    </w:p>
                    <w:p w14:paraId="5FC2E940"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&lt;objectIdentifierValue&gt;ID983381f2-edc7-4264-aaf8-10a33dc7a811&lt;/objectIdentifierValue&gt;</w:t>
                      </w:r>
                    </w:p>
                    <w:p w14:paraId="537B2154"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&lt;/objectIdentifier&gt;</w:t>
                      </w:r>
                    </w:p>
                    <w:p w14:paraId="35BA6EA1"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&lt;/object&gt;</w:t>
                      </w:r>
                    </w:p>
                    <w:p w14:paraId="4C32EB88"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 xmlID="ID37b54f97-bef3-4018-abd0-dfd71216fa5f" xsi:type="file"&gt;</w:t>
                      </w:r>
                    </w:p>
                    <w:p w14:paraId="5882A077"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&lt;objectIdentifier&gt;</w:t>
                      </w:r>
                    </w:p>
                    <w:p w14:paraId="2652C9D4"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&lt;objectIdentifierType&gt;filepath&lt;/objectIdentifierType&gt;</w:t>
                      </w:r>
                    </w:p>
                    <w:p w14:paraId="51158043" w14:textId="5EA9F30D"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&lt;objectIdentifierValue&gt;</w:t>
                      </w:r>
                      <w:r w:rsidRPr="00990E8F">
                        <w:rPr>
                          <w:rFonts w:ascii="Consolas" w:eastAsia="Consolas" w:hAnsi="Consolas" w:cs="Consolas"/>
                          <w:color w:val="000088"/>
                          <w:kern w:val="0"/>
                          <w:sz w:val="18"/>
                          <w:szCs w:val="18"/>
                          <w:lang w:val="en-US" w:eastAsia="de-DE" w:bidi="ar-SA"/>
                        </w:rPr>
                        <w:t>./data/bluemarble.tiff&lt;/objectIdentifierValue&gt;</w:t>
                      </w:r>
                    </w:p>
                    <w:p w14:paraId="40E677A9"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&lt;/objectIdentifier&gt;</w:t>
                      </w:r>
                    </w:p>
                    <w:p w14:paraId="648968C2"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&lt;objectCharacteristics&gt;</w:t>
                      </w:r>
                    </w:p>
                    <w:p w14:paraId="0684B691"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&lt;compositionLevel&gt;0&lt;/compositionLevel&gt;</w:t>
                      </w:r>
                    </w:p>
                    <w:p w14:paraId="2C5C9538"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&lt;fixity&gt;</w:t>
                      </w:r>
                    </w:p>
                    <w:p w14:paraId="76D55630"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&lt;messageDigestAlgorithm&gt;SHA-256&lt;/messageDigestAlgorithm&gt;</w:t>
                      </w:r>
                    </w:p>
                    <w:p w14:paraId="71586F43"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&lt;messageDigest&gt;773a144dac9ec7844939ce52619b7580d1c7642c7257947d86eaa5f1ffbcb7a0&lt;/messageDigest&gt;</w:t>
                      </w:r>
                    </w:p>
                    <w:p w14:paraId="68B1590B"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&lt;messageDigestOriginator&gt;hashlib&lt;/messageDigestOriginator&gt;</w:t>
                      </w:r>
                    </w:p>
                    <w:p w14:paraId="76B1F700"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&lt;/fixity&gt;</w:t>
                      </w:r>
                    </w:p>
                    <w:p w14:paraId="245DAC72"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&lt;size&gt;1746308&lt;/size&gt;</w:t>
                      </w:r>
                    </w:p>
                    <w:p w14:paraId="38AD4531"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&lt;format&gt;</w:t>
                      </w:r>
                    </w:p>
                    <w:p w14:paraId="6A442FFB"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&lt;formatRegistry&gt;</w:t>
                      </w:r>
                    </w:p>
                    <w:p w14:paraId="54F19F73"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&lt;formatRegistryName&gt;PRONOM&lt;/formatRegistryName&gt;</w:t>
                      </w:r>
                    </w:p>
                    <w:p w14:paraId="547EF4DD"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&lt;formatRegistryKey&gt;fmt/353&lt;/formatRegistryKey&gt;</w:t>
                      </w:r>
                    </w:p>
                    <w:p w14:paraId="2584A651"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&lt;formatRegistryRole&gt;identification&lt;/formatRegistryRole&gt;</w:t>
                      </w:r>
                    </w:p>
                    <w:p w14:paraId="6CED37B5"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&lt;/formatRegistry&gt;</w:t>
                      </w:r>
                    </w:p>
                    <w:p w14:paraId="637F0321"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&lt;/format&gt;</w:t>
                      </w:r>
                    </w:p>
                    <w:p w14:paraId="1AA7E3E1"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&lt;/objectCharacteristics&gt;</w:t>
                      </w:r>
                    </w:p>
                    <w:p w14:paraId="35DDEEE1"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&lt;relationship&gt;</w:t>
                      </w:r>
                    </w:p>
                    <w:p w14:paraId="1E21F3CC"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&lt;relationshipType&gt;derivation&lt;/relationshipType&gt;</w:t>
                      </w:r>
                    </w:p>
                    <w:p w14:paraId="1792AC95"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&lt;relationshipSubType&gt;has source&lt;/relationshipSubType&gt;</w:t>
                      </w:r>
                    </w:p>
                    <w:p w14:paraId="70F390F0"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&lt;relatedObjectIdentification&gt;</w:t>
                      </w:r>
                    </w:p>
                    <w:p w14:paraId="4B0C4BF6" w14:textId="3F30587A"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&lt;relatedObjectIdentifierType&gt;</w:t>
                      </w:r>
                      <w:r>
                        <w:rPr>
                          <w:rFonts w:ascii="Consolas" w:eastAsia="Consolas" w:hAnsi="Consolas" w:cs="Consolas"/>
                          <w:color w:val="000088"/>
                          <w:kern w:val="0"/>
                          <w:sz w:val="18"/>
                          <w:szCs w:val="18"/>
                          <w:lang w:val="en-US" w:eastAsia="de-DE" w:bidi="ar-SA"/>
                        </w:rPr>
                        <w:t>local</w:t>
                      </w:r>
                      <w:r w:rsidRPr="00990E8F">
                        <w:rPr>
                          <w:rFonts w:ascii="Consolas" w:eastAsia="Consolas" w:hAnsi="Consolas" w:cs="Consolas"/>
                          <w:color w:val="000088"/>
                          <w:kern w:val="0"/>
                          <w:sz w:val="18"/>
                          <w:szCs w:val="18"/>
                          <w:lang w:val="en-US" w:eastAsia="de-DE" w:bidi="ar-SA"/>
                        </w:rPr>
                        <w:t>&lt;/relatedObjectIdentifierType&gt;</w:t>
                      </w:r>
                    </w:p>
                    <w:p w14:paraId="31CAF11D" w14:textId="77F362B1"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w:t>
                      </w:r>
                      <w:r>
                        <w:rPr>
                          <w:rFonts w:ascii="Consolas" w:eastAsia="Consolas" w:hAnsi="Consolas" w:cs="Consolas"/>
                          <w:color w:val="000088"/>
                          <w:kern w:val="0"/>
                          <w:sz w:val="18"/>
                          <w:szCs w:val="18"/>
                          <w:lang w:val="en-US" w:eastAsia="de-DE" w:bidi="ar-SA"/>
                        </w:rPr>
                        <w:t>tedObjectIdentifierValue&gt;</w:t>
                      </w:r>
                      <w:r w:rsidRPr="00990E8F">
                        <w:rPr>
                          <w:rFonts w:ascii="Consolas" w:eastAsia="Consolas" w:hAnsi="Consolas" w:cs="Consolas"/>
                          <w:color w:val="000088"/>
                          <w:kern w:val="0"/>
                          <w:sz w:val="18"/>
                          <w:szCs w:val="18"/>
                          <w:lang w:val="en-US" w:eastAsia="de-DE" w:bidi="ar-SA"/>
                        </w:rPr>
                        <w:t>../../submission/representations/images/data/bluemarble.gif&lt;/relatedObjectIdentifierValue&gt;</w:t>
                      </w:r>
                    </w:p>
                    <w:p w14:paraId="5190A9B8"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&lt;relatedObjectSequence&gt;0&lt;/relatedObjectSequence&gt;</w:t>
                      </w:r>
                    </w:p>
                    <w:p w14:paraId="35CBDCEC"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&lt;/relatedObjectIdentification&gt;</w:t>
                      </w:r>
                    </w:p>
                    <w:p w14:paraId="68E724D8"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&lt;relatedEventIdentification&gt;</w:t>
                      </w:r>
                    </w:p>
                    <w:p w14:paraId="067D6DE1"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&lt;relatedEventIdentifierType&gt;local&lt;/relatedEventIdentifierType&gt;</w:t>
                      </w:r>
                    </w:p>
                    <w:p w14:paraId="14ED0A70"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&lt;relatedEventIdentifierValue&gt;ID27c87d0a-0abd-44e4-bfde-05fdaa34e620&lt;/relatedEventIdentifierValue&gt;</w:t>
                      </w:r>
                    </w:p>
                    <w:p w14:paraId="64B618EB"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&lt;relatedEventSequence&gt;1&lt;/relatedEventSequence&gt;</w:t>
                      </w:r>
                    </w:p>
                    <w:p w14:paraId="38E6CBFC"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&lt;/relatedEventIdentification&gt;</w:t>
                      </w:r>
                    </w:p>
                    <w:p w14:paraId="092C4982"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&lt;/relationship&gt;</w:t>
                      </w:r>
                    </w:p>
                    <w:p w14:paraId="030CB43B"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&lt;/object&gt;</w:t>
                      </w:r>
                    </w:p>
                    <w:p w14:paraId="196AF129"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&lt;event&gt;</w:t>
                      </w:r>
                    </w:p>
                    <w:p w14:paraId="36B26E71"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&lt;eventIdentifier&gt;</w:t>
                      </w:r>
                    </w:p>
                    <w:p w14:paraId="7643A689"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&lt;eventIdentifierType&gt;local&lt;/eventIdentifierType&gt;</w:t>
                      </w:r>
                    </w:p>
                    <w:p w14:paraId="1C58CC89"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&lt;eventIdentifierValue&gt;ID27c87d0a-0abd-44e4-bfde-05fdaa34e620&lt;/eventIdentifierValue&gt;</w:t>
                      </w:r>
                    </w:p>
                    <w:p w14:paraId="15AB5380"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&lt;/eventIdentifier&gt;</w:t>
                      </w:r>
                    </w:p>
                    <w:p w14:paraId="68AF2406"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&lt;eventType&gt;migration&lt;/eventType&gt;</w:t>
                      </w:r>
                    </w:p>
                    <w:p w14:paraId="2205E1CF"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&lt;eventDateTime&gt;2016-12-14T09:15:01&lt;/eventDateTime&gt;</w:t>
                      </w:r>
                    </w:p>
                    <w:p w14:paraId="56B47DB1"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&lt;eventOutcomeInformation&gt;</w:t>
                      </w:r>
                    </w:p>
                    <w:p w14:paraId="6546D1AE"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&lt;eventOutcome&gt;success&lt;/eventOutcome&gt;</w:t>
                      </w:r>
                    </w:p>
                    <w:p w14:paraId="68E6ED01"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&lt;/eventOutcomeInformation&gt;</w:t>
                      </w:r>
                    </w:p>
                    <w:p w14:paraId="7E1F35AC"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&lt;linkingAgentIdentifier&gt;</w:t>
                      </w:r>
                    </w:p>
                    <w:p w14:paraId="0E5B006C"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&lt;linkingAgentIdentifierType&gt;software&lt;/linkingAgentIdentifierType&gt;</w:t>
                      </w:r>
                    </w:p>
                    <w:p w14:paraId="542BE94E"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&lt;linkingAgentIdentifierValue&gt;Version: ImageMagick 6.7.7-10 2016-06-01 Q16 http://www.imagemagick.orgCopyright: Copyright (C) 1999-2012 ImageMagick Studio LLCFeatures: OpenMP    &lt;/linkingAgentIdentifierValue&gt;</w:t>
                      </w:r>
                    </w:p>
                    <w:p w14:paraId="33A22669"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&lt;/linkingAgentIdentifier&gt;</w:t>
                      </w:r>
                    </w:p>
                    <w:p w14:paraId="6EA85226" w14:textId="77777777" w:rsidR="00C95031" w:rsidRPr="00990E8F" w:rsidRDefault="00C95031"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&lt;linkingObjectIdentifier&gt;</w:t>
                      </w:r>
                    </w:p>
                    <w:p w14:paraId="42189EFC" w14:textId="78B3326B"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&lt;linkingObjectIdentifierType&gt;</w:t>
                      </w:r>
                      <w:r>
                        <w:rPr>
                          <w:rFonts w:ascii="Consolas" w:eastAsia="Consolas" w:hAnsi="Consolas" w:cs="Consolas"/>
                          <w:color w:val="000088"/>
                          <w:kern w:val="0"/>
                          <w:sz w:val="18"/>
                          <w:szCs w:val="18"/>
                          <w:lang w:val="en-US" w:eastAsia="de-DE" w:bidi="ar-SA"/>
                        </w:rPr>
                        <w:t>local</w:t>
                      </w:r>
                      <w:r w:rsidRPr="00990E8F">
                        <w:rPr>
                          <w:rFonts w:ascii="Consolas" w:eastAsia="Consolas" w:hAnsi="Consolas" w:cs="Consolas"/>
                          <w:color w:val="000088"/>
                          <w:kern w:val="0"/>
                          <w:sz w:val="18"/>
                          <w:szCs w:val="18"/>
                          <w:lang w:val="en-US" w:eastAsia="de-DE" w:bidi="ar-SA"/>
                        </w:rPr>
                        <w:t>&lt;/linkingObjectIdentifierType&gt;</w:t>
                      </w:r>
                    </w:p>
                  </w:txbxContent>
                </v:textbox>
                <w10:anchorlock/>
              </v:shape>
            </w:pict>
          </mc:Fallback>
        </mc:AlternateContent>
      </w:r>
    </w:p>
    <w:p w14:paraId="2C216619" w14:textId="4CD60642" w:rsidR="0092614F" w:rsidRPr="001C5B1D" w:rsidRDefault="00D1043E" w:rsidP="0092614F">
      <w:pPr>
        <w:pStyle w:val="Textbody"/>
        <w:rPr>
          <w:lang w:eastAsia="de-DE" w:bidi="ar-SA"/>
          <w:rPrChange w:id="3287" w:author="Miguel Ferreira" w:date="2017-05-05T16:23:00Z">
            <w:rPr>
              <w:lang w:val="en-US" w:eastAsia="de-DE" w:bidi="ar-SA"/>
            </w:rPr>
          </w:rPrChange>
        </w:rPr>
      </w:pPr>
      <w:r w:rsidRPr="005C59C8">
        <w:rPr>
          <w:rFonts w:ascii="Calibri" w:eastAsia="Times New Roman" w:hAnsi="Calibri" w:cs="Times New Roman"/>
          <w:noProof/>
          <w:color w:val="000000"/>
          <w:kern w:val="0"/>
          <w:szCs w:val="22"/>
          <w:lang w:eastAsia="en-GB" w:bidi="ar-SA"/>
        </w:rPr>
        <w:lastRenderedPageBreak/>
        <mc:AlternateContent>
          <mc:Choice Requires="wps">
            <w:drawing>
              <wp:inline distT="0" distB="0" distL="0" distR="0" wp14:anchorId="49BAE36C" wp14:editId="0D1EBB6F">
                <wp:extent cx="6120130" cy="10511839"/>
                <wp:effectExtent l="0" t="0" r="13970" b="22860"/>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511839"/>
                        </a:xfrm>
                        <a:prstGeom prst="rect">
                          <a:avLst/>
                        </a:prstGeom>
                        <a:solidFill>
                          <a:srgbClr val="FFFFFF"/>
                        </a:solidFill>
                        <a:ln w="9525">
                          <a:solidFill>
                            <a:srgbClr val="000000"/>
                          </a:solidFill>
                          <a:miter lim="800000"/>
                          <a:headEnd/>
                          <a:tailEnd/>
                        </a:ln>
                      </wps:spPr>
                      <wps:txbx>
                        <w:txbxContent>
                          <w:p w14:paraId="65D765D7" w14:textId="18495141"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&lt;link</w:t>
                            </w:r>
                            <w:r>
                              <w:rPr>
                                <w:rFonts w:ascii="Consolas" w:eastAsia="Consolas" w:hAnsi="Consolas" w:cs="Consolas"/>
                                <w:color w:val="000088"/>
                                <w:kern w:val="0"/>
                                <w:sz w:val="18"/>
                                <w:szCs w:val="18"/>
                                <w:lang w:val="en-US" w:eastAsia="de-DE" w:bidi="ar-SA"/>
                              </w:rPr>
                              <w:t>ingObjectIdentifierValue&gt;</w:t>
                            </w:r>
                            <w:r w:rsidRPr="00990E8F">
                              <w:rPr>
                                <w:rFonts w:ascii="Consolas" w:eastAsia="Consolas" w:hAnsi="Consolas" w:cs="Consolas"/>
                                <w:color w:val="000088"/>
                                <w:kern w:val="0"/>
                                <w:sz w:val="18"/>
                                <w:szCs w:val="18"/>
                                <w:lang w:val="en-US" w:eastAsia="de-DE" w:bidi="ar-SA"/>
                              </w:rPr>
                              <w:t>./data/bluemarble.tiff&lt;/linkingObjectIdentifierValue&gt;</w:t>
                            </w:r>
                          </w:p>
                          <w:p w14:paraId="136AC379"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&lt;/linkingObjectIdentifier&gt;</w:t>
                            </w:r>
                          </w:p>
                          <w:p w14:paraId="01D9AEAF"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&lt;/event&gt;</w:t>
                            </w:r>
                          </w:p>
                          <w:p w14:paraId="170F2C1E"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&lt;agent&gt;</w:t>
                            </w:r>
                          </w:p>
                          <w:p w14:paraId="3C1C4BC0"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&lt;agentIdentifier&gt;</w:t>
                            </w:r>
                          </w:p>
                          <w:p w14:paraId="2492CEDB"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&lt;agentIdentifierType&gt;LOCAL&lt;/agentIdentifierType&gt;</w:t>
                            </w:r>
                          </w:p>
                          <w:p w14:paraId="2F1673B0"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&lt;agentIdentifierValue&gt;E-ARK Web 0.9.4&lt;/agentIdentifierValue&gt;</w:t>
                            </w:r>
                          </w:p>
                          <w:p w14:paraId="0B60EF66" w14:textId="77777777" w:rsidR="00C95031" w:rsidRPr="00990E8F" w:rsidRDefault="00C95031" w:rsidP="00D1043E">
                            <w:pPr>
                              <w:rPr>
                                <w:rFonts w:ascii="Consolas" w:eastAsia="Consolas" w:hAnsi="Consolas" w:cs="Consolas"/>
                                <w:color w:val="000088"/>
                                <w:kern w:val="0"/>
                                <w:sz w:val="18"/>
                                <w:szCs w:val="18"/>
                                <w:lang w:val="de-DE" w:eastAsia="de-DE" w:bidi="ar-SA"/>
                              </w:rPr>
                            </w:pPr>
                            <w:r w:rsidRPr="00990E8F">
                              <w:rPr>
                                <w:rFonts w:ascii="Consolas" w:eastAsia="Consolas" w:hAnsi="Consolas" w:cs="Consolas"/>
                                <w:color w:val="000088"/>
                                <w:kern w:val="0"/>
                                <w:sz w:val="18"/>
                                <w:szCs w:val="18"/>
                                <w:lang w:val="en-US" w:eastAsia="de-DE" w:bidi="ar-SA"/>
                              </w:rPr>
                              <w:t xml:space="preserve">    </w:t>
                            </w:r>
                            <w:r w:rsidRPr="00990E8F">
                              <w:rPr>
                                <w:rFonts w:ascii="Consolas" w:eastAsia="Consolas" w:hAnsi="Consolas" w:cs="Consolas"/>
                                <w:color w:val="000088"/>
                                <w:kern w:val="0"/>
                                <w:sz w:val="18"/>
                                <w:szCs w:val="18"/>
                                <w:lang w:val="de-DE" w:eastAsia="de-DE" w:bidi="ar-SA"/>
                              </w:rPr>
                              <w:t>&lt;/agentIdentifier&gt;</w:t>
                            </w:r>
                          </w:p>
                          <w:p w14:paraId="20CCC1F8" w14:textId="77777777" w:rsidR="00C95031" w:rsidRPr="00990E8F" w:rsidRDefault="00C95031" w:rsidP="00D1043E">
                            <w:pPr>
                              <w:rPr>
                                <w:rFonts w:ascii="Consolas" w:eastAsia="Consolas" w:hAnsi="Consolas" w:cs="Consolas"/>
                                <w:color w:val="000088"/>
                                <w:kern w:val="0"/>
                                <w:sz w:val="18"/>
                                <w:szCs w:val="18"/>
                                <w:lang w:val="de-DE" w:eastAsia="de-DE" w:bidi="ar-SA"/>
                              </w:rPr>
                            </w:pPr>
                            <w:r w:rsidRPr="00990E8F">
                              <w:rPr>
                                <w:rFonts w:ascii="Consolas" w:eastAsia="Consolas" w:hAnsi="Consolas" w:cs="Consolas"/>
                                <w:color w:val="000088"/>
                                <w:kern w:val="0"/>
                                <w:sz w:val="18"/>
                                <w:szCs w:val="18"/>
                                <w:lang w:val="de-DE" w:eastAsia="de-DE" w:bidi="ar-SA"/>
                              </w:rPr>
                              <w:t xml:space="preserve">    &lt;agentName&gt;E-ARK Web&lt;/agentName&gt;</w:t>
                            </w:r>
                          </w:p>
                          <w:p w14:paraId="6A3A1D7C"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de-DE" w:eastAsia="de-DE" w:bidi="ar-SA"/>
                              </w:rPr>
                              <w:t xml:space="preserve">    </w:t>
                            </w:r>
                            <w:r w:rsidRPr="00990E8F">
                              <w:rPr>
                                <w:rFonts w:ascii="Consolas" w:eastAsia="Consolas" w:hAnsi="Consolas" w:cs="Consolas"/>
                                <w:color w:val="000088"/>
                                <w:kern w:val="0"/>
                                <w:sz w:val="18"/>
                                <w:szCs w:val="18"/>
                                <w:lang w:val="en-US" w:eastAsia="de-DE" w:bidi="ar-SA"/>
                              </w:rPr>
                              <w:t>&lt;agentType&gt;Software&lt;/agentType&gt;</w:t>
                            </w:r>
                          </w:p>
                          <w:p w14:paraId="528A0872"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&lt;/agent&gt;</w:t>
                            </w:r>
                          </w:p>
                          <w:p w14:paraId="1472D48F"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&lt;agent&gt;</w:t>
                            </w:r>
                          </w:p>
                          <w:p w14:paraId="14512EF2"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&lt;agentIdentifier&gt;</w:t>
                            </w:r>
                          </w:p>
                          <w:p w14:paraId="0982A7D9"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&lt;agentIdentifierType&gt;LOCAL&lt;/agentIdentifierType&gt;</w:t>
                            </w:r>
                          </w:p>
                          <w:p w14:paraId="746DF091"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&lt;agentIdentifierValue&gt;Version: ImageMagick 6.7.7-10 2016-06-01 Q16 http://www.imagemagick.orgCopyright: Copyright (C) 1999-2012 ImageMagick Studio LLCFeatures: OpenMP    &lt;/agentIdentifierValue&gt;</w:t>
                            </w:r>
                          </w:p>
                          <w:p w14:paraId="38B2E87B"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&lt;/agentIdentifier&gt;</w:t>
                            </w:r>
                          </w:p>
                          <w:p w14:paraId="428D8FA0"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&lt;agentName&gt;Version: ImageMagick 6.7.7-10 2016-06-01 Q16 http://www.imagemagick.orgCopyright: Copyright (C) 1999-2012 ImageMagick Studio LLCFeatures: OpenMP    &lt;/agentName&gt;</w:t>
                            </w:r>
                          </w:p>
                          <w:p w14:paraId="4BCBB7E7"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&lt;agentType&gt;Software&lt;/agentType&gt;</w:t>
                            </w:r>
                          </w:p>
                          <w:p w14:paraId="615AFD65"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&lt;/agent&gt;</w:t>
                            </w:r>
                          </w:p>
                          <w:p w14:paraId="7AB7FBC8" w14:textId="77777777" w:rsidR="00C95031" w:rsidRPr="006D2773" w:rsidRDefault="00C95031" w:rsidP="00D1043E">
                            <w:pPr>
                              <w:rPr>
                                <w:lang w:val="en-US"/>
                              </w:rPr>
                            </w:pPr>
                            <w:r w:rsidRPr="00990E8F">
                              <w:rPr>
                                <w:rFonts w:ascii="Consolas" w:eastAsia="Consolas" w:hAnsi="Consolas" w:cs="Consolas"/>
                                <w:color w:val="000088"/>
                                <w:kern w:val="0"/>
                                <w:sz w:val="18"/>
                                <w:szCs w:val="18"/>
                                <w:lang w:val="en-US" w:eastAsia="de-DE" w:bidi="ar-SA"/>
                              </w:rPr>
                              <w:t>&lt;/premis&gt;</w:t>
                            </w:r>
                          </w:p>
                        </w:txbxContent>
                      </wps:txbx>
                      <wps:bodyPr rot="0" vert="horz" wrap="square" lIns="91440" tIns="45720" rIns="91440" bIns="45720" anchor="t" anchorCtr="0">
                        <a:noAutofit/>
                      </wps:bodyPr>
                    </wps:wsp>
                  </a:graphicData>
                </a:graphic>
              </wp:inline>
            </w:drawing>
          </mc:Choice>
          <mc:Fallback>
            <w:pict>
              <v:shape w14:anchorId="49BAE36C" id="_x0000_s1054" type="#_x0000_t202" style="width:481.9pt;height:82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">
                <v:textbox>
                  <w:txbxContent>
                    <w:p w14:paraId="65D765D7" w14:textId="18495141"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&lt;link</w:t>
                      </w:r>
                      <w:r>
                        <w:rPr>
                          <w:rFonts w:ascii="Consolas" w:eastAsia="Consolas" w:hAnsi="Consolas" w:cs="Consolas"/>
                          <w:color w:val="000088"/>
                          <w:kern w:val="0"/>
                          <w:sz w:val="18"/>
                          <w:szCs w:val="18"/>
                          <w:lang w:val="en-US" w:eastAsia="de-DE" w:bidi="ar-SA"/>
                        </w:rPr>
                        <w:t>ingObjectIdentifierValue&gt;</w:t>
                      </w:r>
                      <w:r w:rsidRPr="00990E8F">
                        <w:rPr>
                          <w:rFonts w:ascii="Consolas" w:eastAsia="Consolas" w:hAnsi="Consolas" w:cs="Consolas"/>
                          <w:color w:val="000088"/>
                          <w:kern w:val="0"/>
                          <w:sz w:val="18"/>
                          <w:szCs w:val="18"/>
                          <w:lang w:val="en-US" w:eastAsia="de-DE" w:bidi="ar-SA"/>
                        </w:rPr>
                        <w:t>./data/bluemarble.tiff&lt;/linkingObjectIdentifierValue&gt;</w:t>
                      </w:r>
                    </w:p>
                    <w:p w14:paraId="136AC379"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&lt;/linkingObjectIdentifier&gt;</w:t>
                      </w:r>
                    </w:p>
                    <w:p w14:paraId="01D9AEAF"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&lt;/event&gt;</w:t>
                      </w:r>
                    </w:p>
                    <w:p w14:paraId="170F2C1E"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&lt;agent&gt;</w:t>
                      </w:r>
                    </w:p>
                    <w:p w14:paraId="3C1C4BC0"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&lt;agentIdentifier&gt;</w:t>
                      </w:r>
                    </w:p>
                    <w:p w14:paraId="2492CEDB"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&lt;agentIdentifierType&gt;LOCAL&lt;/agentIdentifierType&gt;</w:t>
                      </w:r>
                    </w:p>
                    <w:p w14:paraId="2F1673B0"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&lt;agentIdentifierValue&gt;E-ARK Web 0.9.4&lt;/agentIdentifierValue&gt;</w:t>
                      </w:r>
                    </w:p>
                    <w:p w14:paraId="0B60EF66" w14:textId="77777777" w:rsidR="00C95031" w:rsidRPr="00990E8F" w:rsidRDefault="00C95031" w:rsidP="00D1043E">
                      <w:pPr>
                        <w:rPr>
                          <w:rFonts w:ascii="Consolas" w:eastAsia="Consolas" w:hAnsi="Consolas" w:cs="Consolas"/>
                          <w:color w:val="000088"/>
                          <w:kern w:val="0"/>
                          <w:sz w:val="18"/>
                          <w:szCs w:val="18"/>
                          <w:lang w:val="de-DE" w:eastAsia="de-DE" w:bidi="ar-SA"/>
                        </w:rPr>
                      </w:pPr>
                      <w:r w:rsidRPr="00990E8F">
                        <w:rPr>
                          <w:rFonts w:ascii="Consolas" w:eastAsia="Consolas" w:hAnsi="Consolas" w:cs="Consolas"/>
                          <w:color w:val="000088"/>
                          <w:kern w:val="0"/>
                          <w:sz w:val="18"/>
                          <w:szCs w:val="18"/>
                          <w:lang w:val="en-US" w:eastAsia="de-DE" w:bidi="ar-SA"/>
                        </w:rPr>
                        <w:t xml:space="preserve">    </w:t>
                      </w:r>
                      <w:r w:rsidRPr="00990E8F">
                        <w:rPr>
                          <w:rFonts w:ascii="Consolas" w:eastAsia="Consolas" w:hAnsi="Consolas" w:cs="Consolas"/>
                          <w:color w:val="000088"/>
                          <w:kern w:val="0"/>
                          <w:sz w:val="18"/>
                          <w:szCs w:val="18"/>
                          <w:lang w:val="de-DE" w:eastAsia="de-DE" w:bidi="ar-SA"/>
                        </w:rPr>
                        <w:t>&lt;/agentIdentifier&gt;</w:t>
                      </w:r>
                    </w:p>
                    <w:p w14:paraId="20CCC1F8" w14:textId="77777777" w:rsidR="00C95031" w:rsidRPr="00990E8F" w:rsidRDefault="00C95031" w:rsidP="00D1043E">
                      <w:pPr>
                        <w:rPr>
                          <w:rFonts w:ascii="Consolas" w:eastAsia="Consolas" w:hAnsi="Consolas" w:cs="Consolas"/>
                          <w:color w:val="000088"/>
                          <w:kern w:val="0"/>
                          <w:sz w:val="18"/>
                          <w:szCs w:val="18"/>
                          <w:lang w:val="de-DE" w:eastAsia="de-DE" w:bidi="ar-SA"/>
                        </w:rPr>
                      </w:pPr>
                      <w:r w:rsidRPr="00990E8F">
                        <w:rPr>
                          <w:rFonts w:ascii="Consolas" w:eastAsia="Consolas" w:hAnsi="Consolas" w:cs="Consolas"/>
                          <w:color w:val="000088"/>
                          <w:kern w:val="0"/>
                          <w:sz w:val="18"/>
                          <w:szCs w:val="18"/>
                          <w:lang w:val="de-DE" w:eastAsia="de-DE" w:bidi="ar-SA"/>
                        </w:rPr>
                        <w:t xml:space="preserve">    &lt;agentName&gt;E-ARK Web&lt;/agentName&gt;</w:t>
                      </w:r>
                    </w:p>
                    <w:p w14:paraId="6A3A1D7C"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de-DE" w:eastAsia="de-DE" w:bidi="ar-SA"/>
                        </w:rPr>
                        <w:t xml:space="preserve">    </w:t>
                      </w:r>
                      <w:r w:rsidRPr="00990E8F">
                        <w:rPr>
                          <w:rFonts w:ascii="Consolas" w:eastAsia="Consolas" w:hAnsi="Consolas" w:cs="Consolas"/>
                          <w:color w:val="000088"/>
                          <w:kern w:val="0"/>
                          <w:sz w:val="18"/>
                          <w:szCs w:val="18"/>
                          <w:lang w:val="en-US" w:eastAsia="de-DE" w:bidi="ar-SA"/>
                        </w:rPr>
                        <w:t>&lt;agentType&gt;Software&lt;/agentType&gt;</w:t>
                      </w:r>
                    </w:p>
                    <w:p w14:paraId="528A0872"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&lt;/agent&gt;</w:t>
                      </w:r>
                    </w:p>
                    <w:p w14:paraId="1472D48F"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&lt;agent&gt;</w:t>
                      </w:r>
                    </w:p>
                    <w:p w14:paraId="14512EF2"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&lt;agentIdentifier&gt;</w:t>
                      </w:r>
                    </w:p>
                    <w:p w14:paraId="0982A7D9"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&lt;agentIdentifierType&gt;LOCAL&lt;/agentIdentifierType&gt;</w:t>
                      </w:r>
                    </w:p>
                    <w:p w14:paraId="746DF091"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&lt;agentIdentifierValue&gt;Version: ImageMagick 6.7.7-10 2016-06-01 Q16 http://www.imagemagick.orgCopyright: Copyright (C) 1999-2012 ImageMagick Studio LLCFeatures: OpenMP    &lt;/agentIdentifierValue&gt;</w:t>
                      </w:r>
                    </w:p>
                    <w:p w14:paraId="38B2E87B"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&lt;/agentIdentifier&gt;</w:t>
                      </w:r>
                    </w:p>
                    <w:p w14:paraId="428D8FA0"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&lt;agentName&gt;Version: ImageMagick 6.7.7-10 2016-06-01 Q16 http://www.imagemagick.orgCopyright: Copyright (C) 1999-2012 ImageMagick Studio LLCFeatures: OpenMP    &lt;/agentName&gt;</w:t>
                      </w:r>
                    </w:p>
                    <w:p w14:paraId="4BCBB7E7"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&lt;agentType&gt;Software&lt;/agentType&gt;</w:t>
                      </w:r>
                    </w:p>
                    <w:p w14:paraId="615AFD65" w14:textId="77777777" w:rsidR="00C95031" w:rsidRPr="00990E8F" w:rsidRDefault="00C95031"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&lt;/agent&gt;</w:t>
                      </w:r>
                    </w:p>
                    <w:p w14:paraId="7AB7FBC8" w14:textId="77777777" w:rsidR="00C95031" w:rsidRPr="006D2773" w:rsidRDefault="00C95031" w:rsidP="00D1043E">
                      <w:pPr>
                        <w:rPr>
                          <w:lang w:val="en-US"/>
                        </w:rPr>
                      </w:pPr>
                      <w:r w:rsidRPr="00990E8F">
                        <w:rPr>
                          <w:rFonts w:ascii="Consolas" w:eastAsia="Consolas" w:hAnsi="Consolas" w:cs="Consolas"/>
                          <w:color w:val="000088"/>
                          <w:kern w:val="0"/>
                          <w:sz w:val="18"/>
                          <w:szCs w:val="18"/>
                          <w:lang w:val="en-US" w:eastAsia="de-DE" w:bidi="ar-SA"/>
                        </w:rPr>
                        <w:t>&lt;/premis&gt;</w:t>
                      </w:r>
                    </w:p>
                  </w:txbxContent>
                </v:textbox>
                <w10:anchorlock/>
              </v:shape>
            </w:pict>
          </mc:Fallback>
        </mc:AlternateContent>
      </w:r>
    </w:p>
    <w:sectPr w:rsidR="0092614F" w:rsidRPr="001C5B1D" w:rsidSect="00527439">
      <w:headerReference w:type="even" r:id="rId28"/>
      <w:headerReference w:type="default" r:id="rId29"/>
      <w:footerReference w:type="even" r:id="rId30"/>
      <w:footerReference w:type="default" r:id="rId31"/>
      <w:pgSz w:w="11906" w:h="16838"/>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iguel Ferreira" w:date="2017-05-05T15:24:00Z" w:initials="MF">
    <w:p w14:paraId="39AB9EAE" w14:textId="73433D58" w:rsidR="00C95031" w:rsidRDefault="00C95031">
      <w:pPr>
        <w:pStyle w:val="Kommentartext"/>
      </w:pPr>
      <w:r>
        <w:rPr>
          <w:rStyle w:val="Kommentarzeichen"/>
        </w:rPr>
        <w:annotationRef/>
      </w:r>
      <w:r>
        <w:t xml:space="preserve">We are missing some important diplomatic attributes such as authorship of the document. See how PREMIS clearly identifies the authors and contributors of the document. </w:t>
      </w:r>
      <w:hyperlink r:id="rId1" w:history="1">
        <w:r w:rsidRPr="00521DDD">
          <w:rPr>
            <w:rStyle w:val="Hyperlink"/>
          </w:rPr>
          <w:t>http://www.loc.gov/standards/premis/v2/premis-2-0.pdf</w:t>
        </w:r>
      </w:hyperlink>
    </w:p>
    <w:p w14:paraId="2633194D" w14:textId="2D837BC7" w:rsidR="00C95031" w:rsidRDefault="00C95031">
      <w:pPr>
        <w:pStyle w:val="Kommentartext"/>
      </w:pPr>
      <w:r>
        <w:t>This is important for reference purposes.</w:t>
      </w:r>
    </w:p>
  </w:comment>
  <w:comment w:id="18" w:author="Schlarb Sven" w:date="2017-12-11T17:28:00Z" w:initials="SS">
    <w:p w14:paraId="166EFCB3" w14:textId="0283F34A" w:rsidR="00C95031" w:rsidRDefault="00C95031">
      <w:pPr>
        <w:pStyle w:val="Kommentartext"/>
      </w:pPr>
      <w:r>
        <w:rPr>
          <w:rStyle w:val="Kommentarzeichen"/>
        </w:rPr>
        <w:annotationRef/>
      </w:r>
      <w:r>
        <w:t>There should be a consistent naming across the different specs.</w:t>
      </w:r>
    </w:p>
  </w:comment>
  <w:comment w:id="16" w:author="Miguel Ferreira" w:date="2017-05-05T14:53:00Z" w:initials="MF">
    <w:p w14:paraId="76CDB4B0" w14:textId="4EE48FEC" w:rsidR="00C95031" w:rsidRDefault="00C95031">
      <w:pPr>
        <w:pStyle w:val="Kommentartext"/>
      </w:pPr>
      <w:r>
        <w:rPr>
          <w:rStyle w:val="Kommentarzeichen"/>
        </w:rPr>
        <w:annotationRef/>
      </w:r>
      <w:r>
        <w:t>Too focused on the E-ARK project. It should be a proper executive summary without references to E-ARK.</w:t>
      </w:r>
    </w:p>
    <w:p w14:paraId="35F9CDC3" w14:textId="75B9DFDA" w:rsidR="00C95031" w:rsidRDefault="00C95031">
      <w:pPr>
        <w:pStyle w:val="Kommentartext"/>
      </w:pPr>
    </w:p>
  </w:comment>
  <w:comment w:id="250" w:author="Miguel Ferreira" w:date="2017-05-05T15:54:00Z" w:initials="MF">
    <w:p w14:paraId="125FA80C" w14:textId="6A062EC5" w:rsidR="00C95031" w:rsidRDefault="00C95031">
      <w:pPr>
        <w:pStyle w:val="Kommentartext"/>
      </w:pPr>
      <w:r>
        <w:rPr>
          <w:rStyle w:val="Kommentarzeichen"/>
        </w:rPr>
        <w:annotationRef/>
      </w:r>
      <w:r>
        <w:t xml:space="preserve">In this document we fail to explain the main purpose of having a AIP format, which is to mitigate a potential preservation risk of institutional or repository meltdown and implement in a simple way a repository succession strategy. </w:t>
      </w:r>
    </w:p>
    <w:p w14:paraId="2E3CDBA9" w14:textId="77777777" w:rsidR="00C95031" w:rsidRDefault="00C95031">
      <w:pPr>
        <w:pStyle w:val="Kommentartext"/>
      </w:pPr>
    </w:p>
    <w:p w14:paraId="6FC3A680" w14:textId="6FF9E44D" w:rsidR="00C95031" w:rsidRDefault="00C95031">
      <w:pPr>
        <w:pStyle w:val="Kommentartext"/>
      </w:pPr>
      <w:r>
        <w:t>Repository systems are not expected to implement this AIP format, however, they are expected to be able to generate it it in a simple way for a set of AIPs.</w:t>
      </w:r>
    </w:p>
  </w:comment>
  <w:comment w:id="386" w:author="Schlarb Sven" w:date="2017-12-11T17:28:00Z" w:initials="SS">
    <w:p w14:paraId="1B00CD89" w14:textId="77777777" w:rsidR="00C95031" w:rsidRDefault="00C95031" w:rsidP="00E61CAB">
      <w:pPr>
        <w:pStyle w:val="Kommentartext"/>
      </w:pPr>
      <w:r>
        <w:rPr>
          <w:rStyle w:val="Kommentarzeichen"/>
        </w:rPr>
        <w:annotationRef/>
      </w:r>
      <w:r>
        <w:t>There should be a consistent naming across the different specs.</w:t>
      </w:r>
    </w:p>
  </w:comment>
  <w:comment w:id="395" w:author="Miguel Ferreira" w:date="2017-05-05T15:06:00Z" w:initials="MF">
    <w:p w14:paraId="2E1750CB" w14:textId="77777777" w:rsidR="00C95031" w:rsidRDefault="00C95031">
      <w:pPr>
        <w:pStyle w:val="Kommentartext"/>
      </w:pPr>
      <w:r>
        <w:rPr>
          <w:rStyle w:val="Kommentarzeichen"/>
        </w:rPr>
        <w:annotationRef/>
      </w:r>
      <w:r>
        <w:t>Mentioning this without a chapter describing what E-ARK was is pointless. This is a spec.. not a project deliverable. Context must be given.</w:t>
      </w:r>
    </w:p>
    <w:p w14:paraId="58E6151A" w14:textId="4F835728" w:rsidR="00C95031" w:rsidRDefault="00C95031">
      <w:pPr>
        <w:pStyle w:val="Kommentartext"/>
      </w:pPr>
    </w:p>
  </w:comment>
  <w:comment w:id="1252" w:author="Miguel Ferreira" w:date="2017-05-05T15:37:00Z" w:initials="MF">
    <w:p w14:paraId="18D0D877" w14:textId="77777777" w:rsidR="00C95031" w:rsidRDefault="00C95031">
      <w:pPr>
        <w:pStyle w:val="Kommentartext"/>
      </w:pPr>
      <w:r>
        <w:rPr>
          <w:rStyle w:val="Kommentarzeichen"/>
        </w:rPr>
        <w:annotationRef/>
      </w:r>
      <w:r>
        <w:t>I don’t think this section number is correct. I’m not sure which section is the correct one.</w:t>
      </w:r>
    </w:p>
    <w:p w14:paraId="3310A56D" w14:textId="1F0D07FA" w:rsidR="00C95031" w:rsidRDefault="00C95031">
      <w:pPr>
        <w:pStyle w:val="Kommentartext"/>
      </w:pPr>
    </w:p>
  </w:comment>
  <w:comment w:id="1485" w:author="Miguel Ferreira" w:date="2017-05-05T15:44:00Z" w:initials="MF">
    <w:p w14:paraId="73BB84B5" w14:textId="28CF4055" w:rsidR="00C95031" w:rsidRDefault="00C95031">
      <w:pPr>
        <w:pStyle w:val="Kommentartext"/>
      </w:pPr>
      <w:r>
        <w:t xml:space="preserve">WARNING WARNING  WARNING </w:t>
      </w:r>
      <w:r>
        <w:br/>
      </w:r>
      <w:r>
        <w:br/>
      </w:r>
      <w:r>
        <w:rPr>
          <w:rStyle w:val="Kommentarzeichen"/>
        </w:rPr>
        <w:annotationRef/>
      </w:r>
      <w:r>
        <w:t>I might be wrong here.. .but shouldn’t this be a COULD? I read before that the submission folder is optional.</w:t>
      </w:r>
    </w:p>
  </w:comment>
  <w:comment w:id="1601" w:author="Miguel Ferreira" w:date="2017-05-05T15:46:00Z" w:initials="MF">
    <w:p w14:paraId="2F97920E" w14:textId="431F9FC1" w:rsidR="00C95031" w:rsidRDefault="00C95031">
      <w:pPr>
        <w:pStyle w:val="Kommentartext"/>
      </w:pPr>
      <w:r>
        <w:rPr>
          <w:rStyle w:val="Kommentarzeichen"/>
        </w:rPr>
        <w:annotationRef/>
      </w:r>
      <w:r>
        <w:t>IPs or SIPs?</w:t>
      </w:r>
    </w:p>
  </w:comment>
  <w:comment w:id="1932" w:author="Miguel Ferreira" w:date="2017-05-05T15:59:00Z" w:initials="MF">
    <w:p w14:paraId="3CC88CBF" w14:textId="47E9246F" w:rsidR="00C95031" w:rsidRDefault="00C95031">
      <w:pPr>
        <w:pStyle w:val="Kommentartext"/>
      </w:pPr>
      <w:r>
        <w:rPr>
          <w:rStyle w:val="Kommentarzeichen"/>
        </w:rPr>
        <w:annotationRef/>
      </w:r>
      <w:r>
        <w:t>I fundamentally disagree with this approach… We’ve warned Sven about this. The simplest option is to have children reference their parent AIPs.. that’s all that is needed.</w:t>
      </w:r>
    </w:p>
  </w:comment>
  <w:comment w:id="2095" w:author="Miguel Ferreira" w:date="2017-05-05T16:09:00Z" w:initials="MF">
    <w:p w14:paraId="473C5A99" w14:textId="77777777" w:rsidR="00C95031" w:rsidRDefault="00C95031">
      <w:pPr>
        <w:pStyle w:val="Kommentartext"/>
      </w:pPr>
      <w:r>
        <w:rPr>
          <w:rStyle w:val="Kommentarzeichen"/>
        </w:rPr>
        <w:annotationRef/>
      </w:r>
      <w:r>
        <w:t>This sentence doesn’t make any sense… as right after the example given discards the entire recommendation.</w:t>
      </w:r>
    </w:p>
    <w:p w14:paraId="79E80758" w14:textId="77777777" w:rsidR="00C95031" w:rsidRDefault="00C95031">
      <w:pPr>
        <w:pStyle w:val="Kommentartext"/>
      </w:pPr>
    </w:p>
    <w:p w14:paraId="5C557ACA" w14:textId="425934C3" w:rsidR="00C95031" w:rsidRDefault="00C95031">
      <w:pPr>
        <w:pStyle w:val="Kommentartext"/>
      </w:pPr>
      <w:r>
        <w:t>I would remove this entire paragraph. The recommendation should be to use an international standard schema for identifiers (not institutions IDs)</w:t>
      </w:r>
    </w:p>
  </w:comment>
  <w:comment w:id="2215" w:author="Miguel Ferreira" w:date="2017-05-05T16:11:00Z" w:initials="MF">
    <w:p w14:paraId="63875636" w14:textId="77777777" w:rsidR="00C95031" w:rsidRDefault="00C95031">
      <w:pPr>
        <w:pStyle w:val="Kommentartext"/>
      </w:pPr>
      <w:r>
        <w:rPr>
          <w:rStyle w:val="Kommentarzeichen"/>
        </w:rPr>
        <w:annotationRef/>
      </w:r>
      <w:r>
        <w:t xml:space="preserve">This example does not follow the recommendation provided earlier. It should be </w:t>
      </w:r>
    </w:p>
    <w:p w14:paraId="0B62826C" w14:textId="5A033C31" w:rsidR="00C95031" w:rsidRPr="000B6241" w:rsidRDefault="00C95031">
      <w:pPr>
        <w:pStyle w:val="Kommentartext"/>
        <w:rPr>
          <w:rFonts w:ascii="Calibri" w:eastAsia="Times New Roman" w:hAnsi="Calibri" w:cs="Times New Roman"/>
          <w:color w:val="000000"/>
          <w:kern w:val="0"/>
          <w:sz w:val="22"/>
          <w:szCs w:val="22"/>
          <w:lang w:val="en-US" w:eastAsia="de-DE" w:bidi="ar-SA"/>
        </w:rPr>
      </w:pPr>
      <w:r>
        <w:t>urn:uuid:</w:t>
      </w:r>
      <w:r>
        <w:rPr>
          <w:rStyle w:val="Kommentarzeichen"/>
        </w:rPr>
        <w:annotationRef/>
      </w:r>
      <w:r w:rsidRPr="000B6241">
        <w:rPr>
          <w:rFonts w:ascii="Calibri" w:eastAsia="Times New Roman" w:hAnsi="Calibri" w:cs="Times New Roman"/>
          <w:color w:val="000000"/>
          <w:kern w:val="0"/>
          <w:sz w:val="22"/>
          <w:szCs w:val="22"/>
          <w:lang w:val="en-US" w:eastAsia="de-DE" w:bidi="ar-SA"/>
        </w:rPr>
        <w:t>77146c6c-c8c3-4406-80b5-b3b41901f9d0</w:t>
      </w:r>
    </w:p>
    <w:p w14:paraId="4398160B" w14:textId="362D793A" w:rsidR="00C95031" w:rsidRDefault="00C95031">
      <w:pPr>
        <w:pStyle w:val="Kommentartext"/>
      </w:pPr>
    </w:p>
  </w:comment>
  <w:comment w:id="3068" w:author="Miguel Ferreira" w:date="2017-05-05T16:34:00Z" w:initials="MF">
    <w:p w14:paraId="1E64CDF3" w14:textId="7B5C34DC" w:rsidR="00C95031" w:rsidRDefault="00C95031">
      <w:pPr>
        <w:pStyle w:val="Kommentartext"/>
      </w:pPr>
      <w:r>
        <w:rPr>
          <w:rStyle w:val="Kommentarzeichen"/>
        </w:rPr>
        <w:annotationRef/>
      </w:r>
      <w:r>
        <w:t>Provide information on why exactly we should care to implement this!</w:t>
      </w:r>
    </w:p>
  </w:comment>
  <w:comment w:id="3069" w:author="Schlarb Sven" w:date="2017-12-11T17:32:00Z" w:initials="SS">
    <w:p w14:paraId="5BF2BDD6" w14:textId="72D5183C" w:rsidR="00C95031" w:rsidRDefault="00C95031">
      <w:pPr>
        <w:pStyle w:val="Kommentartext"/>
      </w:pPr>
      <w:r>
        <w:rPr>
          <w:rStyle w:val="Kommentarzeichen"/>
        </w:rPr>
        <w:annotationRef/>
      </w:r>
      <w:r>
        <w:t>Added “</w:t>
      </w:r>
      <w:r>
        <w:rPr>
          <w:rFonts w:ascii="Calibri" w:eastAsia="Times New Roman" w:hAnsi="Calibri" w:cs="Times New Roman"/>
          <w:color w:val="000000"/>
          <w:kern w:val="0"/>
          <w:sz w:val="22"/>
          <w:szCs w:val="22"/>
          <w:lang w:eastAsia="de-DE" w:bidi="ar-SA"/>
        </w:rPr>
        <w:t>Provided as a convenience for developers” to have this. It is a COULD, so just an optional add-on.</w:t>
      </w:r>
    </w:p>
  </w:comment>
  <w:comment w:id="3125" w:author="Miguel Ferreira" w:date="2017-05-05T16:33:00Z" w:initials="MF">
    <w:p w14:paraId="46D6A82D" w14:textId="77777777" w:rsidR="00C95031" w:rsidRDefault="00C95031">
      <w:pPr>
        <w:pStyle w:val="Kommentartext"/>
      </w:pPr>
      <w:r>
        <w:rPr>
          <w:rStyle w:val="Kommentarzeichen"/>
        </w:rPr>
        <w:annotationRef/>
      </w:r>
      <w:r>
        <w:t>This is so short that hardly deserves its own section. Nonetheless, what exactly does this sentence mean?! Does it mean that we should name the folder with the same name as the identifier? If so, just give that example.</w:t>
      </w:r>
    </w:p>
    <w:p w14:paraId="29052B00" w14:textId="33FE927A" w:rsidR="00C95031" w:rsidRDefault="00C95031">
      <w:pPr>
        <w:pStyle w:val="Kommentartext"/>
      </w:pPr>
    </w:p>
  </w:comment>
  <w:comment w:id="3126" w:author="Schlarb Sven" w:date="2017-12-11T17:23:00Z" w:initials="SS">
    <w:p w14:paraId="52790D22" w14:textId="1269080A" w:rsidR="00C95031" w:rsidRDefault="00C95031">
      <w:pPr>
        <w:pStyle w:val="Kommentartext"/>
      </w:pPr>
      <w:r>
        <w:rPr>
          <w:rStyle w:val="Kommentarzeichen"/>
        </w:rPr>
        <w:annotationRef/>
      </w:r>
      <w:r>
        <w:t>Section extended, example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33194D" w15:done="0"/>
  <w15:commentEx w15:paraId="166EFCB3" w15:done="0"/>
  <w15:commentEx w15:paraId="35F9CDC3" w15:done="0"/>
  <w15:commentEx w15:paraId="6FC3A680" w15:done="0"/>
  <w15:commentEx w15:paraId="1B00CD89" w15:done="0"/>
  <w15:commentEx w15:paraId="58E6151A" w15:done="0"/>
  <w15:commentEx w15:paraId="3310A56D" w15:done="0"/>
  <w15:commentEx w15:paraId="73BB84B5" w15:done="0"/>
  <w15:commentEx w15:paraId="2F97920E" w15:done="0"/>
  <w15:commentEx w15:paraId="3CC88CBF" w15:done="0"/>
  <w15:commentEx w15:paraId="5C557ACA" w15:done="0"/>
  <w15:commentEx w15:paraId="4398160B" w15:done="0"/>
  <w15:commentEx w15:paraId="1E64CDF3" w15:done="0"/>
  <w15:commentEx w15:paraId="5BF2BDD6" w15:paraIdParent="1E64CDF3" w15:done="0"/>
  <w15:commentEx w15:paraId="29052B00" w15:done="0"/>
  <w15:commentEx w15:paraId="52790D22" w15:paraIdParent="29052B0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99320" w14:textId="77777777" w:rsidR="00D7592C" w:rsidRDefault="00D7592C">
      <w:r>
        <w:separator/>
      </w:r>
    </w:p>
    <w:p w14:paraId="737DF78E" w14:textId="77777777" w:rsidR="00D7592C" w:rsidRDefault="00D7592C"/>
    <w:p w14:paraId="428F06FC" w14:textId="77777777" w:rsidR="00D7592C" w:rsidRDefault="00D7592C" w:rsidP="008A49C1"/>
    <w:p w14:paraId="040BC9E4" w14:textId="77777777" w:rsidR="00D7592C" w:rsidRDefault="00D7592C"/>
  </w:endnote>
  <w:endnote w:type="continuationSeparator" w:id="0">
    <w:p w14:paraId="489C0ECA" w14:textId="77777777" w:rsidR="00D7592C" w:rsidRDefault="00D7592C">
      <w:r>
        <w:continuationSeparator/>
      </w:r>
    </w:p>
    <w:p w14:paraId="25F0487B" w14:textId="77777777" w:rsidR="00D7592C" w:rsidRDefault="00D7592C"/>
    <w:p w14:paraId="0E195C25" w14:textId="77777777" w:rsidR="00D7592C" w:rsidRDefault="00D7592C" w:rsidP="008A49C1"/>
    <w:p w14:paraId="7DF0B986" w14:textId="77777777" w:rsidR="00D7592C" w:rsidRDefault="00D75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Arial Unicode M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Arial Unicode MS"/>
    <w:charset w:val="80"/>
    <w:family w:val="swiss"/>
    <w:pitch w:val="variable"/>
    <w:sig w:usb0="00000000" w:usb1="2BDFFCFB" w:usb2="00000036" w:usb3="00000000" w:csb0="003F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BA"/>
    <w:family w:val="roman"/>
    <w:pitch w:val="variable"/>
    <w:sig w:usb0="E0000AFF" w:usb1="500078FF" w:usb2="00000021" w:usb3="00000000" w:csb0="000001BF" w:csb1="00000000"/>
  </w:font>
  <w:font w:name="FreeSans">
    <w:altName w:val="Arial"/>
    <w:charset w:val="00"/>
    <w:family w:val="swiss"/>
    <w:pitch w:val="variable"/>
    <w:sig w:usb0="00000000" w:usb1="4600FDFF" w:usb2="000030A0" w:usb3="00000000" w:csb0="000001BF" w:csb1="00000000"/>
  </w:font>
  <w:font w:name="Calibri Light">
    <w:panose1 w:val="020F0302020204030204"/>
    <w:charset w:val="00"/>
    <w:family w:val="swiss"/>
    <w:pitch w:val="variable"/>
    <w:sig w:usb0="A00002EF" w:usb1="4000207B" w:usb2="00000000" w:usb3="00000000" w:csb0="0000019F" w:csb1="00000000"/>
  </w:font>
  <w:font w:name="Liberation Sans">
    <w:altName w:val="Arial"/>
    <w:panose1 w:val="020B0604020202020204"/>
    <w:charset w:val="BA"/>
    <w:family w:val="swiss"/>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F459F" w14:textId="77777777" w:rsidR="00C95031" w:rsidRDefault="00C95031">
    <w:pPr>
      <w:pStyle w:val="Fuzeile"/>
    </w:pPr>
  </w:p>
  <w:p w14:paraId="55E41EA4" w14:textId="77777777" w:rsidR="00C95031" w:rsidRDefault="00C950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9135C" w14:textId="77777777" w:rsidR="00C95031" w:rsidRDefault="00C95031">
    <w:pPr>
      <w:pStyle w:val="Fuzeile"/>
      <w:pBdr>
        <w:bottom w:val="single" w:sz="6" w:space="1" w:color="auto"/>
      </w:pBdr>
    </w:pPr>
  </w:p>
  <w:p w14:paraId="0EB8AC22" w14:textId="32A73FC5" w:rsidR="00C95031" w:rsidRPr="002C6B50" w:rsidRDefault="00C95031" w:rsidP="002C6B50">
    <w:pPr>
      <w:pStyle w:val="Fuzeile"/>
      <w:jc w:val="center"/>
      <w:rPr>
        <w:sz w:val="22"/>
        <w:szCs w:val="22"/>
      </w:rPr>
    </w:pPr>
    <w:r w:rsidRPr="00C708B6">
      <w:rPr>
        <w:sz w:val="22"/>
        <w:szCs w:val="22"/>
        <w:lang w:val="en-US"/>
      </w:rPr>
      <w:t xml:space="preserve">Page </w:t>
    </w:r>
    <w:r>
      <w:fldChar w:fldCharType="begin"/>
    </w:r>
    <w:r>
      <w:instrText>PAGE  \* Arabic  \* MERGEFORMAT</w:instrText>
    </w:r>
    <w:r>
      <w:fldChar w:fldCharType="separate"/>
    </w:r>
    <w:r w:rsidR="00DF31E3" w:rsidRPr="00DF31E3">
      <w:rPr>
        <w:b/>
        <w:bCs/>
        <w:noProof/>
        <w:sz w:val="22"/>
        <w:szCs w:val="22"/>
        <w:lang w:val="en-US"/>
      </w:rPr>
      <w:t>28</w:t>
    </w:r>
    <w:r>
      <w:rPr>
        <w:b/>
        <w:bCs/>
        <w:noProof/>
        <w:sz w:val="22"/>
        <w:szCs w:val="22"/>
        <w:lang w:val="en-US"/>
      </w:rPr>
      <w:fldChar w:fldCharType="end"/>
    </w:r>
    <w:r w:rsidRPr="00C708B6">
      <w:rPr>
        <w:sz w:val="22"/>
        <w:szCs w:val="22"/>
        <w:lang w:val="en-US"/>
      </w:rPr>
      <w:t xml:space="preserve"> of </w:t>
    </w:r>
    <w:r w:rsidR="00D7592C">
      <w:fldChar w:fldCharType="begin"/>
    </w:r>
    <w:r w:rsidR="00D7592C">
      <w:instrText>NUMPAGES  \* Arabic  \* MERGEFORMAT</w:instrText>
    </w:r>
    <w:r w:rsidR="00D7592C">
      <w:fldChar w:fldCharType="separate"/>
    </w:r>
    <w:r w:rsidR="00DF31E3" w:rsidRPr="00DF31E3">
      <w:rPr>
        <w:b/>
        <w:bCs/>
        <w:noProof/>
        <w:sz w:val="22"/>
        <w:szCs w:val="22"/>
        <w:lang w:val="en-US"/>
      </w:rPr>
      <w:t>51</w:t>
    </w:r>
    <w:r w:rsidR="00D7592C">
      <w:rPr>
        <w:b/>
        <w:bCs/>
        <w:noProof/>
        <w:sz w:val="22"/>
        <w:szCs w:val="22"/>
        <w:lang w:val="en-US"/>
      </w:rPr>
      <w:fldChar w:fldCharType="end"/>
    </w:r>
  </w:p>
  <w:p w14:paraId="4E1F68EE" w14:textId="74955017" w:rsidR="00C95031" w:rsidRDefault="00C95031" w:rsidP="001B7EDF">
    <w:pPr>
      <w:pStyle w:val="Fuzeile"/>
      <w:jc w:val="center"/>
    </w:pPr>
    <w:r w:rsidRPr="006D39A3">
      <w:rPr>
        <w:sz w:val="22"/>
        <w:szCs w:val="22"/>
      </w:rPr>
      <w:t>version 1.0</w:t>
    </w:r>
    <w:r>
      <w:rPr>
        <w:sz w:val="22"/>
        <w:szCs w:val="22"/>
      </w:rPr>
      <w:t xml:space="preserve">, </w:t>
    </w:r>
    <w:r w:rsidRPr="006D39A3">
      <w:rPr>
        <w:sz w:val="22"/>
        <w:szCs w:val="22"/>
      </w:rPr>
      <w:t>January 27th 2017</w:t>
    </w:r>
  </w:p>
  <w:p w14:paraId="26094C74" w14:textId="77777777" w:rsidR="00C95031" w:rsidRDefault="00C95031"/>
  <w:p w14:paraId="4DC6B763" w14:textId="77777777" w:rsidR="00C95031" w:rsidRDefault="00C95031" w:rsidP="008A49C1"/>
  <w:p w14:paraId="6B2F310C" w14:textId="77777777" w:rsidR="00C95031" w:rsidRDefault="00C950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52C4B" w14:textId="77777777" w:rsidR="00D7592C" w:rsidRDefault="00D7592C">
      <w:r>
        <w:rPr>
          <w:color w:val="000000"/>
        </w:rPr>
        <w:separator/>
      </w:r>
    </w:p>
    <w:p w14:paraId="58910F6A" w14:textId="77777777" w:rsidR="00D7592C" w:rsidRDefault="00D7592C"/>
    <w:p w14:paraId="50092B00" w14:textId="77777777" w:rsidR="00D7592C" w:rsidRDefault="00D7592C" w:rsidP="008A49C1"/>
    <w:p w14:paraId="0AC38282" w14:textId="77777777" w:rsidR="00D7592C" w:rsidRDefault="00D7592C"/>
  </w:footnote>
  <w:footnote w:type="continuationSeparator" w:id="0">
    <w:p w14:paraId="06698495" w14:textId="77777777" w:rsidR="00D7592C" w:rsidRDefault="00D7592C">
      <w:r>
        <w:continuationSeparator/>
      </w:r>
    </w:p>
    <w:p w14:paraId="190FF9F5" w14:textId="77777777" w:rsidR="00D7592C" w:rsidRDefault="00D7592C"/>
    <w:p w14:paraId="14F4FDD4" w14:textId="77777777" w:rsidR="00D7592C" w:rsidRDefault="00D7592C" w:rsidP="008A49C1"/>
    <w:p w14:paraId="15BA6EFB" w14:textId="77777777" w:rsidR="00D7592C" w:rsidRDefault="00D7592C"/>
  </w:footnote>
  <w:footnote w:id="1">
    <w:p w14:paraId="077A3FD6" w14:textId="317C5E64" w:rsidR="00C95031" w:rsidRPr="00EA57F4" w:rsidRDefault="00C95031">
      <w:pPr>
        <w:pStyle w:val="Funotentext"/>
      </w:pPr>
      <w:r>
        <w:rPr>
          <w:rStyle w:val="Funotenzeichen"/>
        </w:rPr>
        <w:footnoteRef/>
      </w:r>
      <w:r>
        <w:t xml:space="preserve"> </w:t>
      </w:r>
      <w:hyperlink r:id="rId1" w:history="1">
        <w:r w:rsidRPr="004218F6">
          <w:rPr>
            <w:rStyle w:val="Hyperlink"/>
          </w:rPr>
          <w:t>http://www.eark-project.com/resources/project-deliverables/89-d44</w:t>
        </w:r>
      </w:hyperlink>
    </w:p>
  </w:footnote>
  <w:footnote w:id="2">
    <w:p w14:paraId="4929C4E9" w14:textId="5996C116" w:rsidR="00C95031" w:rsidRPr="00D71DF9" w:rsidRDefault="00C95031">
      <w:pPr>
        <w:pStyle w:val="Funotentext"/>
        <w:rPr>
          <w:lang w:val="en-US"/>
        </w:rPr>
      </w:pPr>
      <w:r>
        <w:rPr>
          <w:rStyle w:val="Funotenzeichen"/>
        </w:rPr>
        <w:footnoteRef/>
      </w:r>
      <w:r>
        <w:t xml:space="preserve"> See E-ARK deliverable 6.2 “</w:t>
      </w:r>
      <w:r>
        <w:rPr>
          <w:lang w:val="en-US"/>
        </w:rPr>
        <w:t xml:space="preserve">Integrated Platform Reference Implementation”, section 6, </w:t>
      </w:r>
      <w:hyperlink r:id="rId2" w:history="1">
        <w:r w:rsidRPr="004218F6">
          <w:rPr>
            <w:rStyle w:val="Hyperlink"/>
            <w:lang w:val="en-US"/>
          </w:rPr>
          <w:t>http://www.eark-project.com/resources/project-deliverables/54-d62intplatformref-1</w:t>
        </w:r>
      </w:hyperlink>
    </w:p>
  </w:footnote>
  <w:footnote w:id="3">
    <w:p w14:paraId="50A431A7" w14:textId="1C3DBFA9" w:rsidR="00C95031" w:rsidRPr="00277E07" w:rsidRDefault="00C95031">
      <w:pPr>
        <w:pStyle w:val="Funotentext"/>
      </w:pPr>
      <w:r>
        <w:rPr>
          <w:rStyle w:val="Funotenzeichen"/>
        </w:rPr>
        <w:footnoteRef/>
      </w:r>
      <w:r>
        <w:t xml:space="preserve"> </w:t>
      </w:r>
      <w:hyperlink r:id="rId3">
        <w:r w:rsidRPr="00CF060F">
          <w:rPr>
            <w:color w:val="1155CC"/>
            <w:szCs w:val="20"/>
            <w:u w:val="single"/>
            <w:lang w:val="en-US"/>
          </w:rPr>
          <w:t>https://github.com/eark-project/earkweb</w:t>
        </w:r>
      </w:hyperlink>
      <w:r w:rsidRPr="00CF060F">
        <w:rPr>
          <w:szCs w:val="20"/>
          <w:lang w:val="en-US"/>
        </w:rPr>
        <w:t xml:space="preserve">; the actual SIP to AIP conversion component consists of a set of tasks in </w:t>
      </w:r>
      <w:hyperlink r:id="rId4">
        <w:r w:rsidRPr="00CF060F">
          <w:rPr>
            <w:color w:val="1155CC"/>
            <w:szCs w:val="20"/>
            <w:u w:val="single"/>
            <w:lang w:val="en-US"/>
          </w:rPr>
          <w:t>https://github.com/eark-project/earkweb/blob/master/workers/tasks.py</w:t>
        </w:r>
      </w:hyperlink>
      <w:r w:rsidRPr="00CF060F">
        <w:rPr>
          <w:szCs w:val="20"/>
          <w:lang w:val="en-US"/>
        </w:rPr>
        <w:t>.</w:t>
      </w:r>
    </w:p>
  </w:footnote>
  <w:footnote w:id="4">
    <w:p w14:paraId="0BB980A1" w14:textId="77777777" w:rsidR="00C95031" w:rsidRPr="00CF060F" w:rsidDel="00C32F75" w:rsidRDefault="00C95031" w:rsidP="00E34FA8">
      <w:pPr>
        <w:rPr>
          <w:del w:id="257" w:author="Miguel Ferreira" w:date="2017-05-05T15:01:00Z"/>
          <w:lang w:val="en-US"/>
        </w:rPr>
      </w:pPr>
      <w:del w:id="258" w:author="Miguel Ferreira" w:date="2017-05-05T15:01:00Z">
        <w:r w:rsidDel="00C32F75">
          <w:rPr>
            <w:vertAlign w:val="superscript"/>
          </w:rPr>
          <w:footnoteRef/>
        </w:r>
        <w:r w:rsidRPr="00CF060F" w:rsidDel="00C32F75">
          <w:rPr>
            <w:szCs w:val="20"/>
            <w:lang w:val="en-US"/>
          </w:rPr>
          <w:delText xml:space="preserve"> Reference Model for an Open Archival Informatio</w:delText>
        </w:r>
        <w:r w:rsidDel="00C32F75">
          <w:rPr>
            <w:szCs w:val="20"/>
            <w:lang w:val="en-US"/>
          </w:rPr>
          <w:delText>n System (OAIS); Retrieved from</w:delText>
        </w:r>
        <w:r w:rsidRPr="00CF060F" w:rsidDel="00C32F75">
          <w:rPr>
            <w:szCs w:val="20"/>
            <w:lang w:val="en-US"/>
          </w:rPr>
          <w:delText xml:space="preserve"> </w:delText>
        </w:r>
        <w:r w:rsidDel="00C32F75">
          <w:fldChar w:fldCharType="begin"/>
        </w:r>
        <w:r w:rsidDel="00C32F75">
          <w:delInstrText xml:space="preserve"> HYPERLINK "http://public.ccsds.org/publications/archive/650x0m2.pdf" \h </w:delInstrText>
        </w:r>
        <w:r w:rsidDel="00C32F75">
          <w:fldChar w:fldCharType="separate"/>
        </w:r>
        <w:r w:rsidRPr="00CF060F" w:rsidDel="00C32F75">
          <w:rPr>
            <w:color w:val="1155CC"/>
            <w:szCs w:val="20"/>
            <w:u w:val="single"/>
            <w:lang w:val="en-US"/>
          </w:rPr>
          <w:delText>http://public.ccsds.org/publications/archive/650x0m2.pdf</w:delText>
        </w:r>
        <w:r w:rsidDel="00C32F75">
          <w:rPr>
            <w:color w:val="1155CC"/>
            <w:szCs w:val="20"/>
            <w:u w:val="single"/>
            <w:lang w:val="en-US"/>
          </w:rPr>
          <w:fldChar w:fldCharType="end"/>
        </w:r>
        <w:r w:rsidRPr="00CF060F" w:rsidDel="00C32F75">
          <w:rPr>
            <w:szCs w:val="20"/>
            <w:lang w:val="en-US"/>
          </w:rPr>
          <w:delText>, in the following we are always referring to this version 2 of the OAIS which was published in June 2012 by CCSDS as "magenta book" (ISO 14721:2012).</w:delText>
        </w:r>
        <w:r w:rsidDel="00C32F75">
          <w:rPr>
            <w:szCs w:val="20"/>
            <w:lang w:val="en-US"/>
          </w:rPr>
          <w:delText xml:space="preserve"> The document is cited using the abbreviation OAIS.</w:delText>
        </w:r>
      </w:del>
    </w:p>
  </w:footnote>
  <w:footnote w:id="5">
    <w:p w14:paraId="41ABA2F2" w14:textId="5CA6EAC2" w:rsidR="00C95031" w:rsidRPr="002132E3" w:rsidRDefault="00C95031" w:rsidP="00E34FA8">
      <w:pPr>
        <w:pStyle w:val="Funotentext"/>
      </w:pPr>
      <w:r>
        <w:rPr>
          <w:rStyle w:val="Funotenzeichen"/>
        </w:rPr>
        <w:footnoteRef/>
      </w:r>
      <w:r>
        <w:t xml:space="preserve"> In the following short “</w:t>
      </w:r>
      <w:r w:rsidRPr="00ED513B">
        <w:t>Common Specification</w:t>
      </w:r>
      <w:r>
        <w:t xml:space="preserve">” which refers to </w:t>
      </w:r>
      <w:r w:rsidRPr="002132E3">
        <w:t>E-ARK Draft Common Specification for the Information Packages in the E-ARK project, version 0.1</w:t>
      </w:r>
      <w:r>
        <w:t>7</w:t>
      </w:r>
      <w:hyperlink w:history="1"/>
      <w:r>
        <w:t xml:space="preserve">, </w:t>
      </w:r>
      <w:hyperlink r:id="rId5" w:history="1">
        <w:r w:rsidRPr="00CA4AC6">
          <w:rPr>
            <w:rStyle w:val="Hyperlink"/>
          </w:rPr>
          <w:t>http://eark-project.com/resources/specificationdocs/67-e-ark-draft-common-specification-ver-017/file</w:t>
        </w:r>
      </w:hyperlink>
    </w:p>
  </w:footnote>
  <w:footnote w:id="6">
    <w:p w14:paraId="6D19309A" w14:textId="77777777" w:rsidR="00C95031" w:rsidRPr="00277E07" w:rsidRDefault="00C95031" w:rsidP="001B417E">
      <w:pPr>
        <w:pStyle w:val="Funotentext"/>
      </w:pPr>
      <w:r>
        <w:rPr>
          <w:rStyle w:val="Funotenzeichen"/>
        </w:rPr>
        <w:footnoteRef/>
      </w:r>
      <w:r>
        <w:t xml:space="preserve"> </w:t>
      </w:r>
      <w:hyperlink r:id="rId6">
        <w:r w:rsidRPr="00CF060F">
          <w:rPr>
            <w:color w:val="1155CC"/>
            <w:szCs w:val="20"/>
            <w:u w:val="single"/>
            <w:lang w:val="en-US"/>
          </w:rPr>
          <w:t>https://github.com/eark-project/earkweb</w:t>
        </w:r>
      </w:hyperlink>
      <w:r w:rsidRPr="00CF060F">
        <w:rPr>
          <w:szCs w:val="20"/>
          <w:lang w:val="en-US"/>
        </w:rPr>
        <w:t xml:space="preserve">; the actual SIP to AIP conversion component consists of a set of tasks in </w:t>
      </w:r>
      <w:hyperlink r:id="rId7">
        <w:r w:rsidRPr="00CF060F">
          <w:rPr>
            <w:color w:val="1155CC"/>
            <w:szCs w:val="20"/>
            <w:u w:val="single"/>
            <w:lang w:val="en-US"/>
          </w:rPr>
          <w:t>https://github.com/eark-project/earkweb/blob/master/workers/tasks.py</w:t>
        </w:r>
      </w:hyperlink>
      <w:r w:rsidRPr="00CF060F">
        <w:rPr>
          <w:szCs w:val="20"/>
          <w:lang w:val="en-US"/>
        </w:rPr>
        <w:t>.</w:t>
      </w:r>
    </w:p>
  </w:footnote>
  <w:footnote w:id="7">
    <w:p w14:paraId="2B4F6610" w14:textId="77777777" w:rsidR="00C95031" w:rsidRPr="00CF060F" w:rsidRDefault="00C95031" w:rsidP="00C32F75">
      <w:pPr>
        <w:rPr>
          <w:ins w:id="325" w:author="Miguel Ferreira" w:date="2017-05-05T15:01:00Z"/>
          <w:lang w:val="en-US"/>
        </w:rPr>
      </w:pPr>
      <w:ins w:id="326" w:author="Miguel Ferreira" w:date="2017-05-05T15:01:00Z">
        <w:r>
          <w:rPr>
            <w:vertAlign w:val="superscript"/>
          </w:rPr>
          <w:footnoteRef/>
        </w:r>
        <w:r w:rsidRPr="00CF060F">
          <w:rPr>
            <w:szCs w:val="20"/>
            <w:lang w:val="en-US"/>
          </w:rPr>
          <w:t xml:space="preserve"> Reference Model for an Open Archival Informatio</w:t>
        </w:r>
        <w:r>
          <w:rPr>
            <w:szCs w:val="20"/>
            <w:lang w:val="en-US"/>
          </w:rPr>
          <w:t>n System (OAIS); Retrieved from</w:t>
        </w:r>
        <w:r w:rsidRPr="00CF060F">
          <w:rPr>
            <w:szCs w:val="20"/>
            <w:lang w:val="en-US"/>
          </w:rPr>
          <w:t xml:space="preserve"> </w:t>
        </w:r>
        <w:r>
          <w:fldChar w:fldCharType="begin"/>
        </w:r>
        <w:r>
          <w:instrText xml:space="preserve"> HYPERLINK "http://public.ccsds.org/publications/archive/650x0m2.pdf" \h </w:instrText>
        </w:r>
        <w:r>
          <w:fldChar w:fldCharType="separate"/>
        </w:r>
        <w:r w:rsidRPr="00CF060F">
          <w:rPr>
            <w:color w:val="1155CC"/>
            <w:szCs w:val="20"/>
            <w:u w:val="single"/>
            <w:lang w:val="en-US"/>
          </w:rPr>
          <w:t>http://public.ccsds.org/publications/archive/650x0m2.pdf</w:t>
        </w:r>
        <w:r>
          <w:rPr>
            <w:color w:val="1155CC"/>
            <w:szCs w:val="20"/>
            <w:u w:val="single"/>
            <w:lang w:val="en-US"/>
          </w:rPr>
          <w:fldChar w:fldCharType="end"/>
        </w:r>
        <w:r w:rsidRPr="00CF060F">
          <w:rPr>
            <w:szCs w:val="20"/>
            <w:lang w:val="en-US"/>
          </w:rPr>
          <w:t>, in the following we are always referring to this version 2 of the OAIS which was published in June 2012 by CCSDS as "magenta book" (ISO 14721:2012).</w:t>
        </w:r>
        <w:r>
          <w:rPr>
            <w:szCs w:val="20"/>
            <w:lang w:val="en-US"/>
          </w:rPr>
          <w:t xml:space="preserve"> The document is cited using the abbreviation OAIS.</w:t>
        </w:r>
      </w:ins>
    </w:p>
  </w:footnote>
  <w:footnote w:id="8">
    <w:p w14:paraId="08D9D06C" w14:textId="77777777" w:rsidR="00C95031" w:rsidRPr="00EA57F4" w:rsidRDefault="00C95031" w:rsidP="00E61CAB">
      <w:pPr>
        <w:pStyle w:val="Funotentext"/>
        <w:rPr>
          <w:ins w:id="391" w:author="Schlarb Sven" w:date="2017-12-12T09:22:00Z"/>
        </w:rPr>
      </w:pPr>
      <w:ins w:id="392" w:author="Schlarb Sven" w:date="2017-12-12T09:22:00Z">
        <w:r>
          <w:rPr>
            <w:rStyle w:val="Funotenzeichen"/>
          </w:rPr>
          <w:footnoteRef/>
        </w:r>
        <w:r>
          <w:t xml:space="preserve"> </w:t>
        </w:r>
        <w:r>
          <w:fldChar w:fldCharType="begin"/>
        </w:r>
        <w:r>
          <w:instrText xml:space="preserve"> HYPERLINK "http://www.eark-project.com/resources/project-deliverables/89-d44" </w:instrText>
        </w:r>
        <w:r>
          <w:fldChar w:fldCharType="separate"/>
        </w:r>
        <w:r w:rsidRPr="004218F6">
          <w:rPr>
            <w:rStyle w:val="Hyperlink"/>
          </w:rPr>
          <w:t>http://www.eark-project.com/resources/project-deliverables/89-d44</w:t>
        </w:r>
        <w:r>
          <w:rPr>
            <w:rStyle w:val="Hyperlink"/>
          </w:rPr>
          <w:fldChar w:fldCharType="end"/>
        </w:r>
      </w:ins>
    </w:p>
  </w:footnote>
  <w:footnote w:id="9">
    <w:p w14:paraId="22F6C0E8" w14:textId="77777777" w:rsidR="00C95031" w:rsidRPr="00EA57F4" w:rsidDel="00E61CAB" w:rsidRDefault="00C95031" w:rsidP="00AF27EE">
      <w:pPr>
        <w:pStyle w:val="Funotentext"/>
        <w:rPr>
          <w:del w:id="396" w:author="Schlarb Sven" w:date="2017-12-12T09:24:00Z"/>
        </w:rPr>
      </w:pPr>
      <w:del w:id="397" w:author="Schlarb Sven" w:date="2017-12-12T09:24:00Z">
        <w:r w:rsidDel="00E61CAB">
          <w:rPr>
            <w:rStyle w:val="Funotenzeichen"/>
          </w:rPr>
          <w:footnoteRef/>
        </w:r>
        <w:r w:rsidDel="00E61CAB">
          <w:delText xml:space="preserve"> </w:delText>
        </w:r>
        <w:r w:rsidDel="00E61CAB">
          <w:fldChar w:fldCharType="begin"/>
        </w:r>
        <w:r w:rsidDel="00E61CAB">
          <w:delInstrText xml:space="preserve"> HYPERLINK "http://www.eark-project.com/resources/project-deliverables/89-d44" </w:delInstrText>
        </w:r>
        <w:r w:rsidDel="00E61CAB">
          <w:fldChar w:fldCharType="separate"/>
        </w:r>
        <w:r w:rsidRPr="004218F6" w:rsidDel="00E61CAB">
          <w:rPr>
            <w:rStyle w:val="Hyperlink"/>
          </w:rPr>
          <w:delText>http://www.eark-project.com/resources/project-deliverables/89-d44</w:delText>
        </w:r>
        <w:r w:rsidDel="00E61CAB">
          <w:rPr>
            <w:rStyle w:val="Hyperlink"/>
          </w:rPr>
          <w:fldChar w:fldCharType="end"/>
        </w:r>
      </w:del>
    </w:p>
  </w:footnote>
  <w:footnote w:id="10">
    <w:p w14:paraId="6F5341A5" w14:textId="77777777" w:rsidR="00C95031" w:rsidRPr="00D71DF9" w:rsidRDefault="00C95031" w:rsidP="00AF27EE">
      <w:pPr>
        <w:pStyle w:val="Funotentext"/>
        <w:rPr>
          <w:lang w:val="en-US"/>
        </w:rPr>
      </w:pPr>
      <w:r>
        <w:rPr>
          <w:rStyle w:val="Funotenzeichen"/>
        </w:rPr>
        <w:footnoteRef/>
      </w:r>
      <w:r>
        <w:t xml:space="preserve"> See E-ARK deliverable 6.2 “</w:t>
      </w:r>
      <w:r>
        <w:rPr>
          <w:lang w:val="en-US"/>
        </w:rPr>
        <w:t xml:space="preserve">Integrated Platform Reference Implementation”, section 6, </w:t>
      </w:r>
      <w:hyperlink r:id="rId8" w:history="1">
        <w:r w:rsidRPr="004218F6">
          <w:rPr>
            <w:rStyle w:val="Hyperlink"/>
            <w:lang w:val="en-US"/>
          </w:rPr>
          <w:t>http://www.eark-project.com/resources/project-deliverables/54-d62intplatformref-1</w:t>
        </w:r>
      </w:hyperlink>
    </w:p>
  </w:footnote>
  <w:footnote w:id="11">
    <w:p w14:paraId="680A4E13" w14:textId="77777777" w:rsidR="00C95031" w:rsidRPr="00277E07" w:rsidRDefault="00C95031" w:rsidP="00AF27EE">
      <w:pPr>
        <w:pStyle w:val="Funotentext"/>
      </w:pPr>
      <w:r>
        <w:rPr>
          <w:rStyle w:val="Funotenzeichen"/>
        </w:rPr>
        <w:footnoteRef/>
      </w:r>
      <w:r>
        <w:t xml:space="preserve"> </w:t>
      </w:r>
      <w:hyperlink r:id="rId9">
        <w:r w:rsidRPr="00CF060F">
          <w:rPr>
            <w:color w:val="1155CC"/>
            <w:szCs w:val="20"/>
            <w:u w:val="single"/>
            <w:lang w:val="en-US"/>
          </w:rPr>
          <w:t>https://github.com/eark-project/earkweb</w:t>
        </w:r>
      </w:hyperlink>
      <w:r w:rsidRPr="00CF060F">
        <w:rPr>
          <w:szCs w:val="20"/>
          <w:lang w:val="en-US"/>
        </w:rPr>
        <w:t xml:space="preserve">; the actual SIP to AIP conversion component consists of a set of tasks in </w:t>
      </w:r>
      <w:hyperlink r:id="rId10">
        <w:r w:rsidRPr="00CF060F">
          <w:rPr>
            <w:color w:val="1155CC"/>
            <w:szCs w:val="20"/>
            <w:u w:val="single"/>
            <w:lang w:val="en-US"/>
          </w:rPr>
          <w:t>https://github.com/eark-project/earkweb/blob/master/workers/tasks.py</w:t>
        </w:r>
      </w:hyperlink>
      <w:r w:rsidRPr="00CF060F">
        <w:rPr>
          <w:szCs w:val="20"/>
          <w:lang w:val="en-US"/>
        </w:rPr>
        <w:t>.</w:t>
      </w:r>
    </w:p>
  </w:footnote>
  <w:footnote w:id="12">
    <w:p w14:paraId="6C9D0D5F" w14:textId="77777777" w:rsidR="00C95031" w:rsidRPr="00CF060F" w:rsidRDefault="00C95031" w:rsidP="00E34FA8">
      <w:pPr>
        <w:rPr>
          <w:lang w:val="en-US"/>
        </w:rPr>
      </w:pPr>
      <w:r>
        <w:rPr>
          <w:vertAlign w:val="superscript"/>
        </w:rPr>
        <w:footnoteRef/>
      </w:r>
      <w:r w:rsidRPr="00CF060F">
        <w:rPr>
          <w:szCs w:val="20"/>
          <w:lang w:val="en-US"/>
        </w:rPr>
        <w:t xml:space="preserve"> Reference Model for an Open Archival Informatio</w:t>
      </w:r>
      <w:r>
        <w:rPr>
          <w:szCs w:val="20"/>
          <w:lang w:val="en-US"/>
        </w:rPr>
        <w:t>n System (OAIS); Retrieved from</w:t>
      </w:r>
      <w:r w:rsidRPr="00CF060F">
        <w:rPr>
          <w:szCs w:val="20"/>
          <w:lang w:val="en-US"/>
        </w:rPr>
        <w:t xml:space="preserve"> </w:t>
      </w:r>
      <w:hyperlink r:id="rId11">
        <w:r w:rsidRPr="00CF060F">
          <w:rPr>
            <w:color w:val="1155CC"/>
            <w:szCs w:val="20"/>
            <w:u w:val="single"/>
            <w:lang w:val="en-US"/>
          </w:rPr>
          <w:t>http://public.ccsds.org/publications/archive/650x0m2.pdf</w:t>
        </w:r>
      </w:hyperlink>
      <w:r w:rsidRPr="00CF060F">
        <w:rPr>
          <w:szCs w:val="20"/>
          <w:lang w:val="en-US"/>
        </w:rPr>
        <w:t>, in the following we are always referring to this version 2 of the OAIS which was published in June 2012 by CCSDS as "magenta book" (ISO 14721:2012).</w:t>
      </w:r>
      <w:r>
        <w:rPr>
          <w:szCs w:val="20"/>
          <w:lang w:val="en-US"/>
        </w:rPr>
        <w:t xml:space="preserve"> The document is cited using the abbreviation OAIS.</w:t>
      </w:r>
    </w:p>
  </w:footnote>
  <w:footnote w:id="13">
    <w:p w14:paraId="6679009A" w14:textId="69DC3465" w:rsidR="00C95031" w:rsidRPr="0018427A" w:rsidRDefault="00C95031">
      <w:pPr>
        <w:pStyle w:val="Funotentext"/>
      </w:pPr>
      <w:r>
        <w:rPr>
          <w:rStyle w:val="Funotenzeichen"/>
        </w:rPr>
        <w:footnoteRef/>
      </w:r>
      <w:r>
        <w:t xml:space="preserve"> </w:t>
      </w:r>
      <w:r w:rsidRPr="0018427A">
        <w:t>D3.3 E-ARK SIP Pilot Specification</w:t>
      </w:r>
      <w:r>
        <w:t xml:space="preserve"> (</w:t>
      </w:r>
      <w:hyperlink r:id="rId12" w:history="1">
        <w:r w:rsidRPr="009022C1">
          <w:rPr>
            <w:rStyle w:val="Hyperlink"/>
          </w:rPr>
          <w:t>http://eark-project.com/resources/project-deliverables/51-d33pilotspec</w:t>
        </w:r>
      </w:hyperlink>
      <w:r>
        <w:t>)</w:t>
      </w:r>
    </w:p>
  </w:footnote>
  <w:footnote w:id="14">
    <w:p w14:paraId="0A8D9F8B" w14:textId="6B10C50E" w:rsidR="00C95031" w:rsidRPr="0018427A" w:rsidRDefault="00C95031">
      <w:pPr>
        <w:pStyle w:val="Funotentext"/>
      </w:pPr>
      <w:r>
        <w:rPr>
          <w:rStyle w:val="Funotenzeichen"/>
        </w:rPr>
        <w:footnoteRef/>
      </w:r>
      <w:r>
        <w:t xml:space="preserve"> A “submission update” is a re-submission of an SIP at a later point in time related to an AIP which contains a previous version of this SIP. Section </w:t>
      </w:r>
      <w:r>
        <w:fldChar w:fldCharType="begin"/>
      </w:r>
      <w:r>
        <w:instrText xml:space="preserve"> REF _Ref462230695 \r \h </w:instrText>
      </w:r>
      <w:r>
        <w:fldChar w:fldCharType="separate"/>
      </w:r>
      <w:r>
        <w:t>5.2.1</w:t>
      </w:r>
      <w:r>
        <w:fldChar w:fldCharType="end"/>
      </w:r>
      <w:r>
        <w:t xml:space="preserve"> explains this concept more in detail.</w:t>
      </w:r>
    </w:p>
  </w:footnote>
  <w:footnote w:id="15">
    <w:p w14:paraId="3B325399" w14:textId="77777777" w:rsidR="00C95031" w:rsidRPr="00C07564" w:rsidRDefault="00C95031" w:rsidP="00744BB5">
      <w:pPr>
        <w:pStyle w:val="Funotentext"/>
        <w:rPr>
          <w:ins w:id="543" w:author="Miguel Ferreira" w:date="2017-05-05T15:11:00Z"/>
        </w:rPr>
      </w:pPr>
      <w:ins w:id="544" w:author="Miguel Ferreira" w:date="2017-05-05T15:11:00Z">
        <w:r>
          <w:rPr>
            <w:rStyle w:val="Funotenzeichen"/>
          </w:rPr>
          <w:footnoteRef/>
        </w:r>
        <w:r>
          <w:t xml:space="preserve"> See also Common Specification, p. 24.</w:t>
        </w:r>
      </w:ins>
    </w:p>
  </w:footnote>
  <w:footnote w:id="16">
    <w:p w14:paraId="45955686" w14:textId="6330B5B2" w:rsidR="00C95031" w:rsidRPr="00C07564" w:rsidDel="00744BB5" w:rsidRDefault="00C95031">
      <w:pPr>
        <w:pStyle w:val="Funotentext"/>
        <w:rPr>
          <w:del w:id="548" w:author="Miguel Ferreira" w:date="2017-05-05T15:11:00Z"/>
        </w:rPr>
      </w:pPr>
      <w:del w:id="549" w:author="Miguel Ferreira" w:date="2017-05-05T15:11:00Z">
        <w:r w:rsidDel="00744BB5">
          <w:rPr>
            <w:rStyle w:val="Funotenzeichen"/>
          </w:rPr>
          <w:footnoteRef/>
        </w:r>
        <w:r w:rsidDel="00744BB5">
          <w:delText xml:space="preserve"> See also Common Specification, p. 24.</w:delText>
        </w:r>
      </w:del>
    </w:p>
  </w:footnote>
  <w:footnote w:id="17">
    <w:p w14:paraId="5D17596A" w14:textId="77777777" w:rsidR="00C95031" w:rsidRPr="00277E07" w:rsidRDefault="00C95031" w:rsidP="00744BB5">
      <w:pPr>
        <w:pStyle w:val="Funotentext"/>
        <w:rPr>
          <w:ins w:id="562" w:author="Miguel Ferreira" w:date="2017-05-05T15:11:00Z"/>
        </w:rPr>
      </w:pPr>
      <w:ins w:id="563" w:author="Miguel Ferreira" w:date="2017-05-05T15:11:00Z">
        <w:r>
          <w:rPr>
            <w:rStyle w:val="Funotenzeichen"/>
          </w:rPr>
          <w:footnoteRef/>
        </w:r>
        <w:r>
          <w:t xml:space="preserve"> </w:t>
        </w:r>
        <w:r>
          <w:fldChar w:fldCharType="begin"/>
        </w:r>
        <w:r>
          <w:instrText xml:space="preserve"> HYPERLINK "https://github.com/eark-project/earkweb" \h </w:instrText>
        </w:r>
        <w:r>
          <w:fldChar w:fldCharType="separate"/>
        </w:r>
        <w:r w:rsidRPr="00CF060F">
          <w:rPr>
            <w:color w:val="1155CC"/>
            <w:szCs w:val="20"/>
            <w:u w:val="single"/>
            <w:lang w:val="en-US"/>
          </w:rPr>
          <w:t>https://github.com/eark-project/earkweb</w:t>
        </w:r>
        <w:r>
          <w:rPr>
            <w:color w:val="1155CC"/>
            <w:szCs w:val="20"/>
            <w:u w:val="single"/>
            <w:lang w:val="en-US"/>
          </w:rPr>
          <w:fldChar w:fldCharType="end"/>
        </w:r>
        <w:r w:rsidRPr="00CF060F">
          <w:rPr>
            <w:szCs w:val="20"/>
            <w:lang w:val="en-US"/>
          </w:rPr>
          <w:t xml:space="preserve">; the actual SIP to AIP conversion component consists of a set of tasks in </w:t>
        </w:r>
        <w:r>
          <w:fldChar w:fldCharType="begin"/>
        </w:r>
        <w:r>
          <w:instrText xml:space="preserve"> HYPERLINK "https://github.com/eark-project/earkweb/blob/master/workers/tasks.py" \h </w:instrText>
        </w:r>
        <w:r>
          <w:fldChar w:fldCharType="separate"/>
        </w:r>
        <w:r w:rsidRPr="00CF060F">
          <w:rPr>
            <w:color w:val="1155CC"/>
            <w:szCs w:val="20"/>
            <w:u w:val="single"/>
            <w:lang w:val="en-US"/>
          </w:rPr>
          <w:t>https://github.com/eark-project/earkweb/blob/master/workers/tasks.py</w:t>
        </w:r>
        <w:r>
          <w:rPr>
            <w:color w:val="1155CC"/>
            <w:szCs w:val="20"/>
            <w:u w:val="single"/>
            <w:lang w:val="en-US"/>
          </w:rPr>
          <w:fldChar w:fldCharType="end"/>
        </w:r>
        <w:r w:rsidRPr="00CF060F">
          <w:rPr>
            <w:szCs w:val="20"/>
            <w:lang w:val="en-US"/>
          </w:rPr>
          <w:t>.</w:t>
        </w:r>
      </w:ins>
    </w:p>
  </w:footnote>
  <w:footnote w:id="18">
    <w:p w14:paraId="7E8F1119" w14:textId="77777777" w:rsidR="00C95031" w:rsidRPr="00277E07" w:rsidDel="00744BB5" w:rsidRDefault="00C95031" w:rsidP="00EC68D8">
      <w:pPr>
        <w:pStyle w:val="Funotentext"/>
        <w:rPr>
          <w:del w:id="568" w:author="Miguel Ferreira" w:date="2017-05-05T15:11:00Z"/>
        </w:rPr>
      </w:pPr>
      <w:del w:id="569" w:author="Miguel Ferreira" w:date="2017-05-05T15:11:00Z">
        <w:r w:rsidDel="00744BB5">
          <w:rPr>
            <w:rStyle w:val="Funotenzeichen"/>
          </w:rPr>
          <w:footnoteRef/>
        </w:r>
        <w:r w:rsidDel="00744BB5">
          <w:delText xml:space="preserve"> </w:delText>
        </w:r>
        <w:r w:rsidDel="00744BB5">
          <w:fldChar w:fldCharType="begin"/>
        </w:r>
        <w:r w:rsidDel="00744BB5">
          <w:delInstrText xml:space="preserve"> HYPERLINK "https://github.com/eark-project/earkweb" \h </w:delInstrText>
        </w:r>
        <w:r w:rsidDel="00744BB5">
          <w:fldChar w:fldCharType="separate"/>
        </w:r>
        <w:r w:rsidRPr="00CF060F" w:rsidDel="00744BB5">
          <w:rPr>
            <w:color w:val="1155CC"/>
            <w:szCs w:val="20"/>
            <w:u w:val="single"/>
            <w:lang w:val="en-US"/>
          </w:rPr>
          <w:delText>https://github.com/eark-project/earkweb</w:delText>
        </w:r>
        <w:r w:rsidDel="00744BB5">
          <w:rPr>
            <w:color w:val="1155CC"/>
            <w:szCs w:val="20"/>
            <w:u w:val="single"/>
            <w:lang w:val="en-US"/>
          </w:rPr>
          <w:fldChar w:fldCharType="end"/>
        </w:r>
        <w:r w:rsidRPr="00CF060F" w:rsidDel="00744BB5">
          <w:rPr>
            <w:szCs w:val="20"/>
            <w:lang w:val="en-US"/>
          </w:rPr>
          <w:delText xml:space="preserve">; the actual SIP to AIP conversion component consists of a set of tasks in </w:delText>
        </w:r>
        <w:r w:rsidDel="00744BB5">
          <w:fldChar w:fldCharType="begin"/>
        </w:r>
        <w:r w:rsidDel="00744BB5">
          <w:delInstrText xml:space="preserve"> HYPERLINK "https://github.com/eark-project/earkweb/blob/master/workers/tasks.py" \h </w:delInstrText>
        </w:r>
        <w:r w:rsidDel="00744BB5">
          <w:fldChar w:fldCharType="separate"/>
        </w:r>
        <w:r w:rsidRPr="00CF060F" w:rsidDel="00744BB5">
          <w:rPr>
            <w:color w:val="1155CC"/>
            <w:szCs w:val="20"/>
            <w:u w:val="single"/>
            <w:lang w:val="en-US"/>
          </w:rPr>
          <w:delText>https://github.com/eark-project/earkweb/blob/master/workers/tasks.py</w:delText>
        </w:r>
        <w:r w:rsidDel="00744BB5">
          <w:rPr>
            <w:color w:val="1155CC"/>
            <w:szCs w:val="20"/>
            <w:u w:val="single"/>
            <w:lang w:val="en-US"/>
          </w:rPr>
          <w:fldChar w:fldCharType="end"/>
        </w:r>
        <w:r w:rsidRPr="00CF060F" w:rsidDel="00744BB5">
          <w:rPr>
            <w:szCs w:val="20"/>
            <w:lang w:val="en-US"/>
          </w:rPr>
          <w:delText>.</w:delText>
        </w:r>
      </w:del>
    </w:p>
  </w:footnote>
  <w:footnote w:id="19">
    <w:p w14:paraId="7BD45E48" w14:textId="77777777" w:rsidR="00C95031" w:rsidRPr="00277E07" w:rsidRDefault="00C95031" w:rsidP="0026190C">
      <w:pPr>
        <w:pStyle w:val="Funotentext"/>
      </w:pPr>
      <w:r>
        <w:rPr>
          <w:rStyle w:val="Funotenzeichen"/>
        </w:rPr>
        <w:footnoteRef/>
      </w:r>
      <w:r>
        <w:t xml:space="preserve"> </w:t>
      </w:r>
      <w:hyperlink r:id="rId13">
        <w:r w:rsidRPr="00CF060F">
          <w:rPr>
            <w:color w:val="1155CC"/>
            <w:szCs w:val="20"/>
            <w:u w:val="single"/>
            <w:lang w:val="en-US"/>
          </w:rPr>
          <w:t>https://github.com/eark-project/earkweb</w:t>
        </w:r>
      </w:hyperlink>
      <w:r w:rsidRPr="00CF060F">
        <w:rPr>
          <w:szCs w:val="20"/>
          <w:lang w:val="en-US"/>
        </w:rPr>
        <w:t xml:space="preserve">; the actual SIP to AIP conversion component consists of a set of tasks in </w:t>
      </w:r>
      <w:hyperlink r:id="rId14">
        <w:r w:rsidRPr="00CF060F">
          <w:rPr>
            <w:color w:val="1155CC"/>
            <w:szCs w:val="20"/>
            <w:u w:val="single"/>
            <w:lang w:val="en-US"/>
          </w:rPr>
          <w:t>https://github.com/eark-project/earkweb/blob/master/workers/tasks.py</w:t>
        </w:r>
      </w:hyperlink>
      <w:r w:rsidRPr="00CF060F">
        <w:rPr>
          <w:szCs w:val="20"/>
          <w:lang w:val="en-US"/>
        </w:rPr>
        <w:t>.</w:t>
      </w:r>
    </w:p>
  </w:footnote>
  <w:footnote w:id="20">
    <w:p w14:paraId="5CEB5410" w14:textId="77777777" w:rsidR="00C95031" w:rsidRPr="00CF060F" w:rsidRDefault="00C95031" w:rsidP="005F0B8C">
      <w:pPr>
        <w:rPr>
          <w:lang w:val="en-US"/>
        </w:rPr>
      </w:pPr>
      <w:r>
        <w:rPr>
          <w:vertAlign w:val="superscript"/>
        </w:rPr>
        <w:footnoteRef/>
      </w:r>
      <w:r w:rsidRPr="00CF060F">
        <w:rPr>
          <w:szCs w:val="20"/>
          <w:lang w:val="en-US"/>
        </w:rPr>
        <w:t xml:space="preserve"> Preservation Metadata: Implementation Strategies, http://www.loc.gov/standards/premis</w:t>
      </w:r>
    </w:p>
  </w:footnote>
  <w:footnote w:id="21">
    <w:p w14:paraId="4B04C227" w14:textId="77777777" w:rsidR="00C95031" w:rsidRPr="00CF060F" w:rsidRDefault="00C95031" w:rsidP="005F0B8C">
      <w:pPr>
        <w:rPr>
          <w:lang w:val="en-US"/>
        </w:rPr>
      </w:pPr>
      <w:r>
        <w:rPr>
          <w:vertAlign w:val="superscript"/>
        </w:rPr>
        <w:footnoteRef/>
      </w:r>
      <w:r w:rsidRPr="00CF060F">
        <w:rPr>
          <w:szCs w:val="20"/>
          <w:lang w:val="en-US"/>
        </w:rPr>
        <w:t xml:space="preserve"> Introduction and Supporting Materials from PREMIS Data Dictionary, </w:t>
      </w:r>
      <w:hyperlink r:id="rId15" w:history="1">
        <w:r w:rsidRPr="00BE4485">
          <w:rPr>
            <w:rStyle w:val="Hyperlink"/>
            <w:szCs w:val="20"/>
            <w:lang w:val="en-US"/>
          </w:rPr>
          <w:t>http://www.loc.gov/standards/premis/v2/premis-report-2-1.pd</w:t>
        </w:r>
      </w:hyperlink>
      <w:r w:rsidRPr="00CF060F">
        <w:rPr>
          <w:szCs w:val="20"/>
          <w:lang w:val="en-US"/>
        </w:rPr>
        <w:t>f, p. 7.</w:t>
      </w:r>
    </w:p>
  </w:footnote>
  <w:footnote w:id="22">
    <w:p w14:paraId="109931EE" w14:textId="77777777" w:rsidR="00C95031" w:rsidRPr="00CF060F" w:rsidRDefault="00C95031" w:rsidP="005F0B8C">
      <w:pPr>
        <w:rPr>
          <w:lang w:val="en-US"/>
        </w:rPr>
      </w:pPr>
      <w:r>
        <w:rPr>
          <w:vertAlign w:val="superscript"/>
        </w:rPr>
        <w:footnoteRef/>
      </w:r>
      <w:r w:rsidRPr="00CF060F">
        <w:rPr>
          <w:lang w:val="en-US"/>
        </w:rPr>
        <w:t xml:space="preserve"> </w:t>
      </w:r>
      <w:r w:rsidRPr="00CF060F">
        <w:rPr>
          <w:szCs w:val="20"/>
          <w:lang w:val="en-US"/>
        </w:rPr>
        <w:t>Metadata Encoding and Transmission Standard, http://www.loc.gov/standards/mets/</w:t>
      </w:r>
    </w:p>
  </w:footnote>
  <w:footnote w:id="23">
    <w:p w14:paraId="601D302E" w14:textId="77777777" w:rsidR="00C95031" w:rsidRPr="00CF060F" w:rsidRDefault="00C95031" w:rsidP="005F0B8C">
      <w:pPr>
        <w:rPr>
          <w:lang w:val="en-US"/>
        </w:rPr>
      </w:pPr>
      <w:r>
        <w:rPr>
          <w:vertAlign w:val="superscript"/>
        </w:rPr>
        <w:footnoteRef/>
      </w:r>
      <w:r w:rsidRPr="00CF060F">
        <w:rPr>
          <w:szCs w:val="20"/>
          <w:lang w:val="en-US"/>
        </w:rPr>
        <w:t xml:space="preserve"> OAIS, p. 4-52 (95).</w:t>
      </w:r>
    </w:p>
  </w:footnote>
  <w:footnote w:id="24">
    <w:p w14:paraId="5ACE41CE" w14:textId="77777777" w:rsidR="00C95031" w:rsidRPr="00CF060F" w:rsidRDefault="00C95031" w:rsidP="005F0B8C">
      <w:pPr>
        <w:rPr>
          <w:lang w:val="en-US"/>
        </w:rPr>
      </w:pPr>
      <w:r>
        <w:rPr>
          <w:vertAlign w:val="superscript"/>
        </w:rPr>
        <w:footnoteRef/>
      </w:r>
      <w:r w:rsidRPr="00CF060F">
        <w:rPr>
          <w:szCs w:val="20"/>
          <w:lang w:val="en-US"/>
        </w:rPr>
        <w:t xml:space="preserve"> OAIS, p. 1-9 (19).</w:t>
      </w:r>
    </w:p>
  </w:footnote>
  <w:footnote w:id="25">
    <w:p w14:paraId="7EDE8545" w14:textId="77777777" w:rsidR="00C95031" w:rsidRPr="00CF060F" w:rsidRDefault="00C95031" w:rsidP="00C82981">
      <w:pPr>
        <w:rPr>
          <w:ins w:id="869" w:author="Miguel Ferreira" w:date="2017-05-05T15:23:00Z"/>
          <w:lang w:val="en-US"/>
        </w:rPr>
      </w:pPr>
      <w:ins w:id="870" w:author="Miguel Ferreira" w:date="2017-05-05T15:23:00Z">
        <w:r>
          <w:rPr>
            <w:vertAlign w:val="superscript"/>
          </w:rPr>
          <w:footnoteRef/>
        </w:r>
        <w:r w:rsidRPr="00CF060F">
          <w:rPr>
            <w:lang w:val="en-US"/>
          </w:rPr>
          <w:t xml:space="preserve"> </w:t>
        </w:r>
        <w:r w:rsidRPr="00CF060F">
          <w:rPr>
            <w:szCs w:val="20"/>
            <w:lang w:val="en-US"/>
          </w:rPr>
          <w:t>The concept “generation” which was introduced in D4.2 is no longer used. In D4.2 this concept denoted the case that “[...] the AIP may after some time be repackaged and result in another physical container. Two containers, which contain representations of the information originating from one SIP, we call generations of the information package”, Deliverable D4.2: "E-ARK AIP Draft Specification", http://www.eark-project.com/resources/project-deliverables/18-d42-e-ark-aip-draft-specification/file, p. 14.</w:t>
        </w:r>
        <w:r>
          <w:rPr>
            <w:szCs w:val="20"/>
            <w:lang w:val="en-US"/>
          </w:rPr>
          <w:t xml:space="preserve"> Note that according to the OAIS, only migration leads to a new version of the AIP. As adding an “emulation representation” basically means adding a set of metadata files without actually changing the content, this would be an “edit” according to OAIS terminology and therefore not result in a new version of the AIP. In E-ARK, however, the “emulation representation” is equivalent to the migration action in the sense that it adds a new representation to the AIP, and therefore leads to a new version.</w:t>
        </w:r>
      </w:ins>
    </w:p>
  </w:footnote>
  <w:footnote w:id="26">
    <w:p w14:paraId="35BF67A9" w14:textId="77777777" w:rsidR="00C95031" w:rsidRPr="00CF060F" w:rsidDel="00C82981" w:rsidRDefault="00C95031" w:rsidP="005F0B8C">
      <w:pPr>
        <w:rPr>
          <w:del w:id="875" w:author="Miguel Ferreira" w:date="2017-05-05T15:23:00Z"/>
          <w:lang w:val="en-US"/>
        </w:rPr>
      </w:pPr>
      <w:del w:id="876" w:author="Miguel Ferreira" w:date="2017-05-05T15:23:00Z">
        <w:r w:rsidDel="00C82981">
          <w:rPr>
            <w:vertAlign w:val="superscript"/>
          </w:rPr>
          <w:footnoteRef/>
        </w:r>
        <w:r w:rsidRPr="00CF060F" w:rsidDel="00C82981">
          <w:rPr>
            <w:lang w:val="en-US"/>
          </w:rPr>
          <w:delText xml:space="preserve"> </w:delText>
        </w:r>
        <w:r w:rsidRPr="00CF060F" w:rsidDel="00C82981">
          <w:rPr>
            <w:szCs w:val="20"/>
            <w:lang w:val="en-US"/>
          </w:rPr>
          <w:delText>The concept “generation” which was introduced in D4.2 is no longer used. In D4.2 this concept denoted the case that “[...] the AIP may after some time be repackaged and result in another physical container. Two containers, which contain representations of the information originating from one SIP, we call generations of the information package”, Deliverable D4.2: "E-ARK AIP Draft Specification", http://www.eark-project.com/resources/project-deliverables/18-d42-e-ark-aip-draft-specification/file, p. 14.</w:delText>
        </w:r>
        <w:r w:rsidDel="00C82981">
          <w:rPr>
            <w:szCs w:val="20"/>
            <w:lang w:val="en-US"/>
          </w:rPr>
          <w:delText xml:space="preserve"> Note that according to the OAIS, only migration leads to a new version of the AIP. As adding an “emulation representation” basically means adding a set of metadata files without actually changing the content, this would be an “edit” according to OAIS terminology and therefore not result in a new version of the AIP. In E-ARK, however, the “emulation representation” is equivalent to the migration action in the sense that it adds a new representation to the AIP, and therefore leads to a new version.</w:delText>
        </w:r>
      </w:del>
    </w:p>
  </w:footnote>
  <w:footnote w:id="27">
    <w:p w14:paraId="7F16EE9C" w14:textId="528E4CDD" w:rsidR="00C95031" w:rsidRPr="00CF060F" w:rsidRDefault="00C95031" w:rsidP="00131BA3">
      <w:pPr>
        <w:rPr>
          <w:lang w:val="en-US"/>
        </w:rPr>
      </w:pPr>
      <w:r>
        <w:rPr>
          <w:vertAlign w:val="superscript"/>
        </w:rPr>
        <w:footnoteRef/>
      </w:r>
      <w:r>
        <w:rPr>
          <w:szCs w:val="20"/>
          <w:lang w:val="en-US"/>
        </w:rPr>
        <w:t xml:space="preserve"> OAIS, p. 5-10 (108</w:t>
      </w:r>
      <w:r w:rsidRPr="00CF060F">
        <w:rPr>
          <w:szCs w:val="20"/>
          <w:lang w:val="en-US"/>
        </w:rPr>
        <w:t>).</w:t>
      </w:r>
    </w:p>
  </w:footnote>
  <w:footnote w:id="28">
    <w:p w14:paraId="0AF8807C" w14:textId="77777777" w:rsidR="00C95031" w:rsidRPr="00CF060F" w:rsidRDefault="00C95031" w:rsidP="005F0B8C">
      <w:pPr>
        <w:rPr>
          <w:lang w:val="en-US"/>
        </w:rPr>
      </w:pPr>
      <w:r>
        <w:rPr>
          <w:vertAlign w:val="superscript"/>
        </w:rPr>
        <w:footnoteRef/>
      </w:r>
      <w:r w:rsidRPr="00CF060F">
        <w:rPr>
          <w:szCs w:val="20"/>
          <w:lang w:val="en-US"/>
        </w:rPr>
        <w:t xml:space="preserve"> Reference Model for an Open Archival Information System (OAIS); Retrieved from  </w:t>
      </w:r>
      <w:hyperlink r:id="rId16">
        <w:r w:rsidRPr="00CF060F">
          <w:rPr>
            <w:color w:val="1155CC"/>
            <w:szCs w:val="20"/>
            <w:u w:val="single"/>
            <w:lang w:val="en-US"/>
          </w:rPr>
          <w:t>http://public.ccsds.org/publications/archive/650x0m2.pdf</w:t>
        </w:r>
      </w:hyperlink>
      <w:r w:rsidRPr="00CF060F">
        <w:rPr>
          <w:szCs w:val="20"/>
          <w:lang w:val="en-US"/>
        </w:rPr>
        <w:t>, p. 2-8 (34).</w:t>
      </w:r>
    </w:p>
  </w:footnote>
  <w:footnote w:id="29">
    <w:p w14:paraId="2EFB40A5" w14:textId="77777777" w:rsidR="00C95031" w:rsidRPr="00CF060F" w:rsidRDefault="00C95031" w:rsidP="005F0B8C">
      <w:pPr>
        <w:rPr>
          <w:lang w:val="en-US"/>
        </w:rPr>
      </w:pPr>
      <w:r>
        <w:rPr>
          <w:vertAlign w:val="superscript"/>
        </w:rPr>
        <w:footnoteRef/>
      </w:r>
      <w:r w:rsidRPr="00CF060F">
        <w:rPr>
          <w:lang w:val="en-US"/>
        </w:rPr>
        <w:t xml:space="preserve"> </w:t>
      </w:r>
      <w:r w:rsidRPr="00CF060F">
        <w:rPr>
          <w:szCs w:val="20"/>
          <w:lang w:val="en-US"/>
        </w:rPr>
        <w:t>In the following, the abbreviation "IP" is used to refer to a common set of standards and structure definitions which are valid for all types of information packages, i.e. independently from the fact if it is a Submission Information Package (SIP), Archival Information Package (AIP), or Dissemination Information Package (DIP).</w:t>
      </w:r>
    </w:p>
  </w:footnote>
  <w:footnote w:id="30">
    <w:p w14:paraId="77EBC47E" w14:textId="77777777" w:rsidR="00C95031" w:rsidRPr="00CF060F" w:rsidRDefault="00C95031" w:rsidP="005F0B8C">
      <w:pPr>
        <w:rPr>
          <w:lang w:val="en-US"/>
        </w:rPr>
      </w:pPr>
      <w:r>
        <w:rPr>
          <w:vertAlign w:val="superscript"/>
        </w:rPr>
        <w:footnoteRef/>
      </w:r>
      <w:r w:rsidRPr="00CF060F">
        <w:rPr>
          <w:szCs w:val="20"/>
          <w:lang w:val="en-US"/>
        </w:rPr>
        <w:t xml:space="preserve"> The requirements terminology is based upon RFC2119, "Key words for use in RFCs to indicate requirement levels", RFC 2119, S. Bradner, March 1997. Available at: http://www.ietf.org/rfc/rfc2119.txt</w:t>
      </w:r>
    </w:p>
  </w:footnote>
  <w:footnote w:id="31">
    <w:p w14:paraId="23741B5D" w14:textId="77777777" w:rsidR="00C95031" w:rsidRPr="00CF060F" w:rsidRDefault="00C95031" w:rsidP="005F0B8C">
      <w:pPr>
        <w:rPr>
          <w:lang w:val="en-US"/>
        </w:rPr>
      </w:pPr>
      <w:r>
        <w:rPr>
          <w:vertAlign w:val="superscript"/>
        </w:rPr>
        <w:footnoteRef/>
      </w:r>
      <w:r w:rsidRPr="00CF060F">
        <w:rPr>
          <w:szCs w:val="20"/>
          <w:lang w:val="en-US"/>
        </w:rPr>
        <w:t xml:space="preserve"> The variable name in curly brackets means that the name of this directory can be chosen freely.</w:t>
      </w:r>
    </w:p>
  </w:footnote>
  <w:footnote w:id="32">
    <w:p w14:paraId="384A74E2" w14:textId="77777777" w:rsidR="00C95031" w:rsidRPr="00CF060F" w:rsidRDefault="00C95031" w:rsidP="005F0B8C">
      <w:pPr>
        <w:rPr>
          <w:lang w:val="en-US"/>
        </w:rPr>
      </w:pPr>
      <w:r>
        <w:rPr>
          <w:vertAlign w:val="superscript"/>
        </w:rPr>
        <w:footnoteRef/>
      </w:r>
      <w:r w:rsidRPr="00CF060F">
        <w:rPr>
          <w:szCs w:val="20"/>
          <w:lang w:val="en-US"/>
        </w:rPr>
        <w:t xml:space="preserve"> For the sake of simplicity, the examples show only references to data files and not to metadata files.</w:t>
      </w:r>
    </w:p>
  </w:footnote>
  <w:footnote w:id="33">
    <w:p w14:paraId="1B72E17D" w14:textId="77777777" w:rsidR="00C95031" w:rsidRPr="00CF060F" w:rsidRDefault="00C95031" w:rsidP="005F0B8C">
      <w:pPr>
        <w:rPr>
          <w:lang w:val="en-US"/>
        </w:rPr>
      </w:pPr>
      <w:r>
        <w:rPr>
          <w:vertAlign w:val="superscript"/>
        </w:rPr>
        <w:footnoteRef/>
      </w:r>
      <w:r w:rsidRPr="00CF060F">
        <w:rPr>
          <w:szCs w:val="20"/>
          <w:lang w:val="en-US"/>
        </w:rPr>
        <w:t xml:space="preserve"> http://pdf.editme.com/PDFA</w:t>
      </w:r>
    </w:p>
  </w:footnote>
  <w:footnote w:id="34">
    <w:p w14:paraId="214134A8" w14:textId="77777777" w:rsidR="00C95031" w:rsidRPr="00CF060F" w:rsidRDefault="00C95031" w:rsidP="005F0B8C">
      <w:pPr>
        <w:jc w:val="both"/>
        <w:rPr>
          <w:lang w:val="en-US"/>
        </w:rPr>
      </w:pPr>
      <w:r>
        <w:rPr>
          <w:vertAlign w:val="superscript"/>
        </w:rPr>
        <w:footnoteRef/>
      </w:r>
      <w:r w:rsidRPr="00CF060F">
        <w:rPr>
          <w:lang w:val="en-US"/>
        </w:rPr>
        <w:t xml:space="preserve"> http://www.loc.gov/METS/</w:t>
      </w:r>
    </w:p>
  </w:footnote>
  <w:footnote w:id="35">
    <w:p w14:paraId="5D8DC601" w14:textId="77777777" w:rsidR="00C95031" w:rsidRPr="00CF060F" w:rsidRDefault="00C95031" w:rsidP="005F0B8C">
      <w:pPr>
        <w:jc w:val="both"/>
        <w:rPr>
          <w:lang w:val="en-US"/>
        </w:rPr>
      </w:pPr>
      <w:r>
        <w:rPr>
          <w:vertAlign w:val="superscript"/>
        </w:rPr>
        <w:footnoteRef/>
      </w:r>
      <w:r w:rsidRPr="00CF060F">
        <w:rPr>
          <w:lang w:val="en-US"/>
        </w:rPr>
        <w:t xml:space="preserve"> http://purl.org/docs/index.html</w:t>
      </w:r>
    </w:p>
  </w:footnote>
  <w:footnote w:id="36">
    <w:p w14:paraId="22F1FE50" w14:textId="77777777" w:rsidR="00C95031" w:rsidRPr="005F0B8C" w:rsidRDefault="00C95031" w:rsidP="005F0B8C">
      <w:pPr>
        <w:jc w:val="both"/>
        <w:rPr>
          <w:lang w:val="de-DE"/>
        </w:rPr>
      </w:pPr>
      <w:r>
        <w:rPr>
          <w:vertAlign w:val="superscript"/>
        </w:rPr>
        <w:footnoteRef/>
      </w:r>
      <w:r w:rsidRPr="005F0B8C">
        <w:rPr>
          <w:lang w:val="de-DE"/>
        </w:rPr>
        <w:t xml:space="preserve"> http://www.handle.net/</w:t>
      </w:r>
    </w:p>
  </w:footnote>
  <w:footnote w:id="37">
    <w:p w14:paraId="38B616C2" w14:textId="77777777" w:rsidR="00C95031" w:rsidRPr="005F0B8C" w:rsidRDefault="00C95031" w:rsidP="005F0B8C">
      <w:pPr>
        <w:jc w:val="both"/>
        <w:rPr>
          <w:lang w:val="de-DE"/>
        </w:rPr>
      </w:pPr>
      <w:r>
        <w:rPr>
          <w:vertAlign w:val="superscript"/>
        </w:rPr>
        <w:footnoteRef/>
      </w:r>
      <w:r w:rsidRPr="005F0B8C">
        <w:rPr>
          <w:lang w:val="de-DE"/>
        </w:rPr>
        <w:t xml:space="preserve"> http://www.do i.org</w:t>
      </w:r>
    </w:p>
  </w:footnote>
  <w:footnote w:id="38">
    <w:p w14:paraId="3C93E632" w14:textId="77777777" w:rsidR="00C95031" w:rsidRPr="00CF060F" w:rsidRDefault="00C95031" w:rsidP="005F0B8C">
      <w:pPr>
        <w:rPr>
          <w:lang w:val="en-US"/>
        </w:rPr>
      </w:pPr>
      <w:r>
        <w:rPr>
          <w:vertAlign w:val="superscript"/>
        </w:rPr>
        <w:footnoteRef/>
      </w:r>
      <w:r w:rsidRPr="00CF060F">
        <w:rPr>
          <w:lang w:val="en-US"/>
        </w:rPr>
        <w:t xml:space="preserve"> Universally Unique Identifier according to RFC 4122, http://tools.ietf.org/html/rfc4122.html</w:t>
      </w:r>
    </w:p>
  </w:footnote>
  <w:footnote w:id="39">
    <w:p w14:paraId="10F2DE37" w14:textId="77777777" w:rsidR="00C95031" w:rsidRPr="00CF060F" w:rsidDel="00510EE2" w:rsidRDefault="00C95031" w:rsidP="005F0B8C">
      <w:pPr>
        <w:jc w:val="both"/>
        <w:rPr>
          <w:del w:id="2102" w:author="Schlarb Sven" w:date="2017-12-12T08:59:00Z"/>
          <w:lang w:val="en-US"/>
        </w:rPr>
      </w:pPr>
      <w:del w:id="2103" w:author="Schlarb Sven" w:date="2017-12-12T08:59:00Z">
        <w:r w:rsidDel="00510EE2">
          <w:rPr>
            <w:vertAlign w:val="superscript"/>
          </w:rPr>
          <w:footnoteRef/>
        </w:r>
        <w:r w:rsidRPr="00CF060F" w:rsidDel="00510EE2">
          <w:rPr>
            <w:lang w:val="en-US"/>
          </w:rPr>
          <w:delText xml:space="preserve"> Deliverable D4.2, p. 17.</w:delText>
        </w:r>
      </w:del>
    </w:p>
  </w:footnote>
  <w:footnote w:id="40">
    <w:p w14:paraId="60EFB952" w14:textId="3737D71D" w:rsidR="00C95031" w:rsidRPr="007D0BA1" w:rsidRDefault="00C95031">
      <w:pPr>
        <w:pStyle w:val="Funotentext"/>
      </w:pPr>
      <w:r>
        <w:rPr>
          <w:rStyle w:val="Funotenzeichen"/>
        </w:rPr>
        <w:footnoteRef/>
      </w:r>
      <w:r>
        <w:t xml:space="preserve"> </w:t>
      </w:r>
      <w:r w:rsidRPr="007D0BA1">
        <w:t>https://tools.ietf.org/html/rfc3986</w:t>
      </w:r>
    </w:p>
  </w:footnote>
  <w:footnote w:id="41">
    <w:p w14:paraId="5043937C" w14:textId="77777777" w:rsidR="00C95031" w:rsidRPr="00CF060F" w:rsidRDefault="00C95031" w:rsidP="005F0B8C">
      <w:pPr>
        <w:jc w:val="both"/>
        <w:rPr>
          <w:lang w:val="en-US"/>
        </w:rPr>
      </w:pPr>
      <w:r>
        <w:rPr>
          <w:vertAlign w:val="superscript"/>
        </w:rPr>
        <w:footnoteRef/>
      </w:r>
      <w:r>
        <w:rPr>
          <w:lang w:val="en-US"/>
        </w:rPr>
        <w:t xml:space="preserve"> </w:t>
      </w:r>
      <w:r w:rsidRPr="00CF060F">
        <w:rPr>
          <w:lang w:val="en-US"/>
        </w:rPr>
        <w:t>Encoded Archival Description, http://www.loc.gov/ead/</w:t>
      </w:r>
    </w:p>
  </w:footnote>
  <w:footnote w:id="42">
    <w:p w14:paraId="4B7DDC08" w14:textId="0C9C7C98" w:rsidR="00C95031" w:rsidRPr="00CF060F" w:rsidRDefault="00C95031" w:rsidP="005F0B8C">
      <w:pPr>
        <w:jc w:val="both"/>
        <w:rPr>
          <w:lang w:val="en-US"/>
        </w:rPr>
      </w:pPr>
      <w:r>
        <w:rPr>
          <w:vertAlign w:val="superscript"/>
        </w:rPr>
        <w:footnoteRef/>
      </w:r>
      <w:r w:rsidRPr="00CF060F">
        <w:rPr>
          <w:lang w:val="en-US"/>
        </w:rPr>
        <w:t xml:space="preserve"> </w:t>
      </w:r>
      <w:r w:rsidRPr="006237EA">
        <w:rPr>
          <w:szCs w:val="20"/>
          <w:lang w:val="en-US"/>
        </w:rPr>
        <w:t>http://www.loc.gov/standards/premis/v3/premis-3-0-final.pdf</w:t>
      </w:r>
    </w:p>
  </w:footnote>
  <w:footnote w:id="43">
    <w:p w14:paraId="366EEC88" w14:textId="77777777" w:rsidR="00C95031" w:rsidRPr="00CF060F" w:rsidRDefault="00C95031" w:rsidP="005F0B8C">
      <w:pPr>
        <w:rPr>
          <w:lang w:val="en-US"/>
        </w:rPr>
      </w:pPr>
      <w:r>
        <w:rPr>
          <w:vertAlign w:val="superscript"/>
        </w:rPr>
        <w:footnoteRef/>
      </w:r>
      <w:r w:rsidRPr="00CF060F">
        <w:rPr>
          <w:lang w:val="en-US"/>
        </w:rPr>
        <w:t xml:space="preserve"> </w:t>
      </w:r>
      <w:r w:rsidRPr="00CF060F">
        <w:rPr>
          <w:szCs w:val="20"/>
          <w:lang w:val="en-US"/>
        </w:rPr>
        <w:t>Namespace: info:lc/xmlns/premis-v2, namespace schema location: http://www.loc.gov/standards/premis/v2/premis-v2-2.xsd</w:t>
      </w:r>
    </w:p>
  </w:footnote>
  <w:footnote w:id="44">
    <w:p w14:paraId="5874FE23" w14:textId="77777777" w:rsidR="00C95031" w:rsidRPr="00CF060F" w:rsidRDefault="00C95031" w:rsidP="005F0B8C">
      <w:pPr>
        <w:rPr>
          <w:lang w:val="en-US"/>
        </w:rPr>
      </w:pPr>
      <w:r>
        <w:rPr>
          <w:vertAlign w:val="superscript"/>
        </w:rPr>
        <w:footnoteRef/>
      </w:r>
      <w:r w:rsidRPr="00CF060F">
        <w:rPr>
          <w:szCs w:val="20"/>
          <w:lang w:val="en-US"/>
        </w:rPr>
        <w:t xml:space="preserve"> http://id.loc.gov/vocabulary/preservation.html</w:t>
      </w:r>
    </w:p>
  </w:footnote>
  <w:footnote w:id="45">
    <w:p w14:paraId="1B4671AA" w14:textId="77777777" w:rsidR="00C95031" w:rsidRPr="00CF060F" w:rsidRDefault="00C95031" w:rsidP="005F0B8C">
      <w:pPr>
        <w:rPr>
          <w:lang w:val="en-US"/>
        </w:rPr>
      </w:pPr>
      <w:r>
        <w:rPr>
          <w:vertAlign w:val="superscript"/>
        </w:rPr>
        <w:footnoteRef/>
      </w:r>
      <w:r w:rsidRPr="00CF060F">
        <w:rPr>
          <w:szCs w:val="20"/>
          <w:lang w:val="en-US"/>
        </w:rPr>
        <w:t xml:space="preserve"> http://premisimplementers.pbworks.com/w/page/</w:t>
      </w:r>
      <w:r w:rsidRPr="00CF060F">
        <w:rPr>
          <w:szCs w:val="20"/>
          <w:lang w:val="en-US"/>
        </w:rPr>
        <w:br/>
        <w:t>102413902/Preservation%20Events%20Controlled%20Vocabulary</w:t>
      </w:r>
    </w:p>
  </w:footnote>
  <w:footnote w:id="46">
    <w:p w14:paraId="0C5B1687" w14:textId="03777AFA" w:rsidR="00C95031" w:rsidRPr="007609FC" w:rsidRDefault="00C95031">
      <w:pPr>
        <w:pStyle w:val="Funotentext"/>
        <w:rPr>
          <w:lang w:val="en-US"/>
        </w:rPr>
      </w:pPr>
      <w:r>
        <w:rPr>
          <w:rStyle w:val="Funotenzeichen"/>
        </w:rPr>
        <w:footnoteRef/>
      </w:r>
      <w:r>
        <w:t xml:space="preserve"> </w:t>
      </w:r>
      <w:r w:rsidRPr="007609FC">
        <w:t>http://id.loc.gov/vocabulary/preservation/eventType.html</w:t>
      </w:r>
    </w:p>
  </w:footnote>
  <w:footnote w:id="47">
    <w:p w14:paraId="78833E47" w14:textId="77777777" w:rsidR="00C95031" w:rsidRPr="00CF060F" w:rsidRDefault="00C95031" w:rsidP="005F0B8C">
      <w:pPr>
        <w:jc w:val="both"/>
        <w:rPr>
          <w:lang w:val="en-US"/>
        </w:rPr>
      </w:pPr>
      <w:r>
        <w:rPr>
          <w:vertAlign w:val="superscript"/>
        </w:rPr>
        <w:footnoteRef/>
      </w:r>
      <w:r w:rsidRPr="00CF060F">
        <w:rPr>
          <w:lang w:val="en-US"/>
        </w:rPr>
        <w:tab/>
        <w:t xml:space="preserve"> http://www.nationalarchives.gov.uk/aboutapps/pronom/puid.htm</w:t>
      </w:r>
    </w:p>
  </w:footnote>
  <w:footnote w:id="48">
    <w:p w14:paraId="5DF91A7C" w14:textId="77777777" w:rsidR="00C95031" w:rsidRPr="00CF060F" w:rsidRDefault="00C95031" w:rsidP="005F0B8C">
      <w:pPr>
        <w:jc w:val="both"/>
        <w:rPr>
          <w:lang w:val="en-US"/>
        </w:rPr>
      </w:pPr>
      <w:r>
        <w:rPr>
          <w:vertAlign w:val="superscript"/>
        </w:rPr>
        <w:footnoteRef/>
      </w:r>
      <w:r w:rsidRPr="00CF060F">
        <w:rPr>
          <w:lang w:val="en-US"/>
        </w:rPr>
        <w:tab/>
        <w:t xml:space="preserve"> http://www.nationalarchives.gov.uk/PRONOM</w:t>
      </w:r>
    </w:p>
  </w:footnote>
  <w:footnote w:id="49">
    <w:p w14:paraId="3879E814" w14:textId="77777777" w:rsidR="00C95031" w:rsidRPr="00CF060F" w:rsidRDefault="00C95031" w:rsidP="005F0B8C">
      <w:pPr>
        <w:jc w:val="both"/>
        <w:rPr>
          <w:lang w:val="en-US"/>
        </w:rPr>
      </w:pPr>
      <w:r>
        <w:rPr>
          <w:vertAlign w:val="superscript"/>
        </w:rPr>
        <w:footnoteRef/>
      </w:r>
      <w:r w:rsidRPr="00CF060F">
        <w:rPr>
          <w:lang w:val="en-US"/>
        </w:rPr>
        <w:tab/>
        <w:t xml:space="preserve"> http://sourceforge.net/projects/jhove/</w:t>
      </w:r>
    </w:p>
  </w:footnote>
  <w:footnote w:id="50">
    <w:p w14:paraId="37C929B9" w14:textId="77777777" w:rsidR="00C95031" w:rsidRPr="00CF060F" w:rsidRDefault="00C95031" w:rsidP="005F0B8C">
      <w:pPr>
        <w:jc w:val="both"/>
        <w:rPr>
          <w:lang w:val="en-US"/>
        </w:rPr>
      </w:pPr>
      <w:r>
        <w:rPr>
          <w:vertAlign w:val="superscript"/>
        </w:rPr>
        <w:footnoteRef/>
      </w:r>
      <w:r w:rsidRPr="00CF060F">
        <w:rPr>
          <w:lang w:val="en-US"/>
        </w:rPr>
        <w:t xml:space="preserve"> http://www.ngdata.com/press-piece/lily-1-0-smart-data-at-scale-made-easy/</w:t>
      </w:r>
    </w:p>
  </w:footnote>
  <w:footnote w:id="51">
    <w:p w14:paraId="0D6ADC9A" w14:textId="07EF62E3" w:rsidR="00C95031" w:rsidRPr="00C937F2" w:rsidRDefault="00C95031">
      <w:pPr>
        <w:pStyle w:val="Funotentext"/>
        <w:rPr>
          <w:lang w:val="en-US"/>
          <w:rPrChange w:id="3159" w:author="Schlarb Sven" w:date="2017-12-12T09:04:00Z">
            <w:rPr>
              <w:lang w:val="de-DE"/>
            </w:rPr>
          </w:rPrChange>
        </w:rPr>
      </w:pPr>
      <w:r>
        <w:rPr>
          <w:rStyle w:val="Funotenzeichen"/>
        </w:rPr>
        <w:footnoteRef/>
      </w:r>
      <w:r>
        <w:t xml:space="preserve"> See D 4.4, part B.</w:t>
      </w:r>
    </w:p>
  </w:footnote>
  <w:footnote w:id="52">
    <w:p w14:paraId="20AD32D5" w14:textId="50311DE2" w:rsidR="00C95031" w:rsidRPr="00F516D9" w:rsidRDefault="00C95031">
      <w:pPr>
        <w:pStyle w:val="Funotentext"/>
        <w:rPr>
          <w:lang w:val="en-US"/>
          <w:rPrChange w:id="3173" w:author="Schlarb Sven" w:date="2017-12-11T17:20:00Z">
            <w:rPr/>
          </w:rPrChange>
        </w:rPr>
      </w:pPr>
      <w:ins w:id="3174" w:author="Schlarb Sven" w:date="2017-12-11T17:18:00Z">
        <w:r>
          <w:rPr>
            <w:rStyle w:val="Funotenzeichen"/>
          </w:rPr>
          <w:footnoteRef/>
        </w:r>
        <w:r w:rsidRPr="00F516D9">
          <w:rPr>
            <w:lang w:val="en-US"/>
            <w:rPrChange w:id="3175" w:author="Schlarb Sven" w:date="2017-12-11T17:20:00Z">
              <w:rPr/>
            </w:rPrChange>
          </w:rPr>
          <w:t xml:space="preserve"> </w:t>
        </w:r>
      </w:ins>
      <w:ins w:id="3176" w:author="Schlarb Sven" w:date="2017-12-11T17:20:00Z">
        <w:r>
          <w:rPr>
            <w:lang w:val="de-DE"/>
          </w:rPr>
          <w:fldChar w:fldCharType="begin"/>
        </w:r>
        <w:r w:rsidRPr="00F516D9">
          <w:rPr>
            <w:lang w:val="en-US"/>
            <w:rPrChange w:id="3177" w:author="Schlarb Sven" w:date="2017-12-11T17:20:00Z">
              <w:rPr>
                <w:lang w:val="de-DE"/>
              </w:rPr>
            </w:rPrChange>
          </w:rPr>
          <w:instrText xml:space="preserve"> HYPERLINK "</w:instrText>
        </w:r>
        <w:r w:rsidRPr="00F516D9">
          <w:rPr>
            <w:lang w:val="en-US"/>
            <w:rPrChange w:id="3178" w:author="Schlarb Sven" w:date="2017-12-11T17:20:00Z">
              <w:rPr/>
            </w:rPrChange>
          </w:rPr>
          <w:instrText>https://tools.ietf.org/html/draft-kunze-pairtree-01</w:instrText>
        </w:r>
        <w:r w:rsidRPr="00F516D9">
          <w:rPr>
            <w:lang w:val="en-US"/>
            <w:rPrChange w:id="3179" w:author="Schlarb Sven" w:date="2017-12-11T17:20:00Z">
              <w:rPr>
                <w:lang w:val="de-DE"/>
              </w:rPr>
            </w:rPrChange>
          </w:rPr>
          <w:instrText xml:space="preserve">" </w:instrText>
        </w:r>
        <w:r>
          <w:rPr>
            <w:lang w:val="de-DE"/>
          </w:rPr>
          <w:fldChar w:fldCharType="separate"/>
        </w:r>
      </w:ins>
      <w:r w:rsidRPr="00F516D9">
        <w:rPr>
          <w:rStyle w:val="Hyperlink"/>
          <w:lang w:val="en-US"/>
          <w:rPrChange w:id="3180" w:author="Schlarb Sven" w:date="2017-12-11T17:20:00Z">
            <w:rPr/>
          </w:rPrChange>
        </w:rPr>
        <w:t>https://tools.ietf.org/html/draft-kunze-pairtree-01</w:t>
      </w:r>
      <w:ins w:id="3181" w:author="Schlarb Sven" w:date="2017-12-11T17:20:00Z">
        <w:r>
          <w:rPr>
            <w:lang w:val="de-DE"/>
          </w:rPr>
          <w:fldChar w:fldCharType="end"/>
        </w:r>
        <w:r w:rsidRPr="00F516D9">
          <w:rPr>
            <w:lang w:val="en-US"/>
            <w:rPrChange w:id="3182" w:author="Schlarb Sven" w:date="2017-12-11T17:20:00Z">
              <w:rPr>
                <w:lang w:val="de-DE"/>
              </w:rPr>
            </w:rPrChange>
          </w:rPr>
          <w:t xml:space="preserve"> (see </w:t>
        </w:r>
        <w:r>
          <w:rPr>
            <w:lang w:val="en-US"/>
          </w:rPr>
          <w:t>section 3: “Identifier string cleaning”)</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47A8" w14:textId="77777777" w:rsidR="00C95031" w:rsidRDefault="00C95031">
    <w:pPr>
      <w:pStyle w:val="Kopfzeile"/>
    </w:pPr>
  </w:p>
  <w:p w14:paraId="32C4B1BE" w14:textId="77777777" w:rsidR="00C95031" w:rsidRDefault="00C950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4F81" w14:textId="38DFD591" w:rsidR="00C95031" w:rsidRDefault="00C95031" w:rsidP="006D39A3">
    <w:pPr>
      <w:pStyle w:val="Kopfzeile"/>
      <w:jc w:val="center"/>
      <w:rPr>
        <w:sz w:val="22"/>
        <w:szCs w:val="22"/>
      </w:rPr>
    </w:pPr>
    <w:r>
      <w:rPr>
        <w:sz w:val="22"/>
        <w:szCs w:val="22"/>
      </w:rPr>
      <w:t>E-ARK AIP</w:t>
    </w:r>
  </w:p>
  <w:p w14:paraId="18B64207" w14:textId="77777777" w:rsidR="00C95031" w:rsidRDefault="00C95031" w:rsidP="00A82A4C">
    <w:pPr>
      <w:pStyle w:val="Kopfzeile"/>
      <w:jc w:val="center"/>
      <w:rPr>
        <w:sz w:val="22"/>
        <w:szCs w:val="22"/>
      </w:rPr>
    </w:pPr>
    <w:r>
      <w:rPr>
        <w:sz w:val="22"/>
        <w:szCs w:val="22"/>
      </w:rPr>
      <w:t>_______________________________________________________________________________________</w:t>
    </w:r>
  </w:p>
  <w:p w14:paraId="230FBA8C" w14:textId="77777777" w:rsidR="00C95031" w:rsidRPr="00A82A4C" w:rsidRDefault="00C95031" w:rsidP="00A82A4C">
    <w:pPr>
      <w:pStyle w:val="Kopfzeile"/>
      <w:jc w:val="center"/>
      <w:rPr>
        <w:sz w:val="22"/>
        <w:szCs w:val="22"/>
      </w:rPr>
    </w:pPr>
  </w:p>
  <w:p w14:paraId="2D744296" w14:textId="0FC4B417" w:rsidR="00C95031" w:rsidRDefault="00C95031"/>
  <w:p w14:paraId="602B3108" w14:textId="77777777" w:rsidR="00C95031" w:rsidRDefault="00C95031" w:rsidP="008A49C1"/>
  <w:p w14:paraId="16F85C5B" w14:textId="77777777" w:rsidR="00C95031" w:rsidRDefault="00C950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94B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C00D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0D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CCBA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2800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EEB4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E86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F87E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1419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7E97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21B6B"/>
    <w:multiLevelType w:val="multilevel"/>
    <w:tmpl w:val="1BEA69B4"/>
    <w:styleLink w:val="WW8Num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1" w15:restartNumberingAfterBreak="0">
    <w:nsid w:val="07307CAA"/>
    <w:multiLevelType w:val="multilevel"/>
    <w:tmpl w:val="C466261A"/>
    <w:styleLink w:val="WWNum4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099009AB"/>
    <w:multiLevelType w:val="multilevel"/>
    <w:tmpl w:val="1154054E"/>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A6D208E"/>
    <w:multiLevelType w:val="multilevel"/>
    <w:tmpl w:val="5B3EC9F8"/>
    <w:styleLink w:val="WWNum19"/>
    <w:lvl w:ilvl="0">
      <w:numFmt w:val="bullet"/>
      <w:lvlText w:val="●"/>
      <w:lvlJc w:val="left"/>
      <w:pPr>
        <w:ind w:left="1440" w:firstLine="1080"/>
      </w:pPr>
      <w:rPr>
        <w:strike w:val="0"/>
        <w:dstrike w:val="0"/>
        <w:u w:val="none"/>
      </w:rPr>
    </w:lvl>
    <w:lvl w:ilvl="1">
      <w:numFmt w:val="bullet"/>
      <w:lvlText w:val="○"/>
      <w:lvlJc w:val="left"/>
      <w:pPr>
        <w:ind w:left="2160" w:firstLine="1800"/>
      </w:pPr>
      <w:rPr>
        <w:strike w:val="0"/>
        <w:dstrike w:val="0"/>
        <w:u w:val="none"/>
      </w:rPr>
    </w:lvl>
    <w:lvl w:ilvl="2">
      <w:numFmt w:val="bullet"/>
      <w:lvlText w:val="■"/>
      <w:lvlJc w:val="left"/>
      <w:pPr>
        <w:ind w:left="2880" w:firstLine="2520"/>
      </w:pPr>
      <w:rPr>
        <w:strike w:val="0"/>
        <w:dstrike w:val="0"/>
        <w:u w:val="none"/>
      </w:rPr>
    </w:lvl>
    <w:lvl w:ilvl="3">
      <w:numFmt w:val="bullet"/>
      <w:lvlText w:val="●"/>
      <w:lvlJc w:val="left"/>
      <w:pPr>
        <w:ind w:left="3600" w:firstLine="3240"/>
      </w:pPr>
      <w:rPr>
        <w:strike w:val="0"/>
        <w:dstrike w:val="0"/>
        <w:u w:val="none"/>
      </w:rPr>
    </w:lvl>
    <w:lvl w:ilvl="4">
      <w:numFmt w:val="bullet"/>
      <w:lvlText w:val="○"/>
      <w:lvlJc w:val="left"/>
      <w:pPr>
        <w:ind w:left="4320" w:firstLine="3960"/>
      </w:pPr>
      <w:rPr>
        <w:strike w:val="0"/>
        <w:dstrike w:val="0"/>
        <w:u w:val="none"/>
      </w:rPr>
    </w:lvl>
    <w:lvl w:ilvl="5">
      <w:numFmt w:val="bullet"/>
      <w:lvlText w:val="■"/>
      <w:lvlJc w:val="left"/>
      <w:pPr>
        <w:ind w:left="5040" w:firstLine="4680"/>
      </w:pPr>
      <w:rPr>
        <w:strike w:val="0"/>
        <w:dstrike w:val="0"/>
        <w:u w:val="none"/>
      </w:rPr>
    </w:lvl>
    <w:lvl w:ilvl="6">
      <w:numFmt w:val="bullet"/>
      <w:lvlText w:val="●"/>
      <w:lvlJc w:val="left"/>
      <w:pPr>
        <w:ind w:left="5760" w:firstLine="5400"/>
      </w:pPr>
      <w:rPr>
        <w:strike w:val="0"/>
        <w:dstrike w:val="0"/>
        <w:u w:val="none"/>
      </w:rPr>
    </w:lvl>
    <w:lvl w:ilvl="7">
      <w:numFmt w:val="bullet"/>
      <w:lvlText w:val="○"/>
      <w:lvlJc w:val="left"/>
      <w:pPr>
        <w:ind w:left="6480" w:firstLine="6120"/>
      </w:pPr>
      <w:rPr>
        <w:strike w:val="0"/>
        <w:dstrike w:val="0"/>
        <w:u w:val="none"/>
      </w:rPr>
    </w:lvl>
    <w:lvl w:ilvl="8">
      <w:numFmt w:val="bullet"/>
      <w:lvlText w:val="■"/>
      <w:lvlJc w:val="left"/>
      <w:pPr>
        <w:ind w:left="7200" w:firstLine="6840"/>
      </w:pPr>
      <w:rPr>
        <w:strike w:val="0"/>
        <w:dstrike w:val="0"/>
        <w:u w:val="none"/>
      </w:rPr>
    </w:lvl>
  </w:abstractNum>
  <w:abstractNum w:abstractNumId="14" w15:restartNumberingAfterBreak="0">
    <w:nsid w:val="0A8D6400"/>
    <w:multiLevelType w:val="hybridMultilevel"/>
    <w:tmpl w:val="88F45864"/>
    <w:lvl w:ilvl="0" w:tplc="80CC8C66">
      <w:start w:val="1"/>
      <w:numFmt w:val="bullet"/>
      <w:pStyle w:val="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B3F17AC"/>
    <w:multiLevelType w:val="multilevel"/>
    <w:tmpl w:val="D28A9FCE"/>
    <w:styleLink w:val="WWNum46"/>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6" w15:restartNumberingAfterBreak="0">
    <w:nsid w:val="0F7373EC"/>
    <w:multiLevelType w:val="multilevel"/>
    <w:tmpl w:val="C6B0F24E"/>
    <w:styleLink w:val="WWNum45"/>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50C2517"/>
    <w:multiLevelType w:val="multilevel"/>
    <w:tmpl w:val="48264294"/>
    <w:styleLink w:val="WW8Num1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8" w15:restartNumberingAfterBreak="0">
    <w:nsid w:val="1F926064"/>
    <w:multiLevelType w:val="multilevel"/>
    <w:tmpl w:val="60ACFE5A"/>
    <w:styleLink w:val="WWNum47"/>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9" w15:restartNumberingAfterBreak="0">
    <w:nsid w:val="289C1E5A"/>
    <w:multiLevelType w:val="multilevel"/>
    <w:tmpl w:val="9A88D87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2BFB7C73"/>
    <w:multiLevelType w:val="multilevel"/>
    <w:tmpl w:val="36024956"/>
    <w:styleLink w:val="WWNum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2C30562E"/>
    <w:multiLevelType w:val="multilevel"/>
    <w:tmpl w:val="B9301836"/>
    <w:styleLink w:val="WWNum4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2F2027DD"/>
    <w:multiLevelType w:val="multilevel"/>
    <w:tmpl w:val="E59C47C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10A040E"/>
    <w:multiLevelType w:val="multilevel"/>
    <w:tmpl w:val="5DE8FEFE"/>
    <w:styleLink w:val="WW8Num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4" w15:restartNumberingAfterBreak="0">
    <w:nsid w:val="31885C02"/>
    <w:multiLevelType w:val="multilevel"/>
    <w:tmpl w:val="25708536"/>
    <w:styleLink w:val="WWNum5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34060E1A"/>
    <w:multiLevelType w:val="multilevel"/>
    <w:tmpl w:val="43904902"/>
    <w:styleLink w:val="WW8Num13"/>
    <w:lvl w:ilvl="0">
      <w:start w:val="1"/>
      <w:numFmt w:val="decimal"/>
      <w:lvlText w:val="%1."/>
      <w:lvlJc w:val="left"/>
      <w:pPr>
        <w:ind w:left="720" w:hanging="360"/>
      </w:pPr>
      <w:rPr>
        <w:i/>
        <w:iCs/>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B671FAE"/>
    <w:multiLevelType w:val="multilevel"/>
    <w:tmpl w:val="26ECA5F4"/>
    <w:styleLink w:val="WW8Num5"/>
    <w:lvl w:ilvl="0">
      <w:numFmt w:val="bullet"/>
      <w:lvlText w:val=""/>
      <w:lvlJc w:val="left"/>
      <w:pPr>
        <w:ind w:left="1067" w:hanging="283"/>
      </w:pPr>
      <w:rPr>
        <w:rFonts w:ascii="Symbol" w:hAnsi="Symbol" w:cs="OpenSymbol, 'Arial Unicode MS'"/>
        <w:lang w:val="en-GB"/>
      </w:rPr>
    </w:lvl>
    <w:lvl w:ilvl="1">
      <w:numFmt w:val="bullet"/>
      <w:lvlText w:val=""/>
      <w:lvlJc w:val="left"/>
      <w:pPr>
        <w:ind w:left="1774" w:hanging="283"/>
      </w:pPr>
      <w:rPr>
        <w:rFonts w:ascii="Symbol" w:hAnsi="Symbol" w:cs="OpenSymbol, 'Arial Unicode MS'"/>
        <w:lang w:val="en-GB"/>
      </w:rPr>
    </w:lvl>
    <w:lvl w:ilvl="2">
      <w:numFmt w:val="bullet"/>
      <w:lvlText w:val=""/>
      <w:lvlJc w:val="left"/>
      <w:pPr>
        <w:ind w:left="2481" w:hanging="283"/>
      </w:pPr>
      <w:rPr>
        <w:rFonts w:ascii="Symbol" w:hAnsi="Symbol" w:cs="OpenSymbol, 'Arial Unicode MS'"/>
        <w:lang w:val="en-GB"/>
      </w:rPr>
    </w:lvl>
    <w:lvl w:ilvl="3">
      <w:numFmt w:val="bullet"/>
      <w:lvlText w:val=""/>
      <w:lvlJc w:val="left"/>
      <w:pPr>
        <w:ind w:left="3188" w:hanging="283"/>
      </w:pPr>
      <w:rPr>
        <w:rFonts w:ascii="Symbol" w:hAnsi="Symbol" w:cs="OpenSymbol, 'Arial Unicode MS'"/>
        <w:lang w:val="en-GB"/>
      </w:rPr>
    </w:lvl>
    <w:lvl w:ilvl="4">
      <w:numFmt w:val="bullet"/>
      <w:lvlText w:val=""/>
      <w:lvlJc w:val="left"/>
      <w:pPr>
        <w:ind w:left="3895" w:hanging="283"/>
      </w:pPr>
      <w:rPr>
        <w:rFonts w:ascii="Symbol" w:hAnsi="Symbol" w:cs="OpenSymbol, 'Arial Unicode MS'"/>
        <w:lang w:val="en-GB"/>
      </w:rPr>
    </w:lvl>
    <w:lvl w:ilvl="5">
      <w:numFmt w:val="bullet"/>
      <w:lvlText w:val=""/>
      <w:lvlJc w:val="left"/>
      <w:pPr>
        <w:ind w:left="4602" w:hanging="283"/>
      </w:pPr>
      <w:rPr>
        <w:rFonts w:ascii="Symbol" w:hAnsi="Symbol" w:cs="OpenSymbol, 'Arial Unicode MS'"/>
        <w:lang w:val="en-GB"/>
      </w:rPr>
    </w:lvl>
    <w:lvl w:ilvl="6">
      <w:numFmt w:val="bullet"/>
      <w:lvlText w:val=""/>
      <w:lvlJc w:val="left"/>
      <w:pPr>
        <w:ind w:left="5309" w:hanging="283"/>
      </w:pPr>
      <w:rPr>
        <w:rFonts w:ascii="Symbol" w:hAnsi="Symbol" w:cs="OpenSymbol, 'Arial Unicode MS'"/>
        <w:lang w:val="en-GB"/>
      </w:rPr>
    </w:lvl>
    <w:lvl w:ilvl="7">
      <w:numFmt w:val="bullet"/>
      <w:lvlText w:val=""/>
      <w:lvlJc w:val="left"/>
      <w:pPr>
        <w:ind w:left="6016" w:hanging="283"/>
      </w:pPr>
      <w:rPr>
        <w:rFonts w:ascii="Symbol" w:hAnsi="Symbol" w:cs="OpenSymbol, 'Arial Unicode MS'"/>
        <w:lang w:val="en-GB"/>
      </w:rPr>
    </w:lvl>
    <w:lvl w:ilvl="8">
      <w:numFmt w:val="bullet"/>
      <w:lvlText w:val=""/>
      <w:lvlJc w:val="left"/>
      <w:pPr>
        <w:ind w:left="6723" w:hanging="283"/>
      </w:pPr>
      <w:rPr>
        <w:rFonts w:ascii="Symbol" w:hAnsi="Symbol" w:cs="OpenSymbol, 'Arial Unicode MS'"/>
        <w:lang w:val="en-GB"/>
      </w:rPr>
    </w:lvl>
  </w:abstractNum>
  <w:abstractNum w:abstractNumId="27" w15:restartNumberingAfterBreak="0">
    <w:nsid w:val="4150630A"/>
    <w:multiLevelType w:val="multilevel"/>
    <w:tmpl w:val="9EE894B0"/>
    <w:styleLink w:val="WWNum22"/>
    <w:lvl w:ilvl="0">
      <w:numFmt w:val="bullet"/>
      <w:lvlText w:val="●"/>
      <w:lvlJc w:val="left"/>
      <w:pPr>
        <w:ind w:left="1440" w:firstLine="1080"/>
      </w:pPr>
      <w:rPr>
        <w:strike w:val="0"/>
        <w:dstrike w:val="0"/>
        <w:u w:val="none"/>
      </w:rPr>
    </w:lvl>
    <w:lvl w:ilvl="1">
      <w:numFmt w:val="bullet"/>
      <w:lvlText w:val="○"/>
      <w:lvlJc w:val="left"/>
      <w:pPr>
        <w:ind w:left="2160" w:firstLine="1800"/>
      </w:pPr>
      <w:rPr>
        <w:strike w:val="0"/>
        <w:dstrike w:val="0"/>
        <w:u w:val="none"/>
      </w:rPr>
    </w:lvl>
    <w:lvl w:ilvl="2">
      <w:numFmt w:val="bullet"/>
      <w:lvlText w:val="■"/>
      <w:lvlJc w:val="left"/>
      <w:pPr>
        <w:ind w:left="2880" w:firstLine="2520"/>
      </w:pPr>
      <w:rPr>
        <w:strike w:val="0"/>
        <w:dstrike w:val="0"/>
        <w:u w:val="none"/>
      </w:rPr>
    </w:lvl>
    <w:lvl w:ilvl="3">
      <w:numFmt w:val="bullet"/>
      <w:lvlText w:val="●"/>
      <w:lvlJc w:val="left"/>
      <w:pPr>
        <w:ind w:left="3600" w:firstLine="3240"/>
      </w:pPr>
      <w:rPr>
        <w:strike w:val="0"/>
        <w:dstrike w:val="0"/>
        <w:u w:val="none"/>
      </w:rPr>
    </w:lvl>
    <w:lvl w:ilvl="4">
      <w:numFmt w:val="bullet"/>
      <w:lvlText w:val="○"/>
      <w:lvlJc w:val="left"/>
      <w:pPr>
        <w:ind w:left="4320" w:firstLine="3960"/>
      </w:pPr>
      <w:rPr>
        <w:strike w:val="0"/>
        <w:dstrike w:val="0"/>
        <w:u w:val="none"/>
      </w:rPr>
    </w:lvl>
    <w:lvl w:ilvl="5">
      <w:numFmt w:val="bullet"/>
      <w:lvlText w:val="■"/>
      <w:lvlJc w:val="left"/>
      <w:pPr>
        <w:ind w:left="5040" w:firstLine="4680"/>
      </w:pPr>
      <w:rPr>
        <w:strike w:val="0"/>
        <w:dstrike w:val="0"/>
        <w:u w:val="none"/>
      </w:rPr>
    </w:lvl>
    <w:lvl w:ilvl="6">
      <w:numFmt w:val="bullet"/>
      <w:lvlText w:val="●"/>
      <w:lvlJc w:val="left"/>
      <w:pPr>
        <w:ind w:left="5760" w:firstLine="5400"/>
      </w:pPr>
      <w:rPr>
        <w:strike w:val="0"/>
        <w:dstrike w:val="0"/>
        <w:u w:val="none"/>
      </w:rPr>
    </w:lvl>
    <w:lvl w:ilvl="7">
      <w:numFmt w:val="bullet"/>
      <w:lvlText w:val="○"/>
      <w:lvlJc w:val="left"/>
      <w:pPr>
        <w:ind w:left="6480" w:firstLine="6120"/>
      </w:pPr>
      <w:rPr>
        <w:strike w:val="0"/>
        <w:dstrike w:val="0"/>
        <w:u w:val="none"/>
      </w:rPr>
    </w:lvl>
    <w:lvl w:ilvl="8">
      <w:numFmt w:val="bullet"/>
      <w:lvlText w:val="■"/>
      <w:lvlJc w:val="left"/>
      <w:pPr>
        <w:ind w:left="7200" w:firstLine="6840"/>
      </w:pPr>
      <w:rPr>
        <w:strike w:val="0"/>
        <w:dstrike w:val="0"/>
        <w:u w:val="none"/>
      </w:rPr>
    </w:lvl>
  </w:abstractNum>
  <w:abstractNum w:abstractNumId="28" w15:restartNumberingAfterBreak="0">
    <w:nsid w:val="46C658A1"/>
    <w:multiLevelType w:val="multilevel"/>
    <w:tmpl w:val="D58E3A50"/>
    <w:styleLink w:val="WW8Num6"/>
    <w:lvl w:ilvl="0">
      <w:numFmt w:val="bullet"/>
      <w:lvlText w:val=""/>
      <w:lvlJc w:val="left"/>
      <w:pPr>
        <w:ind w:left="720" w:hanging="360"/>
      </w:pPr>
      <w:rPr>
        <w:rFonts w:ascii="Symbol" w:hAnsi="Symbol" w:cs="OpenSymbol, 'Arial Unicode MS'"/>
        <w:lang w:val="en-GB"/>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lang w:val="en-GB"/>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lang w:val="en-GB"/>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9" w15:restartNumberingAfterBreak="0">
    <w:nsid w:val="4AA431DD"/>
    <w:multiLevelType w:val="multilevel"/>
    <w:tmpl w:val="64848B18"/>
    <w:styleLink w:val="WW8Num9"/>
    <w:lvl w:ilvl="0">
      <w:start w:val="1"/>
      <w:numFmt w:val="decimal"/>
      <w:lvlText w:val="%1."/>
      <w:lvlJc w:val="left"/>
      <w:pPr>
        <w:ind w:left="720" w:hanging="360"/>
      </w:pPr>
      <w:rPr>
        <w:i/>
        <w:iCs/>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31D563B"/>
    <w:multiLevelType w:val="multilevel"/>
    <w:tmpl w:val="DB365A90"/>
    <w:styleLink w:val="WWNum5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1" w15:restartNumberingAfterBreak="0">
    <w:nsid w:val="56682C8D"/>
    <w:multiLevelType w:val="multilevel"/>
    <w:tmpl w:val="CD4A202A"/>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B4A5CA1"/>
    <w:multiLevelType w:val="multilevel"/>
    <w:tmpl w:val="C868E33E"/>
    <w:styleLink w:val="WWNum5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3" w15:restartNumberingAfterBreak="0">
    <w:nsid w:val="5E5229C8"/>
    <w:multiLevelType w:val="hybridMultilevel"/>
    <w:tmpl w:val="54D252E8"/>
    <w:lvl w:ilvl="0" w:tplc="7FA8D742">
      <w:start w:val="1"/>
      <w:numFmt w:val="decimal"/>
      <w:lvlText w:val="Requirement %1."/>
      <w:lvlJc w:val="left"/>
      <w:pPr>
        <w:ind w:left="1584" w:hanging="360"/>
      </w:pPr>
      <w:rPr>
        <w:rFonts w:hint="default"/>
        <w:b/>
      </w:rPr>
    </w:lvl>
    <w:lvl w:ilvl="1" w:tplc="04070019" w:tentative="1">
      <w:start w:val="1"/>
      <w:numFmt w:val="lowerLetter"/>
      <w:lvlText w:val="%2."/>
      <w:lvlJc w:val="left"/>
      <w:pPr>
        <w:ind w:left="2304" w:hanging="360"/>
      </w:pPr>
    </w:lvl>
    <w:lvl w:ilvl="2" w:tplc="0407001B" w:tentative="1">
      <w:start w:val="1"/>
      <w:numFmt w:val="lowerRoman"/>
      <w:lvlText w:val="%3."/>
      <w:lvlJc w:val="right"/>
      <w:pPr>
        <w:ind w:left="3024" w:hanging="180"/>
      </w:pPr>
    </w:lvl>
    <w:lvl w:ilvl="3" w:tplc="0407000F" w:tentative="1">
      <w:start w:val="1"/>
      <w:numFmt w:val="decimal"/>
      <w:lvlText w:val="%4."/>
      <w:lvlJc w:val="left"/>
      <w:pPr>
        <w:ind w:left="3744" w:hanging="360"/>
      </w:pPr>
    </w:lvl>
    <w:lvl w:ilvl="4" w:tplc="04070019" w:tentative="1">
      <w:start w:val="1"/>
      <w:numFmt w:val="lowerLetter"/>
      <w:lvlText w:val="%5."/>
      <w:lvlJc w:val="left"/>
      <w:pPr>
        <w:ind w:left="4464" w:hanging="360"/>
      </w:pPr>
    </w:lvl>
    <w:lvl w:ilvl="5" w:tplc="0407001B" w:tentative="1">
      <w:start w:val="1"/>
      <w:numFmt w:val="lowerRoman"/>
      <w:lvlText w:val="%6."/>
      <w:lvlJc w:val="right"/>
      <w:pPr>
        <w:ind w:left="5184" w:hanging="180"/>
      </w:pPr>
    </w:lvl>
    <w:lvl w:ilvl="6" w:tplc="0407000F" w:tentative="1">
      <w:start w:val="1"/>
      <w:numFmt w:val="decimal"/>
      <w:lvlText w:val="%7."/>
      <w:lvlJc w:val="left"/>
      <w:pPr>
        <w:ind w:left="5904" w:hanging="360"/>
      </w:pPr>
    </w:lvl>
    <w:lvl w:ilvl="7" w:tplc="04070019" w:tentative="1">
      <w:start w:val="1"/>
      <w:numFmt w:val="lowerLetter"/>
      <w:lvlText w:val="%8."/>
      <w:lvlJc w:val="left"/>
      <w:pPr>
        <w:ind w:left="6624" w:hanging="360"/>
      </w:pPr>
    </w:lvl>
    <w:lvl w:ilvl="8" w:tplc="0407001B" w:tentative="1">
      <w:start w:val="1"/>
      <w:numFmt w:val="lowerRoman"/>
      <w:lvlText w:val="%9."/>
      <w:lvlJc w:val="right"/>
      <w:pPr>
        <w:ind w:left="7344" w:hanging="180"/>
      </w:pPr>
    </w:lvl>
  </w:abstractNum>
  <w:abstractNum w:abstractNumId="34" w15:restartNumberingAfterBreak="0">
    <w:nsid w:val="608B7D19"/>
    <w:multiLevelType w:val="multilevel"/>
    <w:tmpl w:val="18863210"/>
    <w:styleLink w:val="WWNum20"/>
    <w:lvl w:ilvl="0">
      <w:numFmt w:val="bullet"/>
      <w:lvlText w:val="●"/>
      <w:lvlJc w:val="left"/>
      <w:pPr>
        <w:ind w:left="1440" w:firstLine="1080"/>
      </w:pPr>
      <w:rPr>
        <w:strike w:val="0"/>
        <w:dstrike w:val="0"/>
        <w:u w:val="none"/>
      </w:rPr>
    </w:lvl>
    <w:lvl w:ilvl="1">
      <w:numFmt w:val="bullet"/>
      <w:lvlText w:val="○"/>
      <w:lvlJc w:val="left"/>
      <w:pPr>
        <w:ind w:left="2160" w:firstLine="1800"/>
      </w:pPr>
      <w:rPr>
        <w:strike w:val="0"/>
        <w:dstrike w:val="0"/>
        <w:u w:val="none"/>
      </w:rPr>
    </w:lvl>
    <w:lvl w:ilvl="2">
      <w:numFmt w:val="bullet"/>
      <w:lvlText w:val="■"/>
      <w:lvlJc w:val="left"/>
      <w:pPr>
        <w:ind w:left="2880" w:firstLine="2520"/>
      </w:pPr>
      <w:rPr>
        <w:strike w:val="0"/>
        <w:dstrike w:val="0"/>
        <w:u w:val="none"/>
      </w:rPr>
    </w:lvl>
    <w:lvl w:ilvl="3">
      <w:numFmt w:val="bullet"/>
      <w:lvlText w:val="●"/>
      <w:lvlJc w:val="left"/>
      <w:pPr>
        <w:ind w:left="3600" w:firstLine="3240"/>
      </w:pPr>
      <w:rPr>
        <w:strike w:val="0"/>
        <w:dstrike w:val="0"/>
        <w:u w:val="none"/>
      </w:rPr>
    </w:lvl>
    <w:lvl w:ilvl="4">
      <w:numFmt w:val="bullet"/>
      <w:lvlText w:val="○"/>
      <w:lvlJc w:val="left"/>
      <w:pPr>
        <w:ind w:left="4320" w:firstLine="3960"/>
      </w:pPr>
      <w:rPr>
        <w:strike w:val="0"/>
        <w:dstrike w:val="0"/>
        <w:u w:val="none"/>
      </w:rPr>
    </w:lvl>
    <w:lvl w:ilvl="5">
      <w:numFmt w:val="bullet"/>
      <w:lvlText w:val="■"/>
      <w:lvlJc w:val="left"/>
      <w:pPr>
        <w:ind w:left="5040" w:firstLine="4680"/>
      </w:pPr>
      <w:rPr>
        <w:strike w:val="0"/>
        <w:dstrike w:val="0"/>
        <w:u w:val="none"/>
      </w:rPr>
    </w:lvl>
    <w:lvl w:ilvl="6">
      <w:numFmt w:val="bullet"/>
      <w:lvlText w:val="●"/>
      <w:lvlJc w:val="left"/>
      <w:pPr>
        <w:ind w:left="5760" w:firstLine="5400"/>
      </w:pPr>
      <w:rPr>
        <w:strike w:val="0"/>
        <w:dstrike w:val="0"/>
        <w:u w:val="none"/>
      </w:rPr>
    </w:lvl>
    <w:lvl w:ilvl="7">
      <w:numFmt w:val="bullet"/>
      <w:lvlText w:val="○"/>
      <w:lvlJc w:val="left"/>
      <w:pPr>
        <w:ind w:left="6480" w:firstLine="6120"/>
      </w:pPr>
      <w:rPr>
        <w:strike w:val="0"/>
        <w:dstrike w:val="0"/>
        <w:u w:val="none"/>
      </w:rPr>
    </w:lvl>
    <w:lvl w:ilvl="8">
      <w:numFmt w:val="bullet"/>
      <w:lvlText w:val="■"/>
      <w:lvlJc w:val="left"/>
      <w:pPr>
        <w:ind w:left="7200" w:firstLine="6840"/>
      </w:pPr>
      <w:rPr>
        <w:strike w:val="0"/>
        <w:dstrike w:val="0"/>
        <w:u w:val="none"/>
      </w:rPr>
    </w:lvl>
  </w:abstractNum>
  <w:abstractNum w:abstractNumId="35" w15:restartNumberingAfterBreak="0">
    <w:nsid w:val="61E5629F"/>
    <w:multiLevelType w:val="multilevel"/>
    <w:tmpl w:val="669A8998"/>
    <w:styleLink w:val="WWNum4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6D6A4ECE"/>
    <w:multiLevelType w:val="multilevel"/>
    <w:tmpl w:val="16CCF2A0"/>
    <w:styleLink w:val="WWNum4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7" w15:restartNumberingAfterBreak="0">
    <w:nsid w:val="70EB2A9D"/>
    <w:multiLevelType w:val="hybridMultilevel"/>
    <w:tmpl w:val="F3D0FE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E03B75"/>
    <w:multiLevelType w:val="multilevel"/>
    <w:tmpl w:val="9536CDAA"/>
    <w:styleLink w:val="WWNum21"/>
    <w:lvl w:ilvl="0">
      <w:numFmt w:val="bullet"/>
      <w:lvlText w:val="●"/>
      <w:lvlJc w:val="left"/>
      <w:pPr>
        <w:ind w:left="1440" w:firstLine="1080"/>
      </w:pPr>
      <w:rPr>
        <w:strike w:val="0"/>
        <w:dstrike w:val="0"/>
        <w:u w:val="none"/>
      </w:rPr>
    </w:lvl>
    <w:lvl w:ilvl="1">
      <w:numFmt w:val="bullet"/>
      <w:lvlText w:val="○"/>
      <w:lvlJc w:val="left"/>
      <w:pPr>
        <w:ind w:left="2160" w:firstLine="1800"/>
      </w:pPr>
      <w:rPr>
        <w:strike w:val="0"/>
        <w:dstrike w:val="0"/>
        <w:u w:val="none"/>
      </w:rPr>
    </w:lvl>
    <w:lvl w:ilvl="2">
      <w:numFmt w:val="bullet"/>
      <w:lvlText w:val="■"/>
      <w:lvlJc w:val="left"/>
      <w:pPr>
        <w:ind w:left="2880" w:firstLine="2520"/>
      </w:pPr>
      <w:rPr>
        <w:strike w:val="0"/>
        <w:dstrike w:val="0"/>
        <w:u w:val="none"/>
      </w:rPr>
    </w:lvl>
    <w:lvl w:ilvl="3">
      <w:numFmt w:val="bullet"/>
      <w:lvlText w:val="●"/>
      <w:lvlJc w:val="left"/>
      <w:pPr>
        <w:ind w:left="3600" w:firstLine="3240"/>
      </w:pPr>
      <w:rPr>
        <w:strike w:val="0"/>
        <w:dstrike w:val="0"/>
        <w:u w:val="none"/>
      </w:rPr>
    </w:lvl>
    <w:lvl w:ilvl="4">
      <w:numFmt w:val="bullet"/>
      <w:lvlText w:val="○"/>
      <w:lvlJc w:val="left"/>
      <w:pPr>
        <w:ind w:left="4320" w:firstLine="3960"/>
      </w:pPr>
      <w:rPr>
        <w:strike w:val="0"/>
        <w:dstrike w:val="0"/>
        <w:u w:val="none"/>
      </w:rPr>
    </w:lvl>
    <w:lvl w:ilvl="5">
      <w:numFmt w:val="bullet"/>
      <w:lvlText w:val="■"/>
      <w:lvlJc w:val="left"/>
      <w:pPr>
        <w:ind w:left="5040" w:firstLine="4680"/>
      </w:pPr>
      <w:rPr>
        <w:strike w:val="0"/>
        <w:dstrike w:val="0"/>
        <w:u w:val="none"/>
      </w:rPr>
    </w:lvl>
    <w:lvl w:ilvl="6">
      <w:numFmt w:val="bullet"/>
      <w:lvlText w:val="●"/>
      <w:lvlJc w:val="left"/>
      <w:pPr>
        <w:ind w:left="5760" w:firstLine="5400"/>
      </w:pPr>
      <w:rPr>
        <w:strike w:val="0"/>
        <w:dstrike w:val="0"/>
        <w:u w:val="none"/>
      </w:rPr>
    </w:lvl>
    <w:lvl w:ilvl="7">
      <w:numFmt w:val="bullet"/>
      <w:lvlText w:val="○"/>
      <w:lvlJc w:val="left"/>
      <w:pPr>
        <w:ind w:left="6480" w:firstLine="6120"/>
      </w:pPr>
      <w:rPr>
        <w:strike w:val="0"/>
        <w:dstrike w:val="0"/>
        <w:u w:val="none"/>
      </w:rPr>
    </w:lvl>
    <w:lvl w:ilvl="8">
      <w:numFmt w:val="bullet"/>
      <w:lvlText w:val="■"/>
      <w:lvlJc w:val="left"/>
      <w:pPr>
        <w:ind w:left="7200" w:firstLine="6840"/>
      </w:pPr>
      <w:rPr>
        <w:strike w:val="0"/>
        <w:dstrike w:val="0"/>
        <w:u w:val="none"/>
      </w:rPr>
    </w:lvl>
  </w:abstractNum>
  <w:abstractNum w:abstractNumId="39" w15:restartNumberingAfterBreak="0">
    <w:nsid w:val="77610AC1"/>
    <w:multiLevelType w:val="multilevel"/>
    <w:tmpl w:val="75A26AD0"/>
    <w:styleLink w:val="WWNum16"/>
    <w:lvl w:ilvl="0">
      <w:numFmt w:val="bullet"/>
      <w:lvlText w:val="●"/>
      <w:lvlJc w:val="left"/>
      <w:pPr>
        <w:ind w:left="1440" w:firstLine="1080"/>
      </w:pPr>
      <w:rPr>
        <w:strike w:val="0"/>
        <w:dstrike w:val="0"/>
        <w:u w:val="none"/>
      </w:rPr>
    </w:lvl>
    <w:lvl w:ilvl="1">
      <w:numFmt w:val="bullet"/>
      <w:lvlText w:val="○"/>
      <w:lvlJc w:val="left"/>
      <w:pPr>
        <w:ind w:left="2160" w:firstLine="1800"/>
      </w:pPr>
      <w:rPr>
        <w:strike w:val="0"/>
        <w:dstrike w:val="0"/>
        <w:u w:val="none"/>
      </w:rPr>
    </w:lvl>
    <w:lvl w:ilvl="2">
      <w:numFmt w:val="bullet"/>
      <w:lvlText w:val="■"/>
      <w:lvlJc w:val="left"/>
      <w:pPr>
        <w:ind w:left="2880" w:firstLine="2520"/>
      </w:pPr>
      <w:rPr>
        <w:strike w:val="0"/>
        <w:dstrike w:val="0"/>
        <w:u w:val="none"/>
      </w:rPr>
    </w:lvl>
    <w:lvl w:ilvl="3">
      <w:numFmt w:val="bullet"/>
      <w:lvlText w:val="●"/>
      <w:lvlJc w:val="left"/>
      <w:pPr>
        <w:ind w:left="3600" w:firstLine="3240"/>
      </w:pPr>
      <w:rPr>
        <w:strike w:val="0"/>
        <w:dstrike w:val="0"/>
        <w:u w:val="none"/>
      </w:rPr>
    </w:lvl>
    <w:lvl w:ilvl="4">
      <w:numFmt w:val="bullet"/>
      <w:lvlText w:val="○"/>
      <w:lvlJc w:val="left"/>
      <w:pPr>
        <w:ind w:left="4320" w:firstLine="3960"/>
      </w:pPr>
      <w:rPr>
        <w:strike w:val="0"/>
        <w:dstrike w:val="0"/>
        <w:u w:val="none"/>
      </w:rPr>
    </w:lvl>
    <w:lvl w:ilvl="5">
      <w:numFmt w:val="bullet"/>
      <w:lvlText w:val="■"/>
      <w:lvlJc w:val="left"/>
      <w:pPr>
        <w:ind w:left="5040" w:firstLine="4680"/>
      </w:pPr>
      <w:rPr>
        <w:strike w:val="0"/>
        <w:dstrike w:val="0"/>
        <w:u w:val="none"/>
      </w:rPr>
    </w:lvl>
    <w:lvl w:ilvl="6">
      <w:numFmt w:val="bullet"/>
      <w:lvlText w:val="●"/>
      <w:lvlJc w:val="left"/>
      <w:pPr>
        <w:ind w:left="5760" w:firstLine="5400"/>
      </w:pPr>
      <w:rPr>
        <w:strike w:val="0"/>
        <w:dstrike w:val="0"/>
        <w:u w:val="none"/>
      </w:rPr>
    </w:lvl>
    <w:lvl w:ilvl="7">
      <w:numFmt w:val="bullet"/>
      <w:lvlText w:val="○"/>
      <w:lvlJc w:val="left"/>
      <w:pPr>
        <w:ind w:left="6480" w:firstLine="6120"/>
      </w:pPr>
      <w:rPr>
        <w:strike w:val="0"/>
        <w:dstrike w:val="0"/>
        <w:u w:val="none"/>
      </w:rPr>
    </w:lvl>
    <w:lvl w:ilvl="8">
      <w:numFmt w:val="bullet"/>
      <w:lvlText w:val="■"/>
      <w:lvlJc w:val="left"/>
      <w:pPr>
        <w:ind w:left="7200" w:firstLine="6840"/>
      </w:pPr>
      <w:rPr>
        <w:strike w:val="0"/>
        <w:dstrike w:val="0"/>
        <w:u w:val="none"/>
      </w:rPr>
    </w:lvl>
  </w:abstractNum>
  <w:abstractNum w:abstractNumId="40" w15:restartNumberingAfterBreak="0">
    <w:nsid w:val="78843718"/>
    <w:multiLevelType w:val="hybridMultilevel"/>
    <w:tmpl w:val="FF6C6596"/>
    <w:lvl w:ilvl="0" w:tplc="D8CEE586">
      <w:start w:val="23"/>
      <w:numFmt w:val="bullet"/>
      <w:lvlText w:val=""/>
      <w:lvlJc w:val="left"/>
      <w:pPr>
        <w:ind w:left="720" w:hanging="360"/>
      </w:pPr>
      <w:rPr>
        <w:rFonts w:ascii="Symbol" w:eastAsia="Droid Sans Fallback" w:hAnsi="Symbo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875E5D"/>
    <w:multiLevelType w:val="hybridMultilevel"/>
    <w:tmpl w:val="C9A8BF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6"/>
  </w:num>
  <w:num w:numId="4">
    <w:abstractNumId w:val="10"/>
  </w:num>
  <w:num w:numId="5">
    <w:abstractNumId w:val="28"/>
  </w:num>
  <w:num w:numId="6">
    <w:abstractNumId w:val="23"/>
  </w:num>
  <w:num w:numId="7">
    <w:abstractNumId w:val="16"/>
  </w:num>
  <w:num w:numId="8">
    <w:abstractNumId w:val="21"/>
  </w:num>
  <w:num w:numId="9">
    <w:abstractNumId w:val="12"/>
  </w:num>
  <w:num w:numId="10">
    <w:abstractNumId w:val="35"/>
  </w:num>
  <w:num w:numId="11">
    <w:abstractNumId w:val="15"/>
  </w:num>
  <w:num w:numId="12">
    <w:abstractNumId w:val="11"/>
  </w:num>
  <w:num w:numId="13">
    <w:abstractNumId w:val="18"/>
  </w:num>
  <w:num w:numId="14">
    <w:abstractNumId w:val="20"/>
  </w:num>
  <w:num w:numId="15">
    <w:abstractNumId w:val="36"/>
  </w:num>
  <w:num w:numId="16">
    <w:abstractNumId w:val="30"/>
  </w:num>
  <w:num w:numId="17">
    <w:abstractNumId w:val="32"/>
  </w:num>
  <w:num w:numId="18">
    <w:abstractNumId w:val="24"/>
  </w:num>
  <w:num w:numId="19">
    <w:abstractNumId w:val="39"/>
  </w:num>
  <w:num w:numId="20">
    <w:abstractNumId w:val="13"/>
  </w:num>
  <w:num w:numId="21">
    <w:abstractNumId w:val="34"/>
  </w:num>
  <w:num w:numId="22">
    <w:abstractNumId w:val="38"/>
  </w:num>
  <w:num w:numId="23">
    <w:abstractNumId w:val="27"/>
  </w:num>
  <w:num w:numId="24">
    <w:abstractNumId w:val="29"/>
  </w:num>
  <w:num w:numId="25">
    <w:abstractNumId w:val="31"/>
  </w:num>
  <w:num w:numId="26">
    <w:abstractNumId w:val="22"/>
  </w:num>
  <w:num w:numId="27">
    <w:abstractNumId w:val="19"/>
  </w:num>
  <w:num w:numId="28">
    <w:abstractNumId w:val="14"/>
  </w:num>
  <w:num w:numId="29">
    <w:abstractNumId w:val="37"/>
  </w:num>
  <w:num w:numId="30">
    <w:abstractNumId w:val="41"/>
  </w:num>
  <w:num w:numId="31">
    <w:abstractNumId w:val="3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larb Sven">
    <w15:presenceInfo w15:providerId="AD" w15:userId="S-1-5-21-1482476501-113007714-839522115-9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47"/>
    <w:rsid w:val="00004429"/>
    <w:rsid w:val="0000481F"/>
    <w:rsid w:val="000058ED"/>
    <w:rsid w:val="00007751"/>
    <w:rsid w:val="000163FF"/>
    <w:rsid w:val="0001731C"/>
    <w:rsid w:val="000271F8"/>
    <w:rsid w:val="000275DC"/>
    <w:rsid w:val="00027C45"/>
    <w:rsid w:val="00030665"/>
    <w:rsid w:val="00037B4E"/>
    <w:rsid w:val="000415A0"/>
    <w:rsid w:val="00041A4D"/>
    <w:rsid w:val="000440A7"/>
    <w:rsid w:val="000441D6"/>
    <w:rsid w:val="00044425"/>
    <w:rsid w:val="00044FFD"/>
    <w:rsid w:val="000459A0"/>
    <w:rsid w:val="00050DAA"/>
    <w:rsid w:val="00051CCD"/>
    <w:rsid w:val="00051FCF"/>
    <w:rsid w:val="00053201"/>
    <w:rsid w:val="00053A8D"/>
    <w:rsid w:val="00053BA8"/>
    <w:rsid w:val="00055F1C"/>
    <w:rsid w:val="00061EA0"/>
    <w:rsid w:val="000625B4"/>
    <w:rsid w:val="000657AD"/>
    <w:rsid w:val="000727A1"/>
    <w:rsid w:val="00073E77"/>
    <w:rsid w:val="00075086"/>
    <w:rsid w:val="000817D3"/>
    <w:rsid w:val="00081ABA"/>
    <w:rsid w:val="00082C6F"/>
    <w:rsid w:val="00087224"/>
    <w:rsid w:val="00090B8A"/>
    <w:rsid w:val="00091B00"/>
    <w:rsid w:val="000931F3"/>
    <w:rsid w:val="000A3285"/>
    <w:rsid w:val="000A381D"/>
    <w:rsid w:val="000A6015"/>
    <w:rsid w:val="000A6694"/>
    <w:rsid w:val="000B0951"/>
    <w:rsid w:val="000B22FC"/>
    <w:rsid w:val="000B3321"/>
    <w:rsid w:val="000B3BC9"/>
    <w:rsid w:val="000B42E2"/>
    <w:rsid w:val="000B6241"/>
    <w:rsid w:val="000B73C2"/>
    <w:rsid w:val="000C070D"/>
    <w:rsid w:val="000D004B"/>
    <w:rsid w:val="000D0C86"/>
    <w:rsid w:val="000D1869"/>
    <w:rsid w:val="000D1F49"/>
    <w:rsid w:val="000D28AF"/>
    <w:rsid w:val="000D2D4F"/>
    <w:rsid w:val="000D3169"/>
    <w:rsid w:val="000D442D"/>
    <w:rsid w:val="000D51E8"/>
    <w:rsid w:val="000D574C"/>
    <w:rsid w:val="000D5AB4"/>
    <w:rsid w:val="000D6701"/>
    <w:rsid w:val="000D703A"/>
    <w:rsid w:val="000E07F5"/>
    <w:rsid w:val="000E1368"/>
    <w:rsid w:val="000E1A02"/>
    <w:rsid w:val="000E5A98"/>
    <w:rsid w:val="000F22DC"/>
    <w:rsid w:val="000F2EBA"/>
    <w:rsid w:val="000F4225"/>
    <w:rsid w:val="000F667C"/>
    <w:rsid w:val="001061EA"/>
    <w:rsid w:val="00107DD5"/>
    <w:rsid w:val="0011240B"/>
    <w:rsid w:val="0011495E"/>
    <w:rsid w:val="00116372"/>
    <w:rsid w:val="001202A5"/>
    <w:rsid w:val="0012033E"/>
    <w:rsid w:val="00121299"/>
    <w:rsid w:val="0012178E"/>
    <w:rsid w:val="00122694"/>
    <w:rsid w:val="00127705"/>
    <w:rsid w:val="001302C3"/>
    <w:rsid w:val="00131BA3"/>
    <w:rsid w:val="00136E53"/>
    <w:rsid w:val="0014057A"/>
    <w:rsid w:val="00140C90"/>
    <w:rsid w:val="00141895"/>
    <w:rsid w:val="00141C46"/>
    <w:rsid w:val="00141FA7"/>
    <w:rsid w:val="00144361"/>
    <w:rsid w:val="0014719E"/>
    <w:rsid w:val="00147BDD"/>
    <w:rsid w:val="001518A4"/>
    <w:rsid w:val="00152F2D"/>
    <w:rsid w:val="0015322D"/>
    <w:rsid w:val="00155B00"/>
    <w:rsid w:val="00156712"/>
    <w:rsid w:val="00156B04"/>
    <w:rsid w:val="00156B9C"/>
    <w:rsid w:val="001574DB"/>
    <w:rsid w:val="00161847"/>
    <w:rsid w:val="00161DA3"/>
    <w:rsid w:val="001630B5"/>
    <w:rsid w:val="0016336A"/>
    <w:rsid w:val="001639E1"/>
    <w:rsid w:val="00166E4D"/>
    <w:rsid w:val="0017268E"/>
    <w:rsid w:val="00172809"/>
    <w:rsid w:val="00173E6F"/>
    <w:rsid w:val="00177AB6"/>
    <w:rsid w:val="001834F9"/>
    <w:rsid w:val="00183649"/>
    <w:rsid w:val="0018427A"/>
    <w:rsid w:val="001861D7"/>
    <w:rsid w:val="001928C9"/>
    <w:rsid w:val="00193335"/>
    <w:rsid w:val="0019583A"/>
    <w:rsid w:val="00195BFB"/>
    <w:rsid w:val="00195FD6"/>
    <w:rsid w:val="00196D82"/>
    <w:rsid w:val="001A3906"/>
    <w:rsid w:val="001A5A71"/>
    <w:rsid w:val="001A6307"/>
    <w:rsid w:val="001B0978"/>
    <w:rsid w:val="001B202F"/>
    <w:rsid w:val="001B2AAA"/>
    <w:rsid w:val="001B36F0"/>
    <w:rsid w:val="001B40C2"/>
    <w:rsid w:val="001B417E"/>
    <w:rsid w:val="001B42BD"/>
    <w:rsid w:val="001B7EDF"/>
    <w:rsid w:val="001C117F"/>
    <w:rsid w:val="001C17E0"/>
    <w:rsid w:val="001C2F02"/>
    <w:rsid w:val="001C331A"/>
    <w:rsid w:val="001C568E"/>
    <w:rsid w:val="001C5B1D"/>
    <w:rsid w:val="001C7F43"/>
    <w:rsid w:val="001D1ABA"/>
    <w:rsid w:val="001D428E"/>
    <w:rsid w:val="001D58C8"/>
    <w:rsid w:val="001D791E"/>
    <w:rsid w:val="001E47A2"/>
    <w:rsid w:val="001F0061"/>
    <w:rsid w:val="001F1DAF"/>
    <w:rsid w:val="001F7DD5"/>
    <w:rsid w:val="00202171"/>
    <w:rsid w:val="0020431A"/>
    <w:rsid w:val="002049E3"/>
    <w:rsid w:val="002132E3"/>
    <w:rsid w:val="00215A66"/>
    <w:rsid w:val="002168EC"/>
    <w:rsid w:val="002234FD"/>
    <w:rsid w:val="00223C29"/>
    <w:rsid w:val="002250D9"/>
    <w:rsid w:val="002251CB"/>
    <w:rsid w:val="00230722"/>
    <w:rsid w:val="002315DA"/>
    <w:rsid w:val="00231B53"/>
    <w:rsid w:val="00232EAA"/>
    <w:rsid w:val="00234659"/>
    <w:rsid w:val="0023490F"/>
    <w:rsid w:val="00236169"/>
    <w:rsid w:val="0024004B"/>
    <w:rsid w:val="0024231E"/>
    <w:rsid w:val="002425CD"/>
    <w:rsid w:val="00245CEF"/>
    <w:rsid w:val="0025121E"/>
    <w:rsid w:val="00254F46"/>
    <w:rsid w:val="0025685D"/>
    <w:rsid w:val="0026190C"/>
    <w:rsid w:val="002702D3"/>
    <w:rsid w:val="002722FA"/>
    <w:rsid w:val="0027373E"/>
    <w:rsid w:val="00275DEF"/>
    <w:rsid w:val="00277E07"/>
    <w:rsid w:val="002800F3"/>
    <w:rsid w:val="00286A2F"/>
    <w:rsid w:val="00290763"/>
    <w:rsid w:val="0029087F"/>
    <w:rsid w:val="00290E02"/>
    <w:rsid w:val="002911CF"/>
    <w:rsid w:val="00292A3B"/>
    <w:rsid w:val="002933BF"/>
    <w:rsid w:val="00295C9A"/>
    <w:rsid w:val="002975BD"/>
    <w:rsid w:val="002A0917"/>
    <w:rsid w:val="002A1CC6"/>
    <w:rsid w:val="002A2868"/>
    <w:rsid w:val="002A34A7"/>
    <w:rsid w:val="002A46C6"/>
    <w:rsid w:val="002A5F0B"/>
    <w:rsid w:val="002A6DE2"/>
    <w:rsid w:val="002B0CF9"/>
    <w:rsid w:val="002B1605"/>
    <w:rsid w:val="002B2A5E"/>
    <w:rsid w:val="002B2C08"/>
    <w:rsid w:val="002B5A73"/>
    <w:rsid w:val="002C228F"/>
    <w:rsid w:val="002C24FB"/>
    <w:rsid w:val="002C30E3"/>
    <w:rsid w:val="002C3935"/>
    <w:rsid w:val="002C3FA4"/>
    <w:rsid w:val="002C5374"/>
    <w:rsid w:val="002C6B50"/>
    <w:rsid w:val="002C72DA"/>
    <w:rsid w:val="002C7FD0"/>
    <w:rsid w:val="002D219D"/>
    <w:rsid w:val="002D30A4"/>
    <w:rsid w:val="002D7A3F"/>
    <w:rsid w:val="002E0302"/>
    <w:rsid w:val="002E0444"/>
    <w:rsid w:val="002E1FF3"/>
    <w:rsid w:val="002E2960"/>
    <w:rsid w:val="002E584B"/>
    <w:rsid w:val="002E7BDE"/>
    <w:rsid w:val="002E7E4C"/>
    <w:rsid w:val="002F16C4"/>
    <w:rsid w:val="002F2F7B"/>
    <w:rsid w:val="003006B0"/>
    <w:rsid w:val="00301B06"/>
    <w:rsid w:val="00304529"/>
    <w:rsid w:val="00304A84"/>
    <w:rsid w:val="00306841"/>
    <w:rsid w:val="00310083"/>
    <w:rsid w:val="00310DE5"/>
    <w:rsid w:val="00312093"/>
    <w:rsid w:val="0031263D"/>
    <w:rsid w:val="00312852"/>
    <w:rsid w:val="00315184"/>
    <w:rsid w:val="00320EBF"/>
    <w:rsid w:val="003304E9"/>
    <w:rsid w:val="00330E3D"/>
    <w:rsid w:val="00337E5F"/>
    <w:rsid w:val="00341830"/>
    <w:rsid w:val="00344923"/>
    <w:rsid w:val="0034586E"/>
    <w:rsid w:val="00351766"/>
    <w:rsid w:val="00352C92"/>
    <w:rsid w:val="00353D7C"/>
    <w:rsid w:val="00357520"/>
    <w:rsid w:val="00362FDA"/>
    <w:rsid w:val="00371995"/>
    <w:rsid w:val="003721D7"/>
    <w:rsid w:val="00373858"/>
    <w:rsid w:val="0037427E"/>
    <w:rsid w:val="00375C07"/>
    <w:rsid w:val="00377BF8"/>
    <w:rsid w:val="00377DB1"/>
    <w:rsid w:val="003805A9"/>
    <w:rsid w:val="00380CF5"/>
    <w:rsid w:val="00382C80"/>
    <w:rsid w:val="003831CA"/>
    <w:rsid w:val="00384834"/>
    <w:rsid w:val="00392066"/>
    <w:rsid w:val="00393B24"/>
    <w:rsid w:val="003974D4"/>
    <w:rsid w:val="003A0543"/>
    <w:rsid w:val="003A0975"/>
    <w:rsid w:val="003A2DEE"/>
    <w:rsid w:val="003A3347"/>
    <w:rsid w:val="003A4207"/>
    <w:rsid w:val="003A5035"/>
    <w:rsid w:val="003A5F8C"/>
    <w:rsid w:val="003B018E"/>
    <w:rsid w:val="003B10C5"/>
    <w:rsid w:val="003B177C"/>
    <w:rsid w:val="003B3443"/>
    <w:rsid w:val="003B52AE"/>
    <w:rsid w:val="003C00DC"/>
    <w:rsid w:val="003C3CF8"/>
    <w:rsid w:val="003C4824"/>
    <w:rsid w:val="003C6DE0"/>
    <w:rsid w:val="003D010B"/>
    <w:rsid w:val="003D172E"/>
    <w:rsid w:val="003D3F61"/>
    <w:rsid w:val="003D4DF4"/>
    <w:rsid w:val="003D5751"/>
    <w:rsid w:val="003D59E5"/>
    <w:rsid w:val="003D5A9B"/>
    <w:rsid w:val="003E00FD"/>
    <w:rsid w:val="003E0BEC"/>
    <w:rsid w:val="003E4F91"/>
    <w:rsid w:val="003F2094"/>
    <w:rsid w:val="003F47A4"/>
    <w:rsid w:val="003F6FC9"/>
    <w:rsid w:val="003F7D96"/>
    <w:rsid w:val="00400266"/>
    <w:rsid w:val="0040385B"/>
    <w:rsid w:val="0040503F"/>
    <w:rsid w:val="004072AB"/>
    <w:rsid w:val="00413377"/>
    <w:rsid w:val="004162F2"/>
    <w:rsid w:val="00420CAE"/>
    <w:rsid w:val="00422493"/>
    <w:rsid w:val="00422D48"/>
    <w:rsid w:val="00422ED3"/>
    <w:rsid w:val="004237FE"/>
    <w:rsid w:val="00423916"/>
    <w:rsid w:val="004252FD"/>
    <w:rsid w:val="00425EC2"/>
    <w:rsid w:val="004271D6"/>
    <w:rsid w:val="004326F9"/>
    <w:rsid w:val="00432BB4"/>
    <w:rsid w:val="00435924"/>
    <w:rsid w:val="00440BAF"/>
    <w:rsid w:val="00441524"/>
    <w:rsid w:val="0044168E"/>
    <w:rsid w:val="0044227E"/>
    <w:rsid w:val="00442FF2"/>
    <w:rsid w:val="00444967"/>
    <w:rsid w:val="00445AE1"/>
    <w:rsid w:val="004471F4"/>
    <w:rsid w:val="00447C9D"/>
    <w:rsid w:val="0045294E"/>
    <w:rsid w:val="00453F8B"/>
    <w:rsid w:val="00454379"/>
    <w:rsid w:val="00460C87"/>
    <w:rsid w:val="00466FD9"/>
    <w:rsid w:val="0047027F"/>
    <w:rsid w:val="00474939"/>
    <w:rsid w:val="00476894"/>
    <w:rsid w:val="004768C9"/>
    <w:rsid w:val="004821E7"/>
    <w:rsid w:val="0048547A"/>
    <w:rsid w:val="00487676"/>
    <w:rsid w:val="00487CF5"/>
    <w:rsid w:val="004957AC"/>
    <w:rsid w:val="0049745B"/>
    <w:rsid w:val="004A102E"/>
    <w:rsid w:val="004A448C"/>
    <w:rsid w:val="004A4ABF"/>
    <w:rsid w:val="004B1CA7"/>
    <w:rsid w:val="004B37C6"/>
    <w:rsid w:val="004B4AD5"/>
    <w:rsid w:val="004B4EDB"/>
    <w:rsid w:val="004B52EC"/>
    <w:rsid w:val="004C1683"/>
    <w:rsid w:val="004C53BC"/>
    <w:rsid w:val="004C791E"/>
    <w:rsid w:val="004D3472"/>
    <w:rsid w:val="004D5EAD"/>
    <w:rsid w:val="004D705B"/>
    <w:rsid w:val="004E0C81"/>
    <w:rsid w:val="004E0EEA"/>
    <w:rsid w:val="004E2811"/>
    <w:rsid w:val="004E3DC2"/>
    <w:rsid w:val="004E4CE7"/>
    <w:rsid w:val="004E4F2C"/>
    <w:rsid w:val="004E5154"/>
    <w:rsid w:val="004E5977"/>
    <w:rsid w:val="004F16DE"/>
    <w:rsid w:val="004F1BAB"/>
    <w:rsid w:val="004F2396"/>
    <w:rsid w:val="004F3CAC"/>
    <w:rsid w:val="00500445"/>
    <w:rsid w:val="00502FEF"/>
    <w:rsid w:val="00503D49"/>
    <w:rsid w:val="00504BFC"/>
    <w:rsid w:val="00504F56"/>
    <w:rsid w:val="005064EC"/>
    <w:rsid w:val="00506B41"/>
    <w:rsid w:val="00507761"/>
    <w:rsid w:val="00510278"/>
    <w:rsid w:val="0051093D"/>
    <w:rsid w:val="00510EE2"/>
    <w:rsid w:val="00512246"/>
    <w:rsid w:val="0051374F"/>
    <w:rsid w:val="00513D75"/>
    <w:rsid w:val="00513DE7"/>
    <w:rsid w:val="00514F7F"/>
    <w:rsid w:val="0051514E"/>
    <w:rsid w:val="005155FA"/>
    <w:rsid w:val="00515A30"/>
    <w:rsid w:val="00515EF2"/>
    <w:rsid w:val="00516EDD"/>
    <w:rsid w:val="00517733"/>
    <w:rsid w:val="00517EC2"/>
    <w:rsid w:val="00521F77"/>
    <w:rsid w:val="00521FC6"/>
    <w:rsid w:val="00524702"/>
    <w:rsid w:val="00525CCE"/>
    <w:rsid w:val="00527439"/>
    <w:rsid w:val="00527F1A"/>
    <w:rsid w:val="00531CE2"/>
    <w:rsid w:val="00532254"/>
    <w:rsid w:val="005367C2"/>
    <w:rsid w:val="00536D7E"/>
    <w:rsid w:val="00537F2A"/>
    <w:rsid w:val="00543CC7"/>
    <w:rsid w:val="005442F4"/>
    <w:rsid w:val="005454BE"/>
    <w:rsid w:val="00545EBA"/>
    <w:rsid w:val="0054722C"/>
    <w:rsid w:val="00547ED0"/>
    <w:rsid w:val="0055001C"/>
    <w:rsid w:val="00550606"/>
    <w:rsid w:val="0055695A"/>
    <w:rsid w:val="00561D87"/>
    <w:rsid w:val="005630BC"/>
    <w:rsid w:val="0056514A"/>
    <w:rsid w:val="005668EF"/>
    <w:rsid w:val="00572FC1"/>
    <w:rsid w:val="00573CDC"/>
    <w:rsid w:val="005752E9"/>
    <w:rsid w:val="00582E5C"/>
    <w:rsid w:val="0058323A"/>
    <w:rsid w:val="00584674"/>
    <w:rsid w:val="005955DC"/>
    <w:rsid w:val="00596821"/>
    <w:rsid w:val="00596905"/>
    <w:rsid w:val="00596A72"/>
    <w:rsid w:val="005A00C9"/>
    <w:rsid w:val="005A5F2B"/>
    <w:rsid w:val="005A6FB9"/>
    <w:rsid w:val="005B0A29"/>
    <w:rsid w:val="005B1918"/>
    <w:rsid w:val="005B2518"/>
    <w:rsid w:val="005B3F36"/>
    <w:rsid w:val="005C39BA"/>
    <w:rsid w:val="005C4A6F"/>
    <w:rsid w:val="005C4E47"/>
    <w:rsid w:val="005C59C8"/>
    <w:rsid w:val="005C6923"/>
    <w:rsid w:val="005C723A"/>
    <w:rsid w:val="005C7CDB"/>
    <w:rsid w:val="005C7E7B"/>
    <w:rsid w:val="005D039D"/>
    <w:rsid w:val="005D2545"/>
    <w:rsid w:val="005D4765"/>
    <w:rsid w:val="005D4CFB"/>
    <w:rsid w:val="005D66FE"/>
    <w:rsid w:val="005D6E57"/>
    <w:rsid w:val="005D6FDE"/>
    <w:rsid w:val="005D7052"/>
    <w:rsid w:val="005E1776"/>
    <w:rsid w:val="005E6B7D"/>
    <w:rsid w:val="005E79E0"/>
    <w:rsid w:val="005F0A94"/>
    <w:rsid w:val="005F0B8C"/>
    <w:rsid w:val="005F1208"/>
    <w:rsid w:val="005F20D6"/>
    <w:rsid w:val="0060191B"/>
    <w:rsid w:val="00602AB8"/>
    <w:rsid w:val="006047C2"/>
    <w:rsid w:val="006047CF"/>
    <w:rsid w:val="006066A0"/>
    <w:rsid w:val="00610B0A"/>
    <w:rsid w:val="00612C78"/>
    <w:rsid w:val="00614325"/>
    <w:rsid w:val="00615CD1"/>
    <w:rsid w:val="006172CF"/>
    <w:rsid w:val="006211F4"/>
    <w:rsid w:val="00621B1C"/>
    <w:rsid w:val="00622D9C"/>
    <w:rsid w:val="0062354A"/>
    <w:rsid w:val="006237EA"/>
    <w:rsid w:val="00623911"/>
    <w:rsid w:val="00623B5B"/>
    <w:rsid w:val="0062770C"/>
    <w:rsid w:val="00630FD5"/>
    <w:rsid w:val="00631314"/>
    <w:rsid w:val="006316EC"/>
    <w:rsid w:val="00631C25"/>
    <w:rsid w:val="00631D14"/>
    <w:rsid w:val="0063222D"/>
    <w:rsid w:val="00632407"/>
    <w:rsid w:val="00632E16"/>
    <w:rsid w:val="00633218"/>
    <w:rsid w:val="006336E1"/>
    <w:rsid w:val="00637EF7"/>
    <w:rsid w:val="00640AE8"/>
    <w:rsid w:val="00640B51"/>
    <w:rsid w:val="006426D5"/>
    <w:rsid w:val="00644185"/>
    <w:rsid w:val="00644390"/>
    <w:rsid w:val="006458FB"/>
    <w:rsid w:val="006505C9"/>
    <w:rsid w:val="00652028"/>
    <w:rsid w:val="00655ABE"/>
    <w:rsid w:val="00655FB6"/>
    <w:rsid w:val="00662D06"/>
    <w:rsid w:val="00663603"/>
    <w:rsid w:val="00666BDD"/>
    <w:rsid w:val="006673C9"/>
    <w:rsid w:val="00667837"/>
    <w:rsid w:val="0066790F"/>
    <w:rsid w:val="006715C6"/>
    <w:rsid w:val="00673347"/>
    <w:rsid w:val="00673362"/>
    <w:rsid w:val="00674C6F"/>
    <w:rsid w:val="0068025C"/>
    <w:rsid w:val="00680310"/>
    <w:rsid w:val="00680512"/>
    <w:rsid w:val="006808DE"/>
    <w:rsid w:val="00683816"/>
    <w:rsid w:val="00684B34"/>
    <w:rsid w:val="0068672C"/>
    <w:rsid w:val="00686957"/>
    <w:rsid w:val="0068713A"/>
    <w:rsid w:val="006876C5"/>
    <w:rsid w:val="00690607"/>
    <w:rsid w:val="00690A30"/>
    <w:rsid w:val="00690B41"/>
    <w:rsid w:val="00692D91"/>
    <w:rsid w:val="00693D1E"/>
    <w:rsid w:val="006958D2"/>
    <w:rsid w:val="00696EA6"/>
    <w:rsid w:val="00697821"/>
    <w:rsid w:val="00697EB7"/>
    <w:rsid w:val="006A1FC0"/>
    <w:rsid w:val="006A2596"/>
    <w:rsid w:val="006A2637"/>
    <w:rsid w:val="006A3E8C"/>
    <w:rsid w:val="006A6A98"/>
    <w:rsid w:val="006B22D4"/>
    <w:rsid w:val="006B2DD9"/>
    <w:rsid w:val="006B3C77"/>
    <w:rsid w:val="006B5145"/>
    <w:rsid w:val="006B6683"/>
    <w:rsid w:val="006C22C5"/>
    <w:rsid w:val="006C2AB2"/>
    <w:rsid w:val="006C33AE"/>
    <w:rsid w:val="006C367C"/>
    <w:rsid w:val="006C59AF"/>
    <w:rsid w:val="006C5D6E"/>
    <w:rsid w:val="006C6B1D"/>
    <w:rsid w:val="006C6F1D"/>
    <w:rsid w:val="006D2773"/>
    <w:rsid w:val="006D39A3"/>
    <w:rsid w:val="006D4AA8"/>
    <w:rsid w:val="006E1A75"/>
    <w:rsid w:val="006E46B8"/>
    <w:rsid w:val="006E728D"/>
    <w:rsid w:val="006F119A"/>
    <w:rsid w:val="006F2882"/>
    <w:rsid w:val="006F2F6A"/>
    <w:rsid w:val="006F3778"/>
    <w:rsid w:val="006F4D66"/>
    <w:rsid w:val="006F5CB8"/>
    <w:rsid w:val="006F63A0"/>
    <w:rsid w:val="006F77D6"/>
    <w:rsid w:val="006F7B61"/>
    <w:rsid w:val="00707005"/>
    <w:rsid w:val="00707767"/>
    <w:rsid w:val="00707F76"/>
    <w:rsid w:val="0071134F"/>
    <w:rsid w:val="00711617"/>
    <w:rsid w:val="00715E4C"/>
    <w:rsid w:val="00717A08"/>
    <w:rsid w:val="0072040D"/>
    <w:rsid w:val="00720625"/>
    <w:rsid w:val="00721E18"/>
    <w:rsid w:val="00726777"/>
    <w:rsid w:val="00726D6D"/>
    <w:rsid w:val="00726E13"/>
    <w:rsid w:val="007277FF"/>
    <w:rsid w:val="00731E63"/>
    <w:rsid w:val="00733DDE"/>
    <w:rsid w:val="007343F4"/>
    <w:rsid w:val="007353AD"/>
    <w:rsid w:val="007360AE"/>
    <w:rsid w:val="00744BB5"/>
    <w:rsid w:val="00747E03"/>
    <w:rsid w:val="0075253E"/>
    <w:rsid w:val="007531D2"/>
    <w:rsid w:val="00753241"/>
    <w:rsid w:val="00754B38"/>
    <w:rsid w:val="0075745C"/>
    <w:rsid w:val="007609FC"/>
    <w:rsid w:val="007626C8"/>
    <w:rsid w:val="0076319E"/>
    <w:rsid w:val="0076790C"/>
    <w:rsid w:val="00767C7D"/>
    <w:rsid w:val="007715AC"/>
    <w:rsid w:val="0077163E"/>
    <w:rsid w:val="0077567D"/>
    <w:rsid w:val="007803D7"/>
    <w:rsid w:val="00782DD5"/>
    <w:rsid w:val="00782FBE"/>
    <w:rsid w:val="007847E3"/>
    <w:rsid w:val="007869BE"/>
    <w:rsid w:val="00791825"/>
    <w:rsid w:val="007930D9"/>
    <w:rsid w:val="00794C4E"/>
    <w:rsid w:val="00795533"/>
    <w:rsid w:val="00796C11"/>
    <w:rsid w:val="007A031D"/>
    <w:rsid w:val="007A0563"/>
    <w:rsid w:val="007A1212"/>
    <w:rsid w:val="007A12DD"/>
    <w:rsid w:val="007A25CB"/>
    <w:rsid w:val="007A5839"/>
    <w:rsid w:val="007A6B9D"/>
    <w:rsid w:val="007A6D37"/>
    <w:rsid w:val="007B1E9E"/>
    <w:rsid w:val="007B56ED"/>
    <w:rsid w:val="007B7320"/>
    <w:rsid w:val="007B76D5"/>
    <w:rsid w:val="007C3E90"/>
    <w:rsid w:val="007D09B8"/>
    <w:rsid w:val="007D0BA1"/>
    <w:rsid w:val="007D2332"/>
    <w:rsid w:val="007D2F5C"/>
    <w:rsid w:val="007E0437"/>
    <w:rsid w:val="007E0925"/>
    <w:rsid w:val="007E270C"/>
    <w:rsid w:val="007E2746"/>
    <w:rsid w:val="007E41B5"/>
    <w:rsid w:val="007F2381"/>
    <w:rsid w:val="007F4AD1"/>
    <w:rsid w:val="007F7599"/>
    <w:rsid w:val="00800D5C"/>
    <w:rsid w:val="0080193F"/>
    <w:rsid w:val="00803AA9"/>
    <w:rsid w:val="00803DAE"/>
    <w:rsid w:val="00804660"/>
    <w:rsid w:val="00806D7A"/>
    <w:rsid w:val="0081041A"/>
    <w:rsid w:val="008110D8"/>
    <w:rsid w:val="00812839"/>
    <w:rsid w:val="00816102"/>
    <w:rsid w:val="00817A9D"/>
    <w:rsid w:val="0082043E"/>
    <w:rsid w:val="00825FDD"/>
    <w:rsid w:val="00826553"/>
    <w:rsid w:val="00827428"/>
    <w:rsid w:val="008274B3"/>
    <w:rsid w:val="0083553C"/>
    <w:rsid w:val="00836595"/>
    <w:rsid w:val="008375C5"/>
    <w:rsid w:val="0084124B"/>
    <w:rsid w:val="00841D46"/>
    <w:rsid w:val="008423C8"/>
    <w:rsid w:val="008453CD"/>
    <w:rsid w:val="00850AAF"/>
    <w:rsid w:val="00852782"/>
    <w:rsid w:val="00855068"/>
    <w:rsid w:val="00855612"/>
    <w:rsid w:val="00862E3F"/>
    <w:rsid w:val="008662A3"/>
    <w:rsid w:val="00866690"/>
    <w:rsid w:val="00866D0D"/>
    <w:rsid w:val="008673CA"/>
    <w:rsid w:val="008679B3"/>
    <w:rsid w:val="008715EE"/>
    <w:rsid w:val="00871996"/>
    <w:rsid w:val="00871A33"/>
    <w:rsid w:val="00871AFA"/>
    <w:rsid w:val="00872D32"/>
    <w:rsid w:val="00872D96"/>
    <w:rsid w:val="008764D7"/>
    <w:rsid w:val="00880193"/>
    <w:rsid w:val="00880FC3"/>
    <w:rsid w:val="008820C4"/>
    <w:rsid w:val="00884FB3"/>
    <w:rsid w:val="008851C9"/>
    <w:rsid w:val="00886ED9"/>
    <w:rsid w:val="008910B6"/>
    <w:rsid w:val="00891596"/>
    <w:rsid w:val="00894A07"/>
    <w:rsid w:val="00896BCA"/>
    <w:rsid w:val="008A0D34"/>
    <w:rsid w:val="008A49C1"/>
    <w:rsid w:val="008A56E7"/>
    <w:rsid w:val="008A6CF5"/>
    <w:rsid w:val="008A7820"/>
    <w:rsid w:val="008B2D32"/>
    <w:rsid w:val="008B40DA"/>
    <w:rsid w:val="008B6A99"/>
    <w:rsid w:val="008C06FD"/>
    <w:rsid w:val="008C1266"/>
    <w:rsid w:val="008C196B"/>
    <w:rsid w:val="008C24F8"/>
    <w:rsid w:val="008C2C22"/>
    <w:rsid w:val="008C3DE8"/>
    <w:rsid w:val="008C3FCB"/>
    <w:rsid w:val="008C526E"/>
    <w:rsid w:val="008C7A97"/>
    <w:rsid w:val="008D1615"/>
    <w:rsid w:val="008D1674"/>
    <w:rsid w:val="008D2495"/>
    <w:rsid w:val="008D2E0D"/>
    <w:rsid w:val="008D46A3"/>
    <w:rsid w:val="008D4EDE"/>
    <w:rsid w:val="008D599C"/>
    <w:rsid w:val="008D626E"/>
    <w:rsid w:val="008D6421"/>
    <w:rsid w:val="008E1D62"/>
    <w:rsid w:val="008E431A"/>
    <w:rsid w:val="008E6C8C"/>
    <w:rsid w:val="008F0CCE"/>
    <w:rsid w:val="008F2F95"/>
    <w:rsid w:val="008F4F34"/>
    <w:rsid w:val="008F519B"/>
    <w:rsid w:val="008F6882"/>
    <w:rsid w:val="009006DA"/>
    <w:rsid w:val="009028FC"/>
    <w:rsid w:val="00910F4B"/>
    <w:rsid w:val="009122DB"/>
    <w:rsid w:val="0091281E"/>
    <w:rsid w:val="00912DF6"/>
    <w:rsid w:val="0091614D"/>
    <w:rsid w:val="00916928"/>
    <w:rsid w:val="009178C3"/>
    <w:rsid w:val="00921679"/>
    <w:rsid w:val="0092614F"/>
    <w:rsid w:val="0093208A"/>
    <w:rsid w:val="00932AD6"/>
    <w:rsid w:val="00932CA8"/>
    <w:rsid w:val="00934FD4"/>
    <w:rsid w:val="00935E36"/>
    <w:rsid w:val="00936B1C"/>
    <w:rsid w:val="00937334"/>
    <w:rsid w:val="00937DB5"/>
    <w:rsid w:val="00940DD7"/>
    <w:rsid w:val="0094433C"/>
    <w:rsid w:val="009443FB"/>
    <w:rsid w:val="00945792"/>
    <w:rsid w:val="00945C86"/>
    <w:rsid w:val="0094703B"/>
    <w:rsid w:val="009476AA"/>
    <w:rsid w:val="00947D12"/>
    <w:rsid w:val="009529B2"/>
    <w:rsid w:val="009538FC"/>
    <w:rsid w:val="00954C84"/>
    <w:rsid w:val="009566D1"/>
    <w:rsid w:val="00961AEF"/>
    <w:rsid w:val="00962B8B"/>
    <w:rsid w:val="009638B4"/>
    <w:rsid w:val="0096419C"/>
    <w:rsid w:val="00965301"/>
    <w:rsid w:val="00965403"/>
    <w:rsid w:val="00965BFF"/>
    <w:rsid w:val="00970FF6"/>
    <w:rsid w:val="009715BF"/>
    <w:rsid w:val="009717D4"/>
    <w:rsid w:val="009769C9"/>
    <w:rsid w:val="00981B6D"/>
    <w:rsid w:val="00985D46"/>
    <w:rsid w:val="00990E8F"/>
    <w:rsid w:val="009A1A3B"/>
    <w:rsid w:val="009A2AF0"/>
    <w:rsid w:val="009A3A8E"/>
    <w:rsid w:val="009A4D0B"/>
    <w:rsid w:val="009B0BCC"/>
    <w:rsid w:val="009B2FC8"/>
    <w:rsid w:val="009C76D6"/>
    <w:rsid w:val="009D040D"/>
    <w:rsid w:val="009D1BFE"/>
    <w:rsid w:val="009D4B64"/>
    <w:rsid w:val="009D4D4D"/>
    <w:rsid w:val="009D5E38"/>
    <w:rsid w:val="009E0D9C"/>
    <w:rsid w:val="009E2421"/>
    <w:rsid w:val="009E533D"/>
    <w:rsid w:val="009F36F1"/>
    <w:rsid w:val="009F4341"/>
    <w:rsid w:val="009F5CDF"/>
    <w:rsid w:val="009F6FA3"/>
    <w:rsid w:val="009F7D30"/>
    <w:rsid w:val="00A0201D"/>
    <w:rsid w:val="00A0278B"/>
    <w:rsid w:val="00A03026"/>
    <w:rsid w:val="00A05BB6"/>
    <w:rsid w:val="00A07FF0"/>
    <w:rsid w:val="00A11676"/>
    <w:rsid w:val="00A11DBC"/>
    <w:rsid w:val="00A1265E"/>
    <w:rsid w:val="00A15DF6"/>
    <w:rsid w:val="00A15F24"/>
    <w:rsid w:val="00A25363"/>
    <w:rsid w:val="00A26282"/>
    <w:rsid w:val="00A26839"/>
    <w:rsid w:val="00A3089D"/>
    <w:rsid w:val="00A309BB"/>
    <w:rsid w:val="00A311E1"/>
    <w:rsid w:val="00A3228B"/>
    <w:rsid w:val="00A322B3"/>
    <w:rsid w:val="00A32AA3"/>
    <w:rsid w:val="00A339BE"/>
    <w:rsid w:val="00A36CAD"/>
    <w:rsid w:val="00A37A88"/>
    <w:rsid w:val="00A4185D"/>
    <w:rsid w:val="00A423C9"/>
    <w:rsid w:val="00A44D25"/>
    <w:rsid w:val="00A500AD"/>
    <w:rsid w:val="00A53DD5"/>
    <w:rsid w:val="00A55E18"/>
    <w:rsid w:val="00A57D18"/>
    <w:rsid w:val="00A6129A"/>
    <w:rsid w:val="00A61852"/>
    <w:rsid w:val="00A70330"/>
    <w:rsid w:val="00A70AA3"/>
    <w:rsid w:val="00A76EB9"/>
    <w:rsid w:val="00A771A7"/>
    <w:rsid w:val="00A8044E"/>
    <w:rsid w:val="00A809F4"/>
    <w:rsid w:val="00A80E26"/>
    <w:rsid w:val="00A82A4C"/>
    <w:rsid w:val="00A832D2"/>
    <w:rsid w:val="00A83ACD"/>
    <w:rsid w:val="00A84BD4"/>
    <w:rsid w:val="00A90CAA"/>
    <w:rsid w:val="00A92DE2"/>
    <w:rsid w:val="00AA1822"/>
    <w:rsid w:val="00AA1CCA"/>
    <w:rsid w:val="00AA4D60"/>
    <w:rsid w:val="00AA5592"/>
    <w:rsid w:val="00AA6C02"/>
    <w:rsid w:val="00AB04ED"/>
    <w:rsid w:val="00AB1AA0"/>
    <w:rsid w:val="00AB2FDF"/>
    <w:rsid w:val="00AB59C8"/>
    <w:rsid w:val="00AB5C7E"/>
    <w:rsid w:val="00AB5D56"/>
    <w:rsid w:val="00AB63CF"/>
    <w:rsid w:val="00AC0ABE"/>
    <w:rsid w:val="00AC70D0"/>
    <w:rsid w:val="00AC76FC"/>
    <w:rsid w:val="00AD0946"/>
    <w:rsid w:val="00AD4D33"/>
    <w:rsid w:val="00AE0971"/>
    <w:rsid w:val="00AE3401"/>
    <w:rsid w:val="00AE4A21"/>
    <w:rsid w:val="00AE4BB3"/>
    <w:rsid w:val="00AE55CE"/>
    <w:rsid w:val="00AE6BA6"/>
    <w:rsid w:val="00AE7DEF"/>
    <w:rsid w:val="00AF27EE"/>
    <w:rsid w:val="00AF7050"/>
    <w:rsid w:val="00B011CB"/>
    <w:rsid w:val="00B0351E"/>
    <w:rsid w:val="00B079F2"/>
    <w:rsid w:val="00B11A57"/>
    <w:rsid w:val="00B11B8B"/>
    <w:rsid w:val="00B12844"/>
    <w:rsid w:val="00B13F70"/>
    <w:rsid w:val="00B15CC1"/>
    <w:rsid w:val="00B15FF1"/>
    <w:rsid w:val="00B26D2A"/>
    <w:rsid w:val="00B32B90"/>
    <w:rsid w:val="00B33F6E"/>
    <w:rsid w:val="00B3523E"/>
    <w:rsid w:val="00B35283"/>
    <w:rsid w:val="00B359C7"/>
    <w:rsid w:val="00B40481"/>
    <w:rsid w:val="00B40ED2"/>
    <w:rsid w:val="00B43FA5"/>
    <w:rsid w:val="00B44B3E"/>
    <w:rsid w:val="00B4541F"/>
    <w:rsid w:val="00B518D0"/>
    <w:rsid w:val="00B532C2"/>
    <w:rsid w:val="00B57FE0"/>
    <w:rsid w:val="00B621B0"/>
    <w:rsid w:val="00B6436D"/>
    <w:rsid w:val="00B65B8A"/>
    <w:rsid w:val="00B664D7"/>
    <w:rsid w:val="00B67DF2"/>
    <w:rsid w:val="00B71A20"/>
    <w:rsid w:val="00B773BD"/>
    <w:rsid w:val="00B80B58"/>
    <w:rsid w:val="00B820D5"/>
    <w:rsid w:val="00B82712"/>
    <w:rsid w:val="00B82A48"/>
    <w:rsid w:val="00B83569"/>
    <w:rsid w:val="00B861BB"/>
    <w:rsid w:val="00B9147C"/>
    <w:rsid w:val="00B91930"/>
    <w:rsid w:val="00B94C2D"/>
    <w:rsid w:val="00B95A8B"/>
    <w:rsid w:val="00B95BEF"/>
    <w:rsid w:val="00B95F94"/>
    <w:rsid w:val="00BA0379"/>
    <w:rsid w:val="00BA0D08"/>
    <w:rsid w:val="00BA11C4"/>
    <w:rsid w:val="00BA20D6"/>
    <w:rsid w:val="00BA27A3"/>
    <w:rsid w:val="00BA2FFD"/>
    <w:rsid w:val="00BA6AD8"/>
    <w:rsid w:val="00BA746B"/>
    <w:rsid w:val="00BB0F6D"/>
    <w:rsid w:val="00BB22EA"/>
    <w:rsid w:val="00BB6A19"/>
    <w:rsid w:val="00BC03D7"/>
    <w:rsid w:val="00BC1213"/>
    <w:rsid w:val="00BC210B"/>
    <w:rsid w:val="00BC4DEE"/>
    <w:rsid w:val="00BC6DC4"/>
    <w:rsid w:val="00BD045A"/>
    <w:rsid w:val="00BD0C77"/>
    <w:rsid w:val="00BD2667"/>
    <w:rsid w:val="00BD510D"/>
    <w:rsid w:val="00BD52D5"/>
    <w:rsid w:val="00BD7390"/>
    <w:rsid w:val="00BE2842"/>
    <w:rsid w:val="00BE2C3B"/>
    <w:rsid w:val="00BE3662"/>
    <w:rsid w:val="00BE3E4F"/>
    <w:rsid w:val="00BF2BAF"/>
    <w:rsid w:val="00BF2F10"/>
    <w:rsid w:val="00BF3F42"/>
    <w:rsid w:val="00C00EC6"/>
    <w:rsid w:val="00C011D7"/>
    <w:rsid w:val="00C03CBF"/>
    <w:rsid w:val="00C0589D"/>
    <w:rsid w:val="00C07564"/>
    <w:rsid w:val="00C07E1C"/>
    <w:rsid w:val="00C111F5"/>
    <w:rsid w:val="00C135CA"/>
    <w:rsid w:val="00C14E0D"/>
    <w:rsid w:val="00C16DB7"/>
    <w:rsid w:val="00C20CAA"/>
    <w:rsid w:val="00C20FD8"/>
    <w:rsid w:val="00C21442"/>
    <w:rsid w:val="00C2317A"/>
    <w:rsid w:val="00C23AAA"/>
    <w:rsid w:val="00C24392"/>
    <w:rsid w:val="00C272F1"/>
    <w:rsid w:val="00C324F0"/>
    <w:rsid w:val="00C32F75"/>
    <w:rsid w:val="00C340B4"/>
    <w:rsid w:val="00C36A79"/>
    <w:rsid w:val="00C40014"/>
    <w:rsid w:val="00C40065"/>
    <w:rsid w:val="00C4018A"/>
    <w:rsid w:val="00C41A83"/>
    <w:rsid w:val="00C44E74"/>
    <w:rsid w:val="00C537F6"/>
    <w:rsid w:val="00C55C98"/>
    <w:rsid w:val="00C5604D"/>
    <w:rsid w:val="00C609E2"/>
    <w:rsid w:val="00C638E0"/>
    <w:rsid w:val="00C644F9"/>
    <w:rsid w:val="00C66916"/>
    <w:rsid w:val="00C67FAE"/>
    <w:rsid w:val="00C7019C"/>
    <w:rsid w:val="00C708B6"/>
    <w:rsid w:val="00C7223E"/>
    <w:rsid w:val="00C74176"/>
    <w:rsid w:val="00C74BEC"/>
    <w:rsid w:val="00C75F2B"/>
    <w:rsid w:val="00C76EC0"/>
    <w:rsid w:val="00C776B1"/>
    <w:rsid w:val="00C77EDF"/>
    <w:rsid w:val="00C80C04"/>
    <w:rsid w:val="00C82981"/>
    <w:rsid w:val="00C8537D"/>
    <w:rsid w:val="00C859A6"/>
    <w:rsid w:val="00C863E1"/>
    <w:rsid w:val="00C937F2"/>
    <w:rsid w:val="00C95031"/>
    <w:rsid w:val="00CA1E37"/>
    <w:rsid w:val="00CA742A"/>
    <w:rsid w:val="00CB218B"/>
    <w:rsid w:val="00CB25ED"/>
    <w:rsid w:val="00CB3185"/>
    <w:rsid w:val="00CB4B90"/>
    <w:rsid w:val="00CB7054"/>
    <w:rsid w:val="00CC1064"/>
    <w:rsid w:val="00CC3192"/>
    <w:rsid w:val="00CC42B1"/>
    <w:rsid w:val="00CC7524"/>
    <w:rsid w:val="00CC7E66"/>
    <w:rsid w:val="00CD4F44"/>
    <w:rsid w:val="00CD74E2"/>
    <w:rsid w:val="00CE2A3C"/>
    <w:rsid w:val="00CE3A1B"/>
    <w:rsid w:val="00CE4764"/>
    <w:rsid w:val="00CE6727"/>
    <w:rsid w:val="00CE70CB"/>
    <w:rsid w:val="00CE7C8A"/>
    <w:rsid w:val="00CF17C4"/>
    <w:rsid w:val="00CF3E62"/>
    <w:rsid w:val="00CF52C2"/>
    <w:rsid w:val="00CF6BE3"/>
    <w:rsid w:val="00D01115"/>
    <w:rsid w:val="00D05008"/>
    <w:rsid w:val="00D05882"/>
    <w:rsid w:val="00D0617D"/>
    <w:rsid w:val="00D1043E"/>
    <w:rsid w:val="00D108D3"/>
    <w:rsid w:val="00D1133A"/>
    <w:rsid w:val="00D121FD"/>
    <w:rsid w:val="00D14E84"/>
    <w:rsid w:val="00D15983"/>
    <w:rsid w:val="00D16916"/>
    <w:rsid w:val="00D21940"/>
    <w:rsid w:val="00D25523"/>
    <w:rsid w:val="00D25B72"/>
    <w:rsid w:val="00D264F1"/>
    <w:rsid w:val="00D268E6"/>
    <w:rsid w:val="00D27A41"/>
    <w:rsid w:val="00D32502"/>
    <w:rsid w:val="00D34155"/>
    <w:rsid w:val="00D35F43"/>
    <w:rsid w:val="00D45304"/>
    <w:rsid w:val="00D46F48"/>
    <w:rsid w:val="00D53860"/>
    <w:rsid w:val="00D54AC1"/>
    <w:rsid w:val="00D574DE"/>
    <w:rsid w:val="00D57C42"/>
    <w:rsid w:val="00D61180"/>
    <w:rsid w:val="00D71DF9"/>
    <w:rsid w:val="00D7259A"/>
    <w:rsid w:val="00D7592C"/>
    <w:rsid w:val="00D7785D"/>
    <w:rsid w:val="00D83FEA"/>
    <w:rsid w:val="00D90A89"/>
    <w:rsid w:val="00D90C63"/>
    <w:rsid w:val="00D92F15"/>
    <w:rsid w:val="00D94682"/>
    <w:rsid w:val="00DA77C3"/>
    <w:rsid w:val="00DA79B3"/>
    <w:rsid w:val="00DA7D76"/>
    <w:rsid w:val="00DB3BDF"/>
    <w:rsid w:val="00DB47CF"/>
    <w:rsid w:val="00DB58C2"/>
    <w:rsid w:val="00DB7F89"/>
    <w:rsid w:val="00DC0B97"/>
    <w:rsid w:val="00DD0F0C"/>
    <w:rsid w:val="00DD5686"/>
    <w:rsid w:val="00DD5AF4"/>
    <w:rsid w:val="00DE228E"/>
    <w:rsid w:val="00DE35E0"/>
    <w:rsid w:val="00DE41FC"/>
    <w:rsid w:val="00DE4B65"/>
    <w:rsid w:val="00DE511A"/>
    <w:rsid w:val="00DE559E"/>
    <w:rsid w:val="00DE6015"/>
    <w:rsid w:val="00DE7566"/>
    <w:rsid w:val="00DE75B3"/>
    <w:rsid w:val="00DE7F20"/>
    <w:rsid w:val="00DF0A66"/>
    <w:rsid w:val="00DF239F"/>
    <w:rsid w:val="00DF2E41"/>
    <w:rsid w:val="00DF31E3"/>
    <w:rsid w:val="00DF4A8B"/>
    <w:rsid w:val="00E011B9"/>
    <w:rsid w:val="00E065EA"/>
    <w:rsid w:val="00E06C93"/>
    <w:rsid w:val="00E07A2E"/>
    <w:rsid w:val="00E07EE1"/>
    <w:rsid w:val="00E10973"/>
    <w:rsid w:val="00E11B1D"/>
    <w:rsid w:val="00E1236E"/>
    <w:rsid w:val="00E14F0C"/>
    <w:rsid w:val="00E16259"/>
    <w:rsid w:val="00E17567"/>
    <w:rsid w:val="00E20B4F"/>
    <w:rsid w:val="00E24A2B"/>
    <w:rsid w:val="00E25665"/>
    <w:rsid w:val="00E27990"/>
    <w:rsid w:val="00E30B27"/>
    <w:rsid w:val="00E31293"/>
    <w:rsid w:val="00E314D8"/>
    <w:rsid w:val="00E316B0"/>
    <w:rsid w:val="00E31DBE"/>
    <w:rsid w:val="00E337EE"/>
    <w:rsid w:val="00E33D04"/>
    <w:rsid w:val="00E34CE9"/>
    <w:rsid w:val="00E34FA8"/>
    <w:rsid w:val="00E36CB6"/>
    <w:rsid w:val="00E36CEB"/>
    <w:rsid w:val="00E42871"/>
    <w:rsid w:val="00E459FB"/>
    <w:rsid w:val="00E5494B"/>
    <w:rsid w:val="00E55EEE"/>
    <w:rsid w:val="00E57264"/>
    <w:rsid w:val="00E61CAB"/>
    <w:rsid w:val="00E61DFB"/>
    <w:rsid w:val="00E638AA"/>
    <w:rsid w:val="00E70C41"/>
    <w:rsid w:val="00E72596"/>
    <w:rsid w:val="00E77083"/>
    <w:rsid w:val="00E77319"/>
    <w:rsid w:val="00E81942"/>
    <w:rsid w:val="00E81C73"/>
    <w:rsid w:val="00E8595C"/>
    <w:rsid w:val="00E860B7"/>
    <w:rsid w:val="00E97136"/>
    <w:rsid w:val="00EA015F"/>
    <w:rsid w:val="00EA1F60"/>
    <w:rsid w:val="00EA2DEB"/>
    <w:rsid w:val="00EA4965"/>
    <w:rsid w:val="00EA57F4"/>
    <w:rsid w:val="00EA7BC1"/>
    <w:rsid w:val="00EB034A"/>
    <w:rsid w:val="00EB5A20"/>
    <w:rsid w:val="00EC568E"/>
    <w:rsid w:val="00EC64A7"/>
    <w:rsid w:val="00EC68D8"/>
    <w:rsid w:val="00EC6959"/>
    <w:rsid w:val="00EC70E6"/>
    <w:rsid w:val="00EC791B"/>
    <w:rsid w:val="00ED0BEC"/>
    <w:rsid w:val="00ED513B"/>
    <w:rsid w:val="00EE3A38"/>
    <w:rsid w:val="00EE53A8"/>
    <w:rsid w:val="00EF0AE1"/>
    <w:rsid w:val="00EF54C5"/>
    <w:rsid w:val="00F01D27"/>
    <w:rsid w:val="00F07126"/>
    <w:rsid w:val="00F07F97"/>
    <w:rsid w:val="00F25E48"/>
    <w:rsid w:val="00F262EF"/>
    <w:rsid w:val="00F26881"/>
    <w:rsid w:val="00F269AC"/>
    <w:rsid w:val="00F315F7"/>
    <w:rsid w:val="00F3317D"/>
    <w:rsid w:val="00F375E3"/>
    <w:rsid w:val="00F37CFE"/>
    <w:rsid w:val="00F40F8E"/>
    <w:rsid w:val="00F41ABB"/>
    <w:rsid w:val="00F42285"/>
    <w:rsid w:val="00F42466"/>
    <w:rsid w:val="00F444AB"/>
    <w:rsid w:val="00F469D8"/>
    <w:rsid w:val="00F46AB8"/>
    <w:rsid w:val="00F472A2"/>
    <w:rsid w:val="00F51343"/>
    <w:rsid w:val="00F516D9"/>
    <w:rsid w:val="00F564C0"/>
    <w:rsid w:val="00F612A4"/>
    <w:rsid w:val="00F67A87"/>
    <w:rsid w:val="00F7233B"/>
    <w:rsid w:val="00F74250"/>
    <w:rsid w:val="00F74DC1"/>
    <w:rsid w:val="00F767AB"/>
    <w:rsid w:val="00F85EDB"/>
    <w:rsid w:val="00F868A2"/>
    <w:rsid w:val="00F87220"/>
    <w:rsid w:val="00F91CB0"/>
    <w:rsid w:val="00F931C9"/>
    <w:rsid w:val="00F93535"/>
    <w:rsid w:val="00F968B8"/>
    <w:rsid w:val="00FA0E1D"/>
    <w:rsid w:val="00FA221E"/>
    <w:rsid w:val="00FA298C"/>
    <w:rsid w:val="00FA666D"/>
    <w:rsid w:val="00FA785C"/>
    <w:rsid w:val="00FA7961"/>
    <w:rsid w:val="00FB1AE2"/>
    <w:rsid w:val="00FB4C42"/>
    <w:rsid w:val="00FB5823"/>
    <w:rsid w:val="00FC1299"/>
    <w:rsid w:val="00FC20FD"/>
    <w:rsid w:val="00FC46AF"/>
    <w:rsid w:val="00FD0A57"/>
    <w:rsid w:val="00FD1231"/>
    <w:rsid w:val="00FD3E31"/>
    <w:rsid w:val="00FD6891"/>
    <w:rsid w:val="00FD6EF8"/>
    <w:rsid w:val="00FE11B7"/>
    <w:rsid w:val="00FF3B3E"/>
    <w:rsid w:val="00FF6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4A7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1B202F"/>
    <w:pPr>
      <w:suppressAutoHyphens/>
    </w:pPr>
    <w:rPr>
      <w:rFonts w:asciiTheme="minorHAnsi" w:hAnsiTheme="minorHAnsi"/>
      <w:sz w:val="20"/>
    </w:rPr>
  </w:style>
  <w:style w:type="paragraph" w:styleId="berschrift1">
    <w:name w:val="heading 1"/>
    <w:basedOn w:val="Heading"/>
    <w:next w:val="Textbody"/>
    <w:rsid w:val="005955DC"/>
    <w:pPr>
      <w:numPr>
        <w:numId w:val="27"/>
      </w:numPr>
      <w:outlineLvl w:val="0"/>
    </w:pPr>
    <w:rPr>
      <w:rFonts w:asciiTheme="majorHAnsi" w:hAnsiTheme="majorHAnsi"/>
      <w:b/>
      <w:bCs/>
      <w:sz w:val="36"/>
    </w:rPr>
  </w:style>
  <w:style w:type="paragraph" w:styleId="berschrift2">
    <w:name w:val="heading 2"/>
    <w:basedOn w:val="Heading"/>
    <w:next w:val="Textbody"/>
    <w:link w:val="berschrift2Zchn"/>
    <w:autoRedefine/>
    <w:rsid w:val="00D0617D"/>
    <w:pPr>
      <w:numPr>
        <w:ilvl w:val="1"/>
        <w:numId w:val="27"/>
      </w:numPr>
      <w:spacing w:before="200"/>
      <w:outlineLvl w:val="1"/>
      <w:pPrChange w:id="0" w:author="Miguel Ferreira" w:date="2017-12-11T17:00:00Z">
        <w:pPr>
          <w:keepNext/>
          <w:widowControl w:val="0"/>
          <w:numPr>
            <w:ilvl w:val="1"/>
            <w:numId w:val="27"/>
          </w:numPr>
          <w:suppressAutoHyphens/>
          <w:autoSpaceDN w:val="0"/>
          <w:spacing w:before="200" w:after="120"/>
          <w:ind w:left="576" w:hanging="576"/>
          <w:textAlignment w:val="baseline"/>
          <w:outlineLvl w:val="1"/>
        </w:pPr>
      </w:pPrChange>
    </w:pPr>
    <w:rPr>
      <w:rFonts w:asciiTheme="majorHAnsi" w:hAnsiTheme="majorHAnsi" w:cs="Arial"/>
      <w:b/>
      <w:bCs/>
      <w:sz w:val="32"/>
      <w:lang w:val="en-US" w:eastAsia="de-DE" w:bidi="ar-SA"/>
      <w:rPrChange w:id="0" w:author="Miguel Ferreira" w:date="2017-12-11T17:00:00Z">
        <w:rPr>
          <w:rFonts w:asciiTheme="majorHAnsi" w:eastAsia="Liberation Sans" w:hAnsiTheme="majorHAnsi" w:cs="Arial"/>
          <w:b/>
          <w:bCs/>
          <w:kern w:val="3"/>
          <w:sz w:val="32"/>
          <w:szCs w:val="28"/>
          <w:lang w:val="en-US" w:eastAsia="de-DE" w:bidi="ar-SA"/>
        </w:rPr>
      </w:rPrChange>
    </w:rPr>
  </w:style>
  <w:style w:type="paragraph" w:styleId="berschrift3">
    <w:name w:val="heading 3"/>
    <w:basedOn w:val="Heading"/>
    <w:next w:val="Textbody"/>
    <w:rsid w:val="005955DC"/>
    <w:pPr>
      <w:numPr>
        <w:ilvl w:val="2"/>
        <w:numId w:val="27"/>
      </w:numPr>
      <w:spacing w:before="140"/>
      <w:outlineLvl w:val="2"/>
    </w:pPr>
    <w:rPr>
      <w:rFonts w:asciiTheme="majorHAnsi" w:hAnsiTheme="majorHAnsi"/>
      <w:b/>
      <w:bCs/>
      <w:color w:val="000000" w:themeColor="text1"/>
    </w:rPr>
  </w:style>
  <w:style w:type="paragraph" w:styleId="berschrift4">
    <w:name w:val="heading 4"/>
    <w:basedOn w:val="Heading"/>
    <w:next w:val="Textbody"/>
    <w:rsid w:val="005955DC"/>
    <w:pPr>
      <w:numPr>
        <w:ilvl w:val="3"/>
        <w:numId w:val="27"/>
      </w:numPr>
      <w:spacing w:before="120"/>
      <w:outlineLvl w:val="3"/>
    </w:pPr>
    <w:rPr>
      <w:rFonts w:asciiTheme="majorHAnsi" w:hAnsiTheme="majorHAnsi"/>
      <w:b/>
      <w:bCs/>
      <w:iCs/>
      <w:color w:val="000000" w:themeColor="text1"/>
      <w:sz w:val="24"/>
    </w:rPr>
  </w:style>
  <w:style w:type="paragraph" w:styleId="berschrift5">
    <w:name w:val="heading 5"/>
    <w:basedOn w:val="Heading"/>
    <w:next w:val="Textbody"/>
    <w:rsid w:val="005955DC"/>
    <w:pPr>
      <w:numPr>
        <w:ilvl w:val="4"/>
        <w:numId w:val="27"/>
      </w:numPr>
      <w:spacing w:before="120" w:after="60"/>
      <w:outlineLvl w:val="4"/>
    </w:pPr>
    <w:rPr>
      <w:rFonts w:asciiTheme="majorHAnsi" w:hAnsiTheme="majorHAnsi"/>
      <w:b/>
      <w:bCs/>
      <w:i/>
      <w:sz w:val="22"/>
    </w:rPr>
  </w:style>
  <w:style w:type="paragraph" w:styleId="berschrift6">
    <w:name w:val="heading 6"/>
    <w:basedOn w:val="Standard"/>
    <w:next w:val="Standard"/>
    <w:rsid w:val="00527439"/>
    <w:pPr>
      <w:keepNext/>
      <w:keepLines/>
      <w:numPr>
        <w:ilvl w:val="5"/>
        <w:numId w:val="27"/>
      </w:numPr>
      <w:spacing w:before="40"/>
      <w:outlineLvl w:val="5"/>
    </w:pPr>
    <w:rPr>
      <w:rFonts w:ascii="Calibri Light" w:eastAsia="Times New Roman" w:hAnsi="Calibri Light" w:cs="Mangal"/>
      <w:color w:val="1F4D78"/>
      <w:szCs w:val="21"/>
    </w:rPr>
  </w:style>
  <w:style w:type="paragraph" w:styleId="berschrift7">
    <w:name w:val="heading 7"/>
    <w:basedOn w:val="Standard"/>
    <w:next w:val="Standard"/>
    <w:rsid w:val="00527439"/>
    <w:pPr>
      <w:keepNext/>
      <w:keepLines/>
      <w:numPr>
        <w:ilvl w:val="6"/>
        <w:numId w:val="27"/>
      </w:numPr>
      <w:spacing w:before="40"/>
      <w:outlineLvl w:val="6"/>
    </w:pPr>
    <w:rPr>
      <w:rFonts w:ascii="Calibri Light" w:eastAsia="Times New Roman" w:hAnsi="Calibri Light" w:cs="Mangal"/>
      <w:i/>
      <w:iCs/>
      <w:color w:val="1F4D78"/>
      <w:szCs w:val="21"/>
    </w:rPr>
  </w:style>
  <w:style w:type="paragraph" w:styleId="berschrift8">
    <w:name w:val="heading 8"/>
    <w:basedOn w:val="Standard"/>
    <w:next w:val="Standard"/>
    <w:link w:val="berschrift8Zchn"/>
    <w:uiPriority w:val="9"/>
    <w:semiHidden/>
    <w:unhideWhenUsed/>
    <w:qFormat/>
    <w:rsid w:val="005367C2"/>
    <w:pPr>
      <w:keepNext/>
      <w:keepLines/>
      <w:numPr>
        <w:ilvl w:val="7"/>
        <w:numId w:val="27"/>
      </w:numPr>
      <w:spacing w:before="200"/>
      <w:outlineLvl w:val="7"/>
    </w:pPr>
    <w:rPr>
      <w:rFonts w:asciiTheme="majorHAnsi" w:eastAsiaTheme="majorEastAsia" w:hAnsiTheme="majorHAnsi" w:cs="Mangal"/>
      <w:color w:val="404040" w:themeColor="text1" w:themeTint="BF"/>
      <w:szCs w:val="18"/>
    </w:rPr>
  </w:style>
  <w:style w:type="paragraph" w:styleId="berschrift9">
    <w:name w:val="heading 9"/>
    <w:basedOn w:val="Standard"/>
    <w:next w:val="Standard"/>
    <w:link w:val="berschrift9Zchn"/>
    <w:uiPriority w:val="9"/>
    <w:semiHidden/>
    <w:unhideWhenUsed/>
    <w:qFormat/>
    <w:rsid w:val="005367C2"/>
    <w:pPr>
      <w:keepNext/>
      <w:keepLines/>
      <w:numPr>
        <w:ilvl w:val="8"/>
        <w:numId w:val="27"/>
      </w:numPr>
      <w:spacing w:before="200"/>
      <w:outlineLvl w:val="8"/>
    </w:pPr>
    <w:rPr>
      <w:rFonts w:asciiTheme="majorHAnsi" w:eastAsiaTheme="majorEastAsia" w:hAnsiTheme="majorHAnsi" w:cs="Mangal"/>
      <w:i/>
      <w:iCs/>
      <w:color w:val="404040" w:themeColor="text1" w:themeTint="BF"/>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527439"/>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rsid w:val="000D2D4F"/>
    <w:pPr>
      <w:spacing w:after="140" w:line="288" w:lineRule="auto"/>
      <w:jc w:val="both"/>
    </w:pPr>
    <w:rPr>
      <w:sz w:val="22"/>
    </w:rPr>
  </w:style>
  <w:style w:type="paragraph" w:styleId="Liste">
    <w:name w:val="List"/>
    <w:basedOn w:val="Listenabsatz"/>
    <w:rsid w:val="00C36A79"/>
    <w:pPr>
      <w:widowControl/>
      <w:numPr>
        <w:numId w:val="28"/>
      </w:numPr>
      <w:suppressAutoHyphens w:val="0"/>
      <w:autoSpaceDN/>
      <w:spacing w:before="220"/>
      <w:contextualSpacing/>
      <w:jc w:val="both"/>
      <w:textAlignment w:val="auto"/>
    </w:pPr>
    <w:rPr>
      <w:rFonts w:ascii="Calibri" w:eastAsia="Times New Roman" w:hAnsi="Calibri" w:cs="Times New Roman"/>
      <w:color w:val="000000"/>
      <w:kern w:val="0"/>
      <w:sz w:val="22"/>
      <w:szCs w:val="22"/>
      <w:lang w:val="en-US" w:eastAsia="de-DE" w:bidi="ar-SA"/>
    </w:rPr>
  </w:style>
  <w:style w:type="paragraph" w:styleId="Beschriftung">
    <w:name w:val="caption"/>
    <w:basedOn w:val="Standard"/>
    <w:next w:val="Standard"/>
    <w:rsid w:val="00527439"/>
    <w:pPr>
      <w:spacing w:after="200"/>
    </w:pPr>
    <w:rPr>
      <w:i/>
      <w:iCs/>
      <w:color w:val="44546A"/>
      <w:sz w:val="18"/>
      <w:szCs w:val="18"/>
    </w:rPr>
  </w:style>
  <w:style w:type="paragraph" w:customStyle="1" w:styleId="Index">
    <w:name w:val="Index"/>
    <w:basedOn w:val="Standard"/>
    <w:rsid w:val="00527439"/>
    <w:pPr>
      <w:suppressLineNumbers/>
    </w:pPr>
  </w:style>
  <w:style w:type="paragraph" w:customStyle="1" w:styleId="Quotations">
    <w:name w:val="Quotations"/>
    <w:basedOn w:val="Standard"/>
    <w:rsid w:val="00527439"/>
    <w:pPr>
      <w:spacing w:after="283"/>
      <w:ind w:left="567" w:right="567"/>
    </w:pPr>
  </w:style>
  <w:style w:type="paragraph" w:styleId="Titel">
    <w:name w:val="Title"/>
    <w:basedOn w:val="Heading"/>
    <w:next w:val="Textbody"/>
    <w:rsid w:val="00527439"/>
    <w:pPr>
      <w:jc w:val="center"/>
    </w:pPr>
    <w:rPr>
      <w:b/>
      <w:bCs/>
      <w:sz w:val="56"/>
      <w:szCs w:val="56"/>
    </w:rPr>
  </w:style>
  <w:style w:type="paragraph" w:styleId="Untertitel">
    <w:name w:val="Subtitle"/>
    <w:basedOn w:val="Heading"/>
    <w:next w:val="Textbody"/>
    <w:rsid w:val="00527439"/>
    <w:pPr>
      <w:spacing w:before="60"/>
      <w:jc w:val="center"/>
    </w:pPr>
    <w:rPr>
      <w:sz w:val="36"/>
      <w:szCs w:val="36"/>
    </w:rPr>
  </w:style>
  <w:style w:type="paragraph" w:customStyle="1" w:styleId="Footnote">
    <w:name w:val="Footnote"/>
    <w:basedOn w:val="Standard"/>
    <w:rsid w:val="00527439"/>
    <w:pPr>
      <w:suppressLineNumbers/>
      <w:ind w:left="339" w:hanging="339"/>
    </w:pPr>
    <w:rPr>
      <w:szCs w:val="20"/>
    </w:rPr>
  </w:style>
  <w:style w:type="paragraph" w:customStyle="1" w:styleId="ContentsHeading">
    <w:name w:val="Contents Heading"/>
    <w:basedOn w:val="Heading"/>
    <w:rsid w:val="00527439"/>
    <w:pPr>
      <w:suppressLineNumbers/>
    </w:pPr>
    <w:rPr>
      <w:b/>
      <w:bCs/>
      <w:sz w:val="32"/>
      <w:szCs w:val="32"/>
    </w:rPr>
  </w:style>
  <w:style w:type="paragraph" w:customStyle="1" w:styleId="Contents1">
    <w:name w:val="Contents 1"/>
    <w:basedOn w:val="Index"/>
    <w:rsid w:val="00527439"/>
    <w:pPr>
      <w:tabs>
        <w:tab w:val="right" w:leader="dot" w:pos="9638"/>
      </w:tabs>
    </w:pPr>
  </w:style>
  <w:style w:type="paragraph" w:customStyle="1" w:styleId="Contents2">
    <w:name w:val="Contents 2"/>
    <w:basedOn w:val="Index"/>
    <w:rsid w:val="00527439"/>
    <w:pPr>
      <w:tabs>
        <w:tab w:val="right" w:leader="dot" w:pos="9638"/>
      </w:tabs>
      <w:ind w:left="283"/>
    </w:pPr>
  </w:style>
  <w:style w:type="paragraph" w:customStyle="1" w:styleId="Contents4">
    <w:name w:val="Contents 4"/>
    <w:basedOn w:val="Index"/>
    <w:rsid w:val="00527439"/>
    <w:pPr>
      <w:tabs>
        <w:tab w:val="right" w:leader="dot" w:pos="9638"/>
      </w:tabs>
      <w:ind w:left="849"/>
    </w:pPr>
  </w:style>
  <w:style w:type="paragraph" w:customStyle="1" w:styleId="Contents3">
    <w:name w:val="Contents 3"/>
    <w:basedOn w:val="Index"/>
    <w:rsid w:val="00527439"/>
    <w:pPr>
      <w:tabs>
        <w:tab w:val="right" w:leader="dot" w:pos="9638"/>
      </w:tabs>
      <w:ind w:left="566"/>
    </w:pPr>
  </w:style>
  <w:style w:type="paragraph" w:customStyle="1" w:styleId="Contents5">
    <w:name w:val="Contents 5"/>
    <w:basedOn w:val="Index"/>
    <w:rsid w:val="00527439"/>
    <w:pPr>
      <w:tabs>
        <w:tab w:val="right" w:leader="dot" w:pos="9638"/>
      </w:tabs>
      <w:ind w:left="1132"/>
    </w:pPr>
  </w:style>
  <w:style w:type="paragraph" w:styleId="Listenabsatz">
    <w:name w:val="List Paragraph"/>
    <w:basedOn w:val="Standard"/>
    <w:uiPriority w:val="34"/>
    <w:qFormat/>
    <w:rsid w:val="00527439"/>
    <w:pPr>
      <w:spacing w:after="200"/>
      <w:ind w:left="720"/>
    </w:pPr>
  </w:style>
  <w:style w:type="paragraph" w:styleId="StandardWeb">
    <w:name w:val="Normal (Web)"/>
    <w:basedOn w:val="Standard"/>
    <w:rsid w:val="00527439"/>
    <w:pPr>
      <w:spacing w:after="280"/>
    </w:pPr>
    <w:rPr>
      <w:rFonts w:ascii="Times New Roman" w:eastAsia="Times New Roman" w:hAnsi="Times New Roman" w:cs="Times New Roman"/>
      <w:lang w:eastAsia="da-DK"/>
    </w:rPr>
  </w:style>
  <w:style w:type="paragraph" w:styleId="Kopfzeile">
    <w:name w:val="header"/>
    <w:basedOn w:val="Standard"/>
    <w:link w:val="KopfzeileZchn"/>
    <w:uiPriority w:val="99"/>
    <w:rsid w:val="00527439"/>
    <w:pPr>
      <w:suppressLineNumbers/>
      <w:tabs>
        <w:tab w:val="center" w:pos="4819"/>
        <w:tab w:val="right" w:pos="9638"/>
      </w:tabs>
    </w:pPr>
  </w:style>
  <w:style w:type="paragraph" w:styleId="KeinLeerraum">
    <w:name w:val="No Spacing"/>
    <w:rsid w:val="00527439"/>
    <w:pPr>
      <w:suppressAutoHyphens/>
    </w:pPr>
    <w:rPr>
      <w:rFonts w:cs="Mangal"/>
      <w:szCs w:val="21"/>
    </w:rPr>
  </w:style>
  <w:style w:type="paragraph" w:styleId="Funotentext">
    <w:name w:val="footnote text"/>
    <w:basedOn w:val="Standard"/>
    <w:uiPriority w:val="99"/>
    <w:rsid w:val="00527439"/>
    <w:rPr>
      <w:rFonts w:cs="Mangal"/>
      <w:szCs w:val="18"/>
    </w:rPr>
  </w:style>
  <w:style w:type="character" w:customStyle="1" w:styleId="BulletSymbols">
    <w:name w:val="Bullet Symbols"/>
    <w:rsid w:val="00527439"/>
    <w:rPr>
      <w:rFonts w:ascii="OpenSymbol, 'Arial Unicode MS'" w:eastAsia="OpenSymbol, 'Arial Unicode MS'" w:hAnsi="OpenSymbol, 'Arial Unicode MS'" w:cs="OpenSymbol, 'Arial Unicode MS'"/>
    </w:rPr>
  </w:style>
  <w:style w:type="character" w:customStyle="1" w:styleId="NumberingSymbols">
    <w:name w:val="Numbering Symbols"/>
    <w:rsid w:val="00527439"/>
  </w:style>
  <w:style w:type="character" w:customStyle="1" w:styleId="Footnoteanchor">
    <w:name w:val="Footnote anchor"/>
    <w:rsid w:val="00527439"/>
    <w:rPr>
      <w:position w:val="0"/>
      <w:vertAlign w:val="superscript"/>
    </w:rPr>
  </w:style>
  <w:style w:type="character" w:customStyle="1" w:styleId="Internetlink">
    <w:name w:val="Internet link"/>
    <w:rsid w:val="00527439"/>
    <w:rPr>
      <w:color w:val="000080"/>
      <w:u w:val="single"/>
    </w:rPr>
  </w:style>
  <w:style w:type="character" w:customStyle="1" w:styleId="VisitedInternetLink">
    <w:name w:val="Visited Internet Link"/>
    <w:rsid w:val="00527439"/>
    <w:rPr>
      <w:color w:val="800000"/>
      <w:u w:val="single"/>
    </w:rPr>
  </w:style>
  <w:style w:type="character" w:customStyle="1" w:styleId="FootnoteSymbol">
    <w:name w:val="Footnote Symbol"/>
    <w:rsid w:val="00527439"/>
  </w:style>
  <w:style w:type="character" w:customStyle="1" w:styleId="WW8Num13z0">
    <w:name w:val="WW8Num13z0"/>
    <w:rsid w:val="00527439"/>
    <w:rPr>
      <w:i/>
      <w:iCs/>
      <w:lang w:val="en-GB"/>
    </w:rPr>
  </w:style>
  <w:style w:type="character" w:customStyle="1" w:styleId="WW8Num13z1">
    <w:name w:val="WW8Num13z1"/>
    <w:rsid w:val="00527439"/>
  </w:style>
  <w:style w:type="character" w:customStyle="1" w:styleId="WW8Num13z2">
    <w:name w:val="WW8Num13z2"/>
    <w:rsid w:val="00527439"/>
  </w:style>
  <w:style w:type="character" w:customStyle="1" w:styleId="WW8Num13z3">
    <w:name w:val="WW8Num13z3"/>
    <w:rsid w:val="00527439"/>
  </w:style>
  <w:style w:type="character" w:customStyle="1" w:styleId="WW8Num13z4">
    <w:name w:val="WW8Num13z4"/>
    <w:rsid w:val="00527439"/>
  </w:style>
  <w:style w:type="character" w:customStyle="1" w:styleId="WW8Num13z5">
    <w:name w:val="WW8Num13z5"/>
    <w:rsid w:val="00527439"/>
  </w:style>
  <w:style w:type="character" w:customStyle="1" w:styleId="WW8Num13z6">
    <w:name w:val="WW8Num13z6"/>
    <w:rsid w:val="00527439"/>
  </w:style>
  <w:style w:type="character" w:customStyle="1" w:styleId="WW8Num13z7">
    <w:name w:val="WW8Num13z7"/>
    <w:rsid w:val="00527439"/>
  </w:style>
  <w:style w:type="character" w:customStyle="1" w:styleId="WW8Num13z8">
    <w:name w:val="WW8Num13z8"/>
    <w:rsid w:val="00527439"/>
  </w:style>
  <w:style w:type="character" w:customStyle="1" w:styleId="WW8Num16z0">
    <w:name w:val="WW8Num16z0"/>
    <w:rsid w:val="00527439"/>
    <w:rPr>
      <w:rFonts w:ascii="Symbol" w:eastAsia="Symbol" w:hAnsi="Symbol" w:cs="OpenSymbol, 'Arial Unicode MS'"/>
    </w:rPr>
  </w:style>
  <w:style w:type="character" w:customStyle="1" w:styleId="WW8Num16z1">
    <w:name w:val="WW8Num16z1"/>
    <w:rsid w:val="00527439"/>
    <w:rPr>
      <w:rFonts w:ascii="OpenSymbol, 'Arial Unicode MS'" w:eastAsia="OpenSymbol, 'Arial Unicode MS'" w:hAnsi="OpenSymbol, 'Arial Unicode MS'" w:cs="OpenSymbol, 'Arial Unicode MS'"/>
    </w:rPr>
  </w:style>
  <w:style w:type="character" w:customStyle="1" w:styleId="WW8Num5z0">
    <w:name w:val="WW8Num5z0"/>
    <w:rsid w:val="00527439"/>
    <w:rPr>
      <w:rFonts w:ascii="Symbol" w:eastAsia="Symbol" w:hAnsi="Symbol" w:cs="OpenSymbol, 'Arial Unicode MS'"/>
      <w:lang w:val="en-GB"/>
    </w:rPr>
  </w:style>
  <w:style w:type="character" w:customStyle="1" w:styleId="WW8Num8z0">
    <w:name w:val="WW8Num8z0"/>
    <w:rsid w:val="00527439"/>
    <w:rPr>
      <w:rFonts w:ascii="Symbol" w:eastAsia="Symbol" w:hAnsi="Symbol" w:cs="OpenSymbol, 'Arial Unicode MS'"/>
    </w:rPr>
  </w:style>
  <w:style w:type="character" w:customStyle="1" w:styleId="WW8Num8z1">
    <w:name w:val="WW8Num8z1"/>
    <w:rsid w:val="00527439"/>
    <w:rPr>
      <w:rFonts w:ascii="OpenSymbol, 'Arial Unicode MS'" w:eastAsia="OpenSymbol, 'Arial Unicode MS'" w:hAnsi="OpenSymbol, 'Arial Unicode MS'" w:cs="OpenSymbol, 'Arial Unicode MS'"/>
    </w:rPr>
  </w:style>
  <w:style w:type="character" w:customStyle="1" w:styleId="WW8Num6z0">
    <w:name w:val="WW8Num6z0"/>
    <w:rsid w:val="00527439"/>
    <w:rPr>
      <w:rFonts w:ascii="Symbol" w:eastAsia="Symbol" w:hAnsi="Symbol" w:cs="OpenSymbol, 'Arial Unicode MS'"/>
      <w:lang w:val="en-GB"/>
    </w:rPr>
  </w:style>
  <w:style w:type="character" w:customStyle="1" w:styleId="WW8Num6z1">
    <w:name w:val="WW8Num6z1"/>
    <w:rsid w:val="00527439"/>
    <w:rPr>
      <w:rFonts w:ascii="OpenSymbol, 'Arial Unicode MS'" w:eastAsia="OpenSymbol, 'Arial Unicode MS'" w:hAnsi="OpenSymbol, 'Arial Unicode MS'" w:cs="OpenSymbol, 'Arial Unicode MS'"/>
    </w:rPr>
  </w:style>
  <w:style w:type="character" w:customStyle="1" w:styleId="WW8Num7z0">
    <w:name w:val="WW8Num7z0"/>
    <w:rsid w:val="00527439"/>
    <w:rPr>
      <w:rFonts w:ascii="Symbol" w:eastAsia="Symbol" w:hAnsi="Symbol" w:cs="OpenSymbol, 'Arial Unicode MS'"/>
    </w:rPr>
  </w:style>
  <w:style w:type="character" w:customStyle="1" w:styleId="WW8Num7z1">
    <w:name w:val="WW8Num7z1"/>
    <w:rsid w:val="00527439"/>
    <w:rPr>
      <w:rFonts w:ascii="OpenSymbol, 'Arial Unicode MS'" w:eastAsia="OpenSymbol, 'Arial Unicode MS'" w:hAnsi="OpenSymbol, 'Arial Unicode MS'" w:cs="OpenSymbol, 'Arial Unicode MS'"/>
    </w:rPr>
  </w:style>
  <w:style w:type="character" w:customStyle="1" w:styleId="IndexLink">
    <w:name w:val="Index Link"/>
    <w:rsid w:val="00527439"/>
  </w:style>
  <w:style w:type="character" w:customStyle="1" w:styleId="WW8Num9z0">
    <w:name w:val="WW8Num9z0"/>
    <w:rsid w:val="00527439"/>
    <w:rPr>
      <w:i/>
      <w:iCs/>
      <w:lang w:val="en-GB"/>
    </w:rPr>
  </w:style>
  <w:style w:type="character" w:customStyle="1" w:styleId="WW8Num9z1">
    <w:name w:val="WW8Num9z1"/>
    <w:rsid w:val="00527439"/>
  </w:style>
  <w:style w:type="character" w:customStyle="1" w:styleId="WW8Num9z2">
    <w:name w:val="WW8Num9z2"/>
    <w:rsid w:val="00527439"/>
  </w:style>
  <w:style w:type="character" w:customStyle="1" w:styleId="WW8Num9z3">
    <w:name w:val="WW8Num9z3"/>
    <w:rsid w:val="00527439"/>
  </w:style>
  <w:style w:type="character" w:customStyle="1" w:styleId="WW8Num9z4">
    <w:name w:val="WW8Num9z4"/>
    <w:rsid w:val="00527439"/>
  </w:style>
  <w:style w:type="character" w:customStyle="1" w:styleId="WW8Num9z5">
    <w:name w:val="WW8Num9z5"/>
    <w:rsid w:val="00527439"/>
  </w:style>
  <w:style w:type="character" w:customStyle="1" w:styleId="WW8Num9z6">
    <w:name w:val="WW8Num9z6"/>
    <w:rsid w:val="00527439"/>
  </w:style>
  <w:style w:type="character" w:customStyle="1" w:styleId="WW8Num9z7">
    <w:name w:val="WW8Num9z7"/>
    <w:rsid w:val="00527439"/>
  </w:style>
  <w:style w:type="character" w:customStyle="1" w:styleId="WW8Num9z8">
    <w:name w:val="WW8Num9z8"/>
    <w:rsid w:val="00527439"/>
  </w:style>
  <w:style w:type="character" w:customStyle="1" w:styleId="WW8Num20z0">
    <w:name w:val="WW8Num20z0"/>
    <w:rsid w:val="00527439"/>
  </w:style>
  <w:style w:type="character" w:customStyle="1" w:styleId="WW8Num20z1">
    <w:name w:val="WW8Num20z1"/>
    <w:rsid w:val="00527439"/>
  </w:style>
  <w:style w:type="character" w:customStyle="1" w:styleId="WW8Num20z2">
    <w:name w:val="WW8Num20z2"/>
    <w:rsid w:val="00527439"/>
  </w:style>
  <w:style w:type="character" w:customStyle="1" w:styleId="WW8Num20z3">
    <w:name w:val="WW8Num20z3"/>
    <w:rsid w:val="00527439"/>
  </w:style>
  <w:style w:type="character" w:customStyle="1" w:styleId="WW8Num20z4">
    <w:name w:val="WW8Num20z4"/>
    <w:rsid w:val="00527439"/>
  </w:style>
  <w:style w:type="character" w:customStyle="1" w:styleId="WW8Num20z5">
    <w:name w:val="WW8Num20z5"/>
    <w:rsid w:val="00527439"/>
  </w:style>
  <w:style w:type="character" w:customStyle="1" w:styleId="WW8Num20z6">
    <w:name w:val="WW8Num20z6"/>
    <w:rsid w:val="00527439"/>
  </w:style>
  <w:style w:type="character" w:customStyle="1" w:styleId="WW8Num20z7">
    <w:name w:val="WW8Num20z7"/>
    <w:rsid w:val="00527439"/>
  </w:style>
  <w:style w:type="character" w:customStyle="1" w:styleId="WW8Num20z8">
    <w:name w:val="WW8Num20z8"/>
    <w:rsid w:val="00527439"/>
  </w:style>
  <w:style w:type="character" w:styleId="Funotenzeichen">
    <w:name w:val="footnote reference"/>
    <w:basedOn w:val="Absatz-Standardschriftart"/>
    <w:uiPriority w:val="99"/>
    <w:qFormat/>
    <w:rsid w:val="00527439"/>
    <w:rPr>
      <w:position w:val="0"/>
      <w:vertAlign w:val="superscript"/>
    </w:rPr>
  </w:style>
  <w:style w:type="character" w:customStyle="1" w:styleId="berschrift6Zchn">
    <w:name w:val="Überschrift 6 Zchn"/>
    <w:basedOn w:val="Absatz-Standardschriftart"/>
    <w:rsid w:val="00527439"/>
    <w:rPr>
      <w:rFonts w:ascii="Calibri Light" w:eastAsia="Times New Roman" w:hAnsi="Calibri Light" w:cs="Mangal"/>
      <w:color w:val="1F4D78"/>
      <w:szCs w:val="21"/>
    </w:rPr>
  </w:style>
  <w:style w:type="character" w:customStyle="1" w:styleId="berschrift7Zchn">
    <w:name w:val="Überschrift 7 Zchn"/>
    <w:basedOn w:val="Absatz-Standardschriftart"/>
    <w:rsid w:val="00527439"/>
    <w:rPr>
      <w:rFonts w:ascii="Calibri Light" w:eastAsia="Times New Roman" w:hAnsi="Calibri Light" w:cs="Mangal"/>
      <w:i/>
      <w:iCs/>
      <w:color w:val="1F4D78"/>
      <w:szCs w:val="21"/>
    </w:rPr>
  </w:style>
  <w:style w:type="character" w:customStyle="1" w:styleId="FunotentextZchn">
    <w:name w:val="Fußnotentext Zchn"/>
    <w:basedOn w:val="Absatz-Standardschriftart"/>
    <w:uiPriority w:val="99"/>
    <w:rsid w:val="00527439"/>
    <w:rPr>
      <w:rFonts w:cs="Mangal"/>
      <w:sz w:val="20"/>
      <w:szCs w:val="18"/>
    </w:rPr>
  </w:style>
  <w:style w:type="numbering" w:customStyle="1" w:styleId="WW8Num13">
    <w:name w:val="WW8Num13"/>
    <w:basedOn w:val="KeineListe"/>
    <w:rsid w:val="00527439"/>
    <w:pPr>
      <w:numPr>
        <w:numId w:val="1"/>
      </w:numPr>
    </w:pPr>
  </w:style>
  <w:style w:type="numbering" w:customStyle="1" w:styleId="WW8Num16">
    <w:name w:val="WW8Num16"/>
    <w:basedOn w:val="KeineListe"/>
    <w:rsid w:val="00527439"/>
    <w:pPr>
      <w:numPr>
        <w:numId w:val="2"/>
      </w:numPr>
    </w:pPr>
  </w:style>
  <w:style w:type="numbering" w:customStyle="1" w:styleId="WW8Num5">
    <w:name w:val="WW8Num5"/>
    <w:basedOn w:val="KeineListe"/>
    <w:rsid w:val="00527439"/>
    <w:pPr>
      <w:numPr>
        <w:numId w:val="3"/>
      </w:numPr>
    </w:pPr>
  </w:style>
  <w:style w:type="numbering" w:customStyle="1" w:styleId="WW8Num8">
    <w:name w:val="WW8Num8"/>
    <w:basedOn w:val="KeineListe"/>
    <w:rsid w:val="00527439"/>
    <w:pPr>
      <w:numPr>
        <w:numId w:val="4"/>
      </w:numPr>
    </w:pPr>
  </w:style>
  <w:style w:type="numbering" w:customStyle="1" w:styleId="WW8Num6">
    <w:name w:val="WW8Num6"/>
    <w:basedOn w:val="KeineListe"/>
    <w:rsid w:val="00527439"/>
    <w:pPr>
      <w:numPr>
        <w:numId w:val="5"/>
      </w:numPr>
    </w:pPr>
  </w:style>
  <w:style w:type="numbering" w:customStyle="1" w:styleId="WW8Num7">
    <w:name w:val="WW8Num7"/>
    <w:basedOn w:val="KeineListe"/>
    <w:rsid w:val="00527439"/>
    <w:pPr>
      <w:numPr>
        <w:numId w:val="6"/>
      </w:numPr>
    </w:pPr>
  </w:style>
  <w:style w:type="numbering" w:customStyle="1" w:styleId="WWNum45">
    <w:name w:val="WWNum45"/>
    <w:basedOn w:val="KeineListe"/>
    <w:rsid w:val="00527439"/>
    <w:pPr>
      <w:numPr>
        <w:numId w:val="7"/>
      </w:numPr>
    </w:pPr>
  </w:style>
  <w:style w:type="numbering" w:customStyle="1" w:styleId="WWNum43">
    <w:name w:val="WWNum43"/>
    <w:basedOn w:val="KeineListe"/>
    <w:rsid w:val="00527439"/>
    <w:pPr>
      <w:numPr>
        <w:numId w:val="8"/>
      </w:numPr>
    </w:pPr>
  </w:style>
  <w:style w:type="numbering" w:customStyle="1" w:styleId="WWNum44">
    <w:name w:val="WWNum44"/>
    <w:basedOn w:val="KeineListe"/>
    <w:rsid w:val="00527439"/>
    <w:pPr>
      <w:numPr>
        <w:numId w:val="9"/>
      </w:numPr>
    </w:pPr>
  </w:style>
  <w:style w:type="numbering" w:customStyle="1" w:styleId="WWNum42">
    <w:name w:val="WWNum42"/>
    <w:basedOn w:val="KeineListe"/>
    <w:rsid w:val="00527439"/>
    <w:pPr>
      <w:numPr>
        <w:numId w:val="10"/>
      </w:numPr>
    </w:pPr>
  </w:style>
  <w:style w:type="numbering" w:customStyle="1" w:styleId="WWNum46">
    <w:name w:val="WWNum46"/>
    <w:basedOn w:val="KeineListe"/>
    <w:rsid w:val="00527439"/>
    <w:pPr>
      <w:numPr>
        <w:numId w:val="11"/>
      </w:numPr>
    </w:pPr>
  </w:style>
  <w:style w:type="numbering" w:customStyle="1" w:styleId="WWNum41">
    <w:name w:val="WWNum41"/>
    <w:basedOn w:val="KeineListe"/>
    <w:rsid w:val="00527439"/>
    <w:pPr>
      <w:numPr>
        <w:numId w:val="12"/>
      </w:numPr>
    </w:pPr>
  </w:style>
  <w:style w:type="numbering" w:customStyle="1" w:styleId="WWNum47">
    <w:name w:val="WWNum47"/>
    <w:basedOn w:val="KeineListe"/>
    <w:rsid w:val="00527439"/>
    <w:pPr>
      <w:numPr>
        <w:numId w:val="13"/>
      </w:numPr>
    </w:pPr>
  </w:style>
  <w:style w:type="numbering" w:customStyle="1" w:styleId="WWNum48">
    <w:name w:val="WWNum48"/>
    <w:basedOn w:val="KeineListe"/>
    <w:rsid w:val="00527439"/>
    <w:pPr>
      <w:numPr>
        <w:numId w:val="14"/>
      </w:numPr>
    </w:pPr>
  </w:style>
  <w:style w:type="numbering" w:customStyle="1" w:styleId="WWNum49">
    <w:name w:val="WWNum49"/>
    <w:basedOn w:val="KeineListe"/>
    <w:rsid w:val="00527439"/>
    <w:pPr>
      <w:numPr>
        <w:numId w:val="15"/>
      </w:numPr>
    </w:pPr>
  </w:style>
  <w:style w:type="numbering" w:customStyle="1" w:styleId="WWNum50">
    <w:name w:val="WWNum50"/>
    <w:basedOn w:val="KeineListe"/>
    <w:rsid w:val="00527439"/>
    <w:pPr>
      <w:numPr>
        <w:numId w:val="16"/>
      </w:numPr>
    </w:pPr>
  </w:style>
  <w:style w:type="numbering" w:customStyle="1" w:styleId="WWNum51">
    <w:name w:val="WWNum51"/>
    <w:basedOn w:val="KeineListe"/>
    <w:rsid w:val="00527439"/>
    <w:pPr>
      <w:numPr>
        <w:numId w:val="17"/>
      </w:numPr>
    </w:pPr>
  </w:style>
  <w:style w:type="numbering" w:customStyle="1" w:styleId="WWNum52">
    <w:name w:val="WWNum52"/>
    <w:basedOn w:val="KeineListe"/>
    <w:rsid w:val="00527439"/>
    <w:pPr>
      <w:numPr>
        <w:numId w:val="18"/>
      </w:numPr>
    </w:pPr>
  </w:style>
  <w:style w:type="numbering" w:customStyle="1" w:styleId="WWNum16">
    <w:name w:val="WWNum16"/>
    <w:basedOn w:val="KeineListe"/>
    <w:rsid w:val="00527439"/>
    <w:pPr>
      <w:numPr>
        <w:numId w:val="19"/>
      </w:numPr>
    </w:pPr>
  </w:style>
  <w:style w:type="numbering" w:customStyle="1" w:styleId="WWNum19">
    <w:name w:val="WWNum19"/>
    <w:basedOn w:val="KeineListe"/>
    <w:rsid w:val="00527439"/>
    <w:pPr>
      <w:numPr>
        <w:numId w:val="20"/>
      </w:numPr>
    </w:pPr>
  </w:style>
  <w:style w:type="numbering" w:customStyle="1" w:styleId="WWNum20">
    <w:name w:val="WWNum20"/>
    <w:basedOn w:val="KeineListe"/>
    <w:rsid w:val="00527439"/>
    <w:pPr>
      <w:numPr>
        <w:numId w:val="21"/>
      </w:numPr>
    </w:pPr>
  </w:style>
  <w:style w:type="numbering" w:customStyle="1" w:styleId="WWNum21">
    <w:name w:val="WWNum21"/>
    <w:basedOn w:val="KeineListe"/>
    <w:rsid w:val="00527439"/>
    <w:pPr>
      <w:numPr>
        <w:numId w:val="22"/>
      </w:numPr>
    </w:pPr>
  </w:style>
  <w:style w:type="numbering" w:customStyle="1" w:styleId="WWNum22">
    <w:name w:val="WWNum22"/>
    <w:basedOn w:val="KeineListe"/>
    <w:rsid w:val="00527439"/>
    <w:pPr>
      <w:numPr>
        <w:numId w:val="23"/>
      </w:numPr>
    </w:pPr>
  </w:style>
  <w:style w:type="numbering" w:customStyle="1" w:styleId="WW8Num9">
    <w:name w:val="WW8Num9"/>
    <w:basedOn w:val="KeineListe"/>
    <w:rsid w:val="00527439"/>
    <w:pPr>
      <w:numPr>
        <w:numId w:val="24"/>
      </w:numPr>
    </w:pPr>
  </w:style>
  <w:style w:type="numbering" w:customStyle="1" w:styleId="WW8Num20">
    <w:name w:val="WW8Num20"/>
    <w:basedOn w:val="KeineListe"/>
    <w:rsid w:val="00527439"/>
    <w:pPr>
      <w:numPr>
        <w:numId w:val="25"/>
      </w:numPr>
    </w:pPr>
  </w:style>
  <w:style w:type="numbering" w:customStyle="1" w:styleId="WWNum1">
    <w:name w:val="WWNum1"/>
    <w:basedOn w:val="KeineListe"/>
    <w:rsid w:val="00527439"/>
    <w:pPr>
      <w:numPr>
        <w:numId w:val="26"/>
      </w:numPr>
    </w:pPr>
  </w:style>
  <w:style w:type="character" w:styleId="Hyperlink">
    <w:name w:val="Hyperlink"/>
    <w:basedOn w:val="Absatz-Standardschriftart"/>
    <w:uiPriority w:val="99"/>
    <w:unhideWhenUsed/>
    <w:rsid w:val="006A6A98"/>
    <w:rPr>
      <w:color w:val="0563C1" w:themeColor="hyperlink"/>
      <w:u w:val="single"/>
    </w:rPr>
  </w:style>
  <w:style w:type="paragraph" w:styleId="Verzeichnis1">
    <w:name w:val="toc 1"/>
    <w:basedOn w:val="Standard"/>
    <w:next w:val="Standard"/>
    <w:autoRedefine/>
    <w:uiPriority w:val="39"/>
    <w:unhideWhenUsed/>
    <w:rsid w:val="00954C84"/>
    <w:pPr>
      <w:tabs>
        <w:tab w:val="right" w:leader="dot" w:pos="9628"/>
      </w:tabs>
      <w:spacing w:after="100"/>
    </w:pPr>
    <w:rPr>
      <w:rFonts w:cs="Arial"/>
      <w:b/>
      <w:noProof/>
      <w:sz w:val="22"/>
      <w:szCs w:val="22"/>
    </w:rPr>
  </w:style>
  <w:style w:type="paragraph" w:styleId="Verzeichnis2">
    <w:name w:val="toc 2"/>
    <w:basedOn w:val="Standard"/>
    <w:next w:val="Standard"/>
    <w:autoRedefine/>
    <w:uiPriority w:val="39"/>
    <w:unhideWhenUsed/>
    <w:rsid w:val="00122694"/>
    <w:pPr>
      <w:spacing w:after="100"/>
      <w:ind w:left="240"/>
    </w:pPr>
    <w:rPr>
      <w:rFonts w:cs="Mangal"/>
      <w:szCs w:val="21"/>
    </w:rPr>
  </w:style>
  <w:style w:type="paragraph" w:styleId="Zitat">
    <w:name w:val="Quote"/>
    <w:basedOn w:val="Standard"/>
    <w:next w:val="Standard"/>
    <w:link w:val="ZitatZchn"/>
    <w:uiPriority w:val="29"/>
    <w:qFormat/>
    <w:rsid w:val="000727A1"/>
    <w:pPr>
      <w:spacing w:before="200" w:after="160"/>
      <w:ind w:left="864" w:right="864"/>
      <w:jc w:val="both"/>
    </w:pPr>
    <w:rPr>
      <w:rFonts w:cs="Mangal"/>
      <w:i/>
      <w:iCs/>
      <w:color w:val="404040" w:themeColor="text1" w:themeTint="BF"/>
      <w:sz w:val="22"/>
      <w:szCs w:val="21"/>
    </w:rPr>
  </w:style>
  <w:style w:type="character" w:customStyle="1" w:styleId="ZitatZchn">
    <w:name w:val="Zitat Zchn"/>
    <w:basedOn w:val="Absatz-Standardschriftart"/>
    <w:link w:val="Zitat"/>
    <w:uiPriority w:val="29"/>
    <w:qFormat/>
    <w:rsid w:val="000727A1"/>
    <w:rPr>
      <w:rFonts w:asciiTheme="minorHAnsi" w:hAnsiTheme="minorHAnsi" w:cs="Mangal"/>
      <w:i/>
      <w:iCs/>
      <w:color w:val="404040" w:themeColor="text1" w:themeTint="BF"/>
      <w:sz w:val="22"/>
      <w:szCs w:val="21"/>
    </w:rPr>
  </w:style>
  <w:style w:type="table" w:styleId="Tabellenraster">
    <w:name w:val="Table Grid"/>
    <w:basedOn w:val="NormaleTabelle"/>
    <w:uiPriority w:val="59"/>
    <w:rsid w:val="000B3321"/>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1B42BD"/>
    <w:rPr>
      <w:b/>
      <w:bCs/>
    </w:rPr>
  </w:style>
  <w:style w:type="paragraph" w:styleId="Fuzeile">
    <w:name w:val="footer"/>
    <w:basedOn w:val="Standard"/>
    <w:link w:val="FuzeileZchn"/>
    <w:uiPriority w:val="99"/>
    <w:unhideWhenUsed/>
    <w:rsid w:val="00A82A4C"/>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A82A4C"/>
    <w:rPr>
      <w:rFonts w:cs="Mangal"/>
      <w:szCs w:val="21"/>
    </w:rPr>
  </w:style>
  <w:style w:type="character" w:customStyle="1" w:styleId="KopfzeileZchn">
    <w:name w:val="Kopfzeile Zchn"/>
    <w:basedOn w:val="Absatz-Standardschriftart"/>
    <w:link w:val="Kopfzeile"/>
    <w:uiPriority w:val="99"/>
    <w:rsid w:val="00A82A4C"/>
  </w:style>
  <w:style w:type="paragraph" w:styleId="Sprechblasentext">
    <w:name w:val="Balloon Text"/>
    <w:basedOn w:val="Standard"/>
    <w:link w:val="SprechblasentextZchn"/>
    <w:uiPriority w:val="99"/>
    <w:semiHidden/>
    <w:unhideWhenUsed/>
    <w:rsid w:val="00172809"/>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172809"/>
    <w:rPr>
      <w:rFonts w:ascii="Segoe UI" w:hAnsi="Segoe UI" w:cs="Mangal"/>
      <w:sz w:val="18"/>
      <w:szCs w:val="16"/>
    </w:rPr>
  </w:style>
  <w:style w:type="character" w:styleId="Kommentarzeichen">
    <w:name w:val="annotation reference"/>
    <w:basedOn w:val="Absatz-Standardschriftart"/>
    <w:uiPriority w:val="99"/>
    <w:semiHidden/>
    <w:unhideWhenUsed/>
    <w:rsid w:val="00B12844"/>
    <w:rPr>
      <w:sz w:val="16"/>
      <w:szCs w:val="16"/>
    </w:rPr>
  </w:style>
  <w:style w:type="paragraph" w:styleId="Kommentartext">
    <w:name w:val="annotation text"/>
    <w:basedOn w:val="Standard"/>
    <w:link w:val="KommentartextZchn"/>
    <w:uiPriority w:val="99"/>
    <w:unhideWhenUsed/>
    <w:rsid w:val="00B12844"/>
    <w:rPr>
      <w:rFonts w:cs="Mangal"/>
      <w:szCs w:val="18"/>
    </w:rPr>
  </w:style>
  <w:style w:type="character" w:customStyle="1" w:styleId="KommentartextZchn">
    <w:name w:val="Kommentartext Zchn"/>
    <w:basedOn w:val="Absatz-Standardschriftart"/>
    <w:link w:val="Kommentartext"/>
    <w:uiPriority w:val="99"/>
    <w:rsid w:val="00B12844"/>
    <w:rPr>
      <w:rFonts w:cs="Mangal"/>
      <w:sz w:val="20"/>
      <w:szCs w:val="18"/>
    </w:rPr>
  </w:style>
  <w:style w:type="paragraph" w:styleId="Abbildungsverzeichnis">
    <w:name w:val="table of figures"/>
    <w:basedOn w:val="Standard"/>
    <w:next w:val="Standard"/>
    <w:uiPriority w:val="99"/>
    <w:unhideWhenUsed/>
    <w:rsid w:val="00E27990"/>
    <w:rPr>
      <w:rFonts w:cs="Mangal"/>
      <w:szCs w:val="21"/>
    </w:rPr>
  </w:style>
  <w:style w:type="paragraph" w:styleId="Kommentarthema">
    <w:name w:val="annotation subject"/>
    <w:basedOn w:val="Kommentartext"/>
    <w:next w:val="Kommentartext"/>
    <w:link w:val="KommentarthemaZchn"/>
    <w:uiPriority w:val="99"/>
    <w:semiHidden/>
    <w:unhideWhenUsed/>
    <w:rsid w:val="002E7BDE"/>
    <w:rPr>
      <w:b/>
      <w:bCs/>
    </w:rPr>
  </w:style>
  <w:style w:type="character" w:customStyle="1" w:styleId="KommentarthemaZchn">
    <w:name w:val="Kommentarthema Zchn"/>
    <w:basedOn w:val="KommentartextZchn"/>
    <w:link w:val="Kommentarthema"/>
    <w:uiPriority w:val="99"/>
    <w:semiHidden/>
    <w:rsid w:val="002E7BDE"/>
    <w:rPr>
      <w:rFonts w:cs="Mangal"/>
      <w:b/>
      <w:bCs/>
      <w:sz w:val="20"/>
      <w:szCs w:val="18"/>
    </w:rPr>
  </w:style>
  <w:style w:type="paragraph" w:styleId="Verzeichnis3">
    <w:name w:val="toc 3"/>
    <w:basedOn w:val="Standard"/>
    <w:next w:val="Standard"/>
    <w:autoRedefine/>
    <w:uiPriority w:val="39"/>
    <w:unhideWhenUsed/>
    <w:rsid w:val="00D34155"/>
    <w:pPr>
      <w:widowControl/>
      <w:suppressAutoHyphens w:val="0"/>
      <w:autoSpaceDN/>
      <w:spacing w:after="100"/>
      <w:ind w:left="480"/>
      <w:textAlignment w:val="auto"/>
    </w:pPr>
    <w:rPr>
      <w:rFonts w:eastAsiaTheme="minorEastAsia" w:cstheme="minorBidi"/>
      <w:kern w:val="0"/>
      <w:lang w:val="en-US" w:eastAsia="en-US" w:bidi="ar-SA"/>
    </w:rPr>
  </w:style>
  <w:style w:type="paragraph" w:styleId="Verzeichnis4">
    <w:name w:val="toc 4"/>
    <w:basedOn w:val="Standard"/>
    <w:next w:val="Standard"/>
    <w:autoRedefine/>
    <w:uiPriority w:val="39"/>
    <w:semiHidden/>
    <w:unhideWhenUsed/>
    <w:rsid w:val="00D34155"/>
    <w:pPr>
      <w:widowControl/>
      <w:suppressAutoHyphens w:val="0"/>
      <w:autoSpaceDN/>
      <w:spacing w:after="100"/>
      <w:ind w:left="720"/>
      <w:textAlignment w:val="auto"/>
    </w:pPr>
    <w:rPr>
      <w:rFonts w:eastAsiaTheme="minorEastAsia" w:cstheme="minorBidi"/>
      <w:kern w:val="0"/>
      <w:lang w:val="en-US" w:eastAsia="en-US" w:bidi="ar-SA"/>
    </w:rPr>
  </w:style>
  <w:style w:type="paragraph" w:styleId="Verzeichnis5">
    <w:name w:val="toc 5"/>
    <w:basedOn w:val="Standard"/>
    <w:next w:val="Standard"/>
    <w:autoRedefine/>
    <w:uiPriority w:val="39"/>
    <w:semiHidden/>
    <w:unhideWhenUsed/>
    <w:rsid w:val="00D34155"/>
    <w:pPr>
      <w:widowControl/>
      <w:suppressAutoHyphens w:val="0"/>
      <w:autoSpaceDN/>
      <w:spacing w:after="100"/>
      <w:ind w:left="960"/>
      <w:textAlignment w:val="auto"/>
    </w:pPr>
    <w:rPr>
      <w:rFonts w:eastAsiaTheme="minorEastAsia" w:cstheme="minorBidi"/>
      <w:kern w:val="0"/>
      <w:lang w:val="en-US" w:eastAsia="en-US" w:bidi="ar-SA"/>
    </w:rPr>
  </w:style>
  <w:style w:type="paragraph" w:styleId="Verzeichnis6">
    <w:name w:val="toc 6"/>
    <w:basedOn w:val="Standard"/>
    <w:next w:val="Standard"/>
    <w:autoRedefine/>
    <w:uiPriority w:val="39"/>
    <w:semiHidden/>
    <w:unhideWhenUsed/>
    <w:rsid w:val="00D34155"/>
    <w:pPr>
      <w:widowControl/>
      <w:suppressAutoHyphens w:val="0"/>
      <w:autoSpaceDN/>
      <w:spacing w:after="100"/>
      <w:ind w:left="1200"/>
      <w:textAlignment w:val="auto"/>
    </w:pPr>
    <w:rPr>
      <w:rFonts w:eastAsiaTheme="minorEastAsia" w:cstheme="minorBidi"/>
      <w:kern w:val="0"/>
      <w:lang w:val="en-US" w:eastAsia="en-US" w:bidi="ar-SA"/>
    </w:rPr>
  </w:style>
  <w:style w:type="paragraph" w:styleId="Verzeichnis7">
    <w:name w:val="toc 7"/>
    <w:basedOn w:val="Standard"/>
    <w:next w:val="Standard"/>
    <w:autoRedefine/>
    <w:uiPriority w:val="39"/>
    <w:semiHidden/>
    <w:unhideWhenUsed/>
    <w:rsid w:val="00D34155"/>
    <w:pPr>
      <w:widowControl/>
      <w:suppressAutoHyphens w:val="0"/>
      <w:autoSpaceDN/>
      <w:spacing w:after="100"/>
      <w:ind w:left="1440"/>
      <w:textAlignment w:val="auto"/>
    </w:pPr>
    <w:rPr>
      <w:rFonts w:eastAsiaTheme="minorEastAsia" w:cstheme="minorBidi"/>
      <w:kern w:val="0"/>
      <w:lang w:val="en-US" w:eastAsia="en-US" w:bidi="ar-SA"/>
    </w:rPr>
  </w:style>
  <w:style w:type="paragraph" w:styleId="Verzeichnis8">
    <w:name w:val="toc 8"/>
    <w:basedOn w:val="Standard"/>
    <w:next w:val="Standard"/>
    <w:autoRedefine/>
    <w:uiPriority w:val="39"/>
    <w:semiHidden/>
    <w:unhideWhenUsed/>
    <w:rsid w:val="00D34155"/>
    <w:pPr>
      <w:widowControl/>
      <w:suppressAutoHyphens w:val="0"/>
      <w:autoSpaceDN/>
      <w:spacing w:after="100"/>
      <w:ind w:left="1680"/>
      <w:textAlignment w:val="auto"/>
    </w:pPr>
    <w:rPr>
      <w:rFonts w:eastAsiaTheme="minorEastAsia" w:cstheme="minorBidi"/>
      <w:kern w:val="0"/>
      <w:lang w:val="en-US" w:eastAsia="en-US" w:bidi="ar-SA"/>
    </w:rPr>
  </w:style>
  <w:style w:type="paragraph" w:styleId="Verzeichnis9">
    <w:name w:val="toc 9"/>
    <w:basedOn w:val="Standard"/>
    <w:next w:val="Standard"/>
    <w:autoRedefine/>
    <w:uiPriority w:val="39"/>
    <w:semiHidden/>
    <w:unhideWhenUsed/>
    <w:rsid w:val="00D34155"/>
    <w:pPr>
      <w:widowControl/>
      <w:suppressAutoHyphens w:val="0"/>
      <w:autoSpaceDN/>
      <w:spacing w:after="100"/>
      <w:ind w:left="1920"/>
      <w:textAlignment w:val="auto"/>
    </w:pPr>
    <w:rPr>
      <w:rFonts w:eastAsiaTheme="minorEastAsia" w:cstheme="minorBidi"/>
      <w:kern w:val="0"/>
      <w:lang w:val="en-US" w:eastAsia="en-US" w:bidi="ar-SA"/>
    </w:rPr>
  </w:style>
  <w:style w:type="numbering" w:customStyle="1" w:styleId="KeineListe1">
    <w:name w:val="Keine Liste1"/>
    <w:next w:val="KeineListe"/>
    <w:uiPriority w:val="99"/>
    <w:semiHidden/>
    <w:unhideWhenUsed/>
    <w:rsid w:val="005F0B8C"/>
  </w:style>
  <w:style w:type="table" w:customStyle="1" w:styleId="TableNormal1">
    <w:name w:val="Table Normal1"/>
    <w:rsid w:val="005F0B8C"/>
    <w:pPr>
      <w:widowControl/>
      <w:autoSpaceDN/>
      <w:spacing w:before="220"/>
      <w:textAlignment w:val="auto"/>
    </w:pPr>
    <w:rPr>
      <w:rFonts w:ascii="Times New Roman" w:eastAsia="Times New Roman" w:hAnsi="Times New Roman" w:cs="Times New Roman"/>
      <w:color w:val="000000"/>
      <w:kern w:val="0"/>
      <w:sz w:val="22"/>
      <w:szCs w:val="22"/>
      <w:lang w:val="de-DE" w:eastAsia="de-DE" w:bidi="ar-SA"/>
    </w:rPr>
    <w:tblPr>
      <w:tblCellMar>
        <w:top w:w="0" w:type="dxa"/>
        <w:left w:w="0" w:type="dxa"/>
        <w:bottom w:w="0" w:type="dxa"/>
        <w:right w:w="0" w:type="dxa"/>
      </w:tblCellMar>
    </w:tblPr>
  </w:style>
  <w:style w:type="paragraph" w:styleId="Inhaltsverzeichnisberschrift">
    <w:name w:val="TOC Heading"/>
    <w:basedOn w:val="berschrift1"/>
    <w:next w:val="Standard"/>
    <w:uiPriority w:val="39"/>
    <w:unhideWhenUsed/>
    <w:qFormat/>
    <w:rsid w:val="00C80C04"/>
    <w:pPr>
      <w:keepLines/>
      <w:widowControl/>
      <w:suppressAutoHyphens w:val="0"/>
      <w:autoSpaceDN/>
      <w:spacing w:before="480" w:after="0" w:line="276" w:lineRule="auto"/>
      <w:textAlignment w:val="auto"/>
      <w:outlineLvl w:val="9"/>
    </w:pPr>
    <w:rPr>
      <w:rFonts w:eastAsiaTheme="majorEastAsia" w:cstheme="majorBidi"/>
      <w:color w:val="2E74B5" w:themeColor="accent1" w:themeShade="BF"/>
      <w:kern w:val="0"/>
      <w:sz w:val="28"/>
      <w:lang w:val="de-DE" w:eastAsia="de-DE" w:bidi="ar-SA"/>
    </w:rPr>
  </w:style>
  <w:style w:type="character" w:customStyle="1" w:styleId="berschrift8Zchn">
    <w:name w:val="Überschrift 8 Zchn"/>
    <w:basedOn w:val="Absatz-Standardschriftart"/>
    <w:link w:val="berschrift8"/>
    <w:uiPriority w:val="9"/>
    <w:semiHidden/>
    <w:rsid w:val="005367C2"/>
    <w:rPr>
      <w:rFonts w:asciiTheme="majorHAnsi" w:eastAsiaTheme="majorEastAsia" w:hAnsiTheme="majorHAnsi" w:cs="Mangal"/>
      <w:color w:val="404040" w:themeColor="text1" w:themeTint="BF"/>
      <w:sz w:val="20"/>
      <w:szCs w:val="18"/>
    </w:rPr>
  </w:style>
  <w:style w:type="character" w:customStyle="1" w:styleId="berschrift9Zchn">
    <w:name w:val="Überschrift 9 Zchn"/>
    <w:basedOn w:val="Absatz-Standardschriftart"/>
    <w:link w:val="berschrift9"/>
    <w:uiPriority w:val="9"/>
    <w:semiHidden/>
    <w:rsid w:val="005367C2"/>
    <w:rPr>
      <w:rFonts w:asciiTheme="majorHAnsi" w:eastAsiaTheme="majorEastAsia" w:hAnsiTheme="majorHAnsi" w:cs="Mangal"/>
      <w:i/>
      <w:iCs/>
      <w:color w:val="404040" w:themeColor="text1" w:themeTint="BF"/>
      <w:sz w:val="20"/>
      <w:szCs w:val="18"/>
    </w:rPr>
  </w:style>
  <w:style w:type="paragraph" w:customStyle="1" w:styleId="XMLSnippet">
    <w:name w:val="XML Snippet"/>
    <w:basedOn w:val="Standard"/>
    <w:link w:val="XMLSnippetZchn"/>
    <w:qFormat/>
    <w:rsid w:val="0014057A"/>
    <w:rPr>
      <w:rFonts w:ascii="Consolas" w:eastAsia="Consolas" w:hAnsi="Consolas" w:cs="Consolas"/>
      <w:color w:val="000088"/>
      <w:kern w:val="0"/>
      <w:sz w:val="18"/>
      <w:szCs w:val="18"/>
      <w:lang w:val="en-US" w:eastAsia="de-DE" w:bidi="ar-SA"/>
    </w:rPr>
  </w:style>
  <w:style w:type="character" w:customStyle="1" w:styleId="XMLSnippetZchn">
    <w:name w:val="XML Snippet Zchn"/>
    <w:basedOn w:val="Absatz-Standardschriftart"/>
    <w:link w:val="XMLSnippet"/>
    <w:rsid w:val="0014057A"/>
    <w:rPr>
      <w:rFonts w:ascii="Consolas" w:eastAsia="Consolas" w:hAnsi="Consolas" w:cs="Consolas"/>
      <w:color w:val="000088"/>
      <w:kern w:val="0"/>
      <w:sz w:val="18"/>
      <w:szCs w:val="18"/>
      <w:lang w:val="en-US" w:eastAsia="de-DE" w:bidi="ar-SA"/>
    </w:rPr>
  </w:style>
  <w:style w:type="paragraph" w:customStyle="1" w:styleId="Introparagraphs">
    <w:name w:val="Introparagraphs"/>
    <w:basedOn w:val="Standard"/>
    <w:rsid w:val="00A70330"/>
    <w:rPr>
      <w:lang w:val="en-US" w:eastAsia="de-DE" w:bidi="ar-SA"/>
    </w:rPr>
  </w:style>
  <w:style w:type="character" w:customStyle="1" w:styleId="FootnoteAnchor0">
    <w:name w:val="Footnote Anchor"/>
    <w:rsid w:val="00CF3E62"/>
    <w:rPr>
      <w:vertAlign w:val="superscript"/>
    </w:rPr>
  </w:style>
  <w:style w:type="character" w:customStyle="1" w:styleId="berschrift2Zchn">
    <w:name w:val="Überschrift 2 Zchn"/>
    <w:basedOn w:val="Absatz-Standardschriftart"/>
    <w:link w:val="berschrift2"/>
    <w:qFormat/>
    <w:rsid w:val="00D0617D"/>
    <w:rPr>
      <w:rFonts w:asciiTheme="majorHAnsi" w:eastAsia="Liberation Sans" w:hAnsiTheme="majorHAnsi" w:cs="Arial"/>
      <w:b/>
      <w:bCs/>
      <w:sz w:val="32"/>
      <w:szCs w:val="28"/>
      <w:lang w:val="en-US" w:eastAsia="de-DE" w:bidi="ar-SA"/>
    </w:rPr>
  </w:style>
  <w:style w:type="paragraph" w:customStyle="1" w:styleId="Code">
    <w:name w:val="Code"/>
    <w:basedOn w:val="Standard"/>
    <w:link w:val="CodeZchn"/>
    <w:qFormat/>
    <w:rsid w:val="001B202F"/>
    <w:pPr>
      <w:spacing w:before="120" w:after="120"/>
      <w:ind w:firstLine="720"/>
    </w:pPr>
    <w:rPr>
      <w:rFonts w:ascii="Courier New" w:hAnsi="Courier New" w:cs="Courier New"/>
      <w:lang w:val="en-US"/>
    </w:rPr>
  </w:style>
  <w:style w:type="character" w:customStyle="1" w:styleId="CodeZchn">
    <w:name w:val="Code Zchn"/>
    <w:basedOn w:val="Absatz-Standardschriftart"/>
    <w:link w:val="Code"/>
    <w:rsid w:val="001B202F"/>
    <w:rPr>
      <w:rFonts w:ascii="Courier New" w:hAnsi="Courier New" w:cs="Courier New"/>
      <w:sz w:val="20"/>
      <w:lang w:val="en-US"/>
    </w:rPr>
  </w:style>
  <w:style w:type="paragraph" w:styleId="berarbeitung">
    <w:name w:val="Revision"/>
    <w:hidden/>
    <w:uiPriority w:val="99"/>
    <w:semiHidden/>
    <w:rsid w:val="002C30E3"/>
    <w:pPr>
      <w:widowControl/>
      <w:autoSpaceDN/>
      <w:textAlignment w:val="auto"/>
    </w:pPr>
    <w:rPr>
      <w:rFonts w:asciiTheme="minorHAnsi" w:hAnsiTheme="minorHAnsi" w:cs="Mangal"/>
      <w:sz w:val="20"/>
    </w:rPr>
  </w:style>
  <w:style w:type="character" w:styleId="NichtaufgelsteErwhnung">
    <w:name w:val="Unresolved Mention"/>
    <w:basedOn w:val="Absatz-Standardschriftart"/>
    <w:uiPriority w:val="99"/>
    <w:rsid w:val="00F516D9"/>
    <w:rPr>
      <w:color w:val="808080"/>
      <w:shd w:val="clear" w:color="auto" w:fill="E6E6E6"/>
    </w:rPr>
  </w:style>
  <w:style w:type="paragraph" w:styleId="HTMLVorformatiert">
    <w:name w:val="HTML Preformatted"/>
    <w:basedOn w:val="Standard"/>
    <w:link w:val="HTMLVorformatiertZchn"/>
    <w:uiPriority w:val="99"/>
    <w:unhideWhenUsed/>
    <w:rsid w:val="001061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Cs w:val="20"/>
      <w:lang w:val="de-DE" w:eastAsia="de-DE" w:bidi="ar-SA"/>
    </w:rPr>
  </w:style>
  <w:style w:type="character" w:customStyle="1" w:styleId="HTMLVorformatiertZchn">
    <w:name w:val="HTML Vorformatiert Zchn"/>
    <w:basedOn w:val="Absatz-Standardschriftart"/>
    <w:link w:val="HTMLVorformatiert"/>
    <w:uiPriority w:val="99"/>
    <w:rsid w:val="001061EA"/>
    <w:rPr>
      <w:rFonts w:ascii="Courier New" w:eastAsia="Times New Roman" w:hAnsi="Courier New" w:cs="Courier New"/>
      <w:kern w:val="0"/>
      <w:sz w:val="20"/>
      <w:szCs w:val="2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2944">
      <w:bodyDiv w:val="1"/>
      <w:marLeft w:val="0"/>
      <w:marRight w:val="0"/>
      <w:marTop w:val="0"/>
      <w:marBottom w:val="0"/>
      <w:divBdr>
        <w:top w:val="none" w:sz="0" w:space="0" w:color="auto"/>
        <w:left w:val="none" w:sz="0" w:space="0" w:color="auto"/>
        <w:bottom w:val="none" w:sz="0" w:space="0" w:color="auto"/>
        <w:right w:val="none" w:sz="0" w:space="0" w:color="auto"/>
      </w:divBdr>
    </w:div>
    <w:div w:id="159666486">
      <w:bodyDiv w:val="1"/>
      <w:marLeft w:val="0"/>
      <w:marRight w:val="0"/>
      <w:marTop w:val="0"/>
      <w:marBottom w:val="0"/>
      <w:divBdr>
        <w:top w:val="none" w:sz="0" w:space="0" w:color="auto"/>
        <w:left w:val="none" w:sz="0" w:space="0" w:color="auto"/>
        <w:bottom w:val="none" w:sz="0" w:space="0" w:color="auto"/>
        <w:right w:val="none" w:sz="0" w:space="0" w:color="auto"/>
      </w:divBdr>
    </w:div>
    <w:div w:id="208342812">
      <w:bodyDiv w:val="1"/>
      <w:marLeft w:val="0"/>
      <w:marRight w:val="0"/>
      <w:marTop w:val="0"/>
      <w:marBottom w:val="0"/>
      <w:divBdr>
        <w:top w:val="none" w:sz="0" w:space="0" w:color="auto"/>
        <w:left w:val="none" w:sz="0" w:space="0" w:color="auto"/>
        <w:bottom w:val="none" w:sz="0" w:space="0" w:color="auto"/>
        <w:right w:val="none" w:sz="0" w:space="0" w:color="auto"/>
      </w:divBdr>
    </w:div>
    <w:div w:id="259029294">
      <w:bodyDiv w:val="1"/>
      <w:marLeft w:val="0"/>
      <w:marRight w:val="0"/>
      <w:marTop w:val="0"/>
      <w:marBottom w:val="0"/>
      <w:divBdr>
        <w:top w:val="none" w:sz="0" w:space="0" w:color="auto"/>
        <w:left w:val="none" w:sz="0" w:space="0" w:color="auto"/>
        <w:bottom w:val="none" w:sz="0" w:space="0" w:color="auto"/>
        <w:right w:val="none" w:sz="0" w:space="0" w:color="auto"/>
      </w:divBdr>
    </w:div>
    <w:div w:id="444470728">
      <w:bodyDiv w:val="1"/>
      <w:marLeft w:val="0"/>
      <w:marRight w:val="0"/>
      <w:marTop w:val="0"/>
      <w:marBottom w:val="0"/>
      <w:divBdr>
        <w:top w:val="none" w:sz="0" w:space="0" w:color="auto"/>
        <w:left w:val="none" w:sz="0" w:space="0" w:color="auto"/>
        <w:bottom w:val="none" w:sz="0" w:space="0" w:color="auto"/>
        <w:right w:val="none" w:sz="0" w:space="0" w:color="auto"/>
      </w:divBdr>
    </w:div>
    <w:div w:id="484400020">
      <w:bodyDiv w:val="1"/>
      <w:marLeft w:val="0"/>
      <w:marRight w:val="0"/>
      <w:marTop w:val="0"/>
      <w:marBottom w:val="0"/>
      <w:divBdr>
        <w:top w:val="none" w:sz="0" w:space="0" w:color="auto"/>
        <w:left w:val="none" w:sz="0" w:space="0" w:color="auto"/>
        <w:bottom w:val="none" w:sz="0" w:space="0" w:color="auto"/>
        <w:right w:val="none" w:sz="0" w:space="0" w:color="auto"/>
      </w:divBdr>
    </w:div>
    <w:div w:id="674384850">
      <w:bodyDiv w:val="1"/>
      <w:marLeft w:val="0"/>
      <w:marRight w:val="0"/>
      <w:marTop w:val="0"/>
      <w:marBottom w:val="0"/>
      <w:divBdr>
        <w:top w:val="none" w:sz="0" w:space="0" w:color="auto"/>
        <w:left w:val="none" w:sz="0" w:space="0" w:color="auto"/>
        <w:bottom w:val="none" w:sz="0" w:space="0" w:color="auto"/>
        <w:right w:val="none" w:sz="0" w:space="0" w:color="auto"/>
      </w:divBdr>
    </w:div>
    <w:div w:id="737554050">
      <w:bodyDiv w:val="1"/>
      <w:marLeft w:val="0"/>
      <w:marRight w:val="0"/>
      <w:marTop w:val="0"/>
      <w:marBottom w:val="0"/>
      <w:divBdr>
        <w:top w:val="none" w:sz="0" w:space="0" w:color="auto"/>
        <w:left w:val="none" w:sz="0" w:space="0" w:color="auto"/>
        <w:bottom w:val="none" w:sz="0" w:space="0" w:color="auto"/>
        <w:right w:val="none" w:sz="0" w:space="0" w:color="auto"/>
      </w:divBdr>
    </w:div>
    <w:div w:id="789861017">
      <w:bodyDiv w:val="1"/>
      <w:marLeft w:val="0"/>
      <w:marRight w:val="0"/>
      <w:marTop w:val="0"/>
      <w:marBottom w:val="0"/>
      <w:divBdr>
        <w:top w:val="none" w:sz="0" w:space="0" w:color="auto"/>
        <w:left w:val="none" w:sz="0" w:space="0" w:color="auto"/>
        <w:bottom w:val="none" w:sz="0" w:space="0" w:color="auto"/>
        <w:right w:val="none" w:sz="0" w:space="0" w:color="auto"/>
      </w:divBdr>
    </w:div>
    <w:div w:id="805010824">
      <w:bodyDiv w:val="1"/>
      <w:marLeft w:val="0"/>
      <w:marRight w:val="0"/>
      <w:marTop w:val="0"/>
      <w:marBottom w:val="0"/>
      <w:divBdr>
        <w:top w:val="none" w:sz="0" w:space="0" w:color="auto"/>
        <w:left w:val="none" w:sz="0" w:space="0" w:color="auto"/>
        <w:bottom w:val="none" w:sz="0" w:space="0" w:color="auto"/>
        <w:right w:val="none" w:sz="0" w:space="0" w:color="auto"/>
      </w:divBdr>
    </w:div>
    <w:div w:id="857234135">
      <w:bodyDiv w:val="1"/>
      <w:marLeft w:val="0"/>
      <w:marRight w:val="0"/>
      <w:marTop w:val="0"/>
      <w:marBottom w:val="0"/>
      <w:divBdr>
        <w:top w:val="none" w:sz="0" w:space="0" w:color="auto"/>
        <w:left w:val="none" w:sz="0" w:space="0" w:color="auto"/>
        <w:bottom w:val="none" w:sz="0" w:space="0" w:color="auto"/>
        <w:right w:val="none" w:sz="0" w:space="0" w:color="auto"/>
      </w:divBdr>
    </w:div>
    <w:div w:id="890306902">
      <w:bodyDiv w:val="1"/>
      <w:marLeft w:val="0"/>
      <w:marRight w:val="0"/>
      <w:marTop w:val="0"/>
      <w:marBottom w:val="0"/>
      <w:divBdr>
        <w:top w:val="none" w:sz="0" w:space="0" w:color="auto"/>
        <w:left w:val="none" w:sz="0" w:space="0" w:color="auto"/>
        <w:bottom w:val="none" w:sz="0" w:space="0" w:color="auto"/>
        <w:right w:val="none" w:sz="0" w:space="0" w:color="auto"/>
      </w:divBdr>
    </w:div>
    <w:div w:id="942302721">
      <w:bodyDiv w:val="1"/>
      <w:marLeft w:val="0"/>
      <w:marRight w:val="0"/>
      <w:marTop w:val="0"/>
      <w:marBottom w:val="0"/>
      <w:divBdr>
        <w:top w:val="none" w:sz="0" w:space="0" w:color="auto"/>
        <w:left w:val="none" w:sz="0" w:space="0" w:color="auto"/>
        <w:bottom w:val="none" w:sz="0" w:space="0" w:color="auto"/>
        <w:right w:val="none" w:sz="0" w:space="0" w:color="auto"/>
      </w:divBdr>
    </w:div>
    <w:div w:id="1162770800">
      <w:bodyDiv w:val="1"/>
      <w:marLeft w:val="0"/>
      <w:marRight w:val="0"/>
      <w:marTop w:val="0"/>
      <w:marBottom w:val="0"/>
      <w:divBdr>
        <w:top w:val="none" w:sz="0" w:space="0" w:color="auto"/>
        <w:left w:val="none" w:sz="0" w:space="0" w:color="auto"/>
        <w:bottom w:val="none" w:sz="0" w:space="0" w:color="auto"/>
        <w:right w:val="none" w:sz="0" w:space="0" w:color="auto"/>
      </w:divBdr>
    </w:div>
    <w:div w:id="1462457488">
      <w:bodyDiv w:val="1"/>
      <w:marLeft w:val="0"/>
      <w:marRight w:val="0"/>
      <w:marTop w:val="0"/>
      <w:marBottom w:val="0"/>
      <w:divBdr>
        <w:top w:val="none" w:sz="0" w:space="0" w:color="auto"/>
        <w:left w:val="none" w:sz="0" w:space="0" w:color="auto"/>
        <w:bottom w:val="none" w:sz="0" w:space="0" w:color="auto"/>
        <w:right w:val="none" w:sz="0" w:space="0" w:color="auto"/>
      </w:divBdr>
    </w:div>
    <w:div w:id="1545632650">
      <w:bodyDiv w:val="1"/>
      <w:marLeft w:val="0"/>
      <w:marRight w:val="0"/>
      <w:marTop w:val="0"/>
      <w:marBottom w:val="0"/>
      <w:divBdr>
        <w:top w:val="none" w:sz="0" w:space="0" w:color="auto"/>
        <w:left w:val="none" w:sz="0" w:space="0" w:color="auto"/>
        <w:bottom w:val="none" w:sz="0" w:space="0" w:color="auto"/>
        <w:right w:val="none" w:sz="0" w:space="0" w:color="auto"/>
      </w:divBdr>
    </w:div>
    <w:div w:id="1635981402">
      <w:bodyDiv w:val="1"/>
      <w:marLeft w:val="0"/>
      <w:marRight w:val="0"/>
      <w:marTop w:val="0"/>
      <w:marBottom w:val="0"/>
      <w:divBdr>
        <w:top w:val="none" w:sz="0" w:space="0" w:color="auto"/>
        <w:left w:val="none" w:sz="0" w:space="0" w:color="auto"/>
        <w:bottom w:val="none" w:sz="0" w:space="0" w:color="auto"/>
        <w:right w:val="none" w:sz="0" w:space="0" w:color="auto"/>
      </w:divBdr>
    </w:div>
    <w:div w:id="1650671079">
      <w:bodyDiv w:val="1"/>
      <w:marLeft w:val="0"/>
      <w:marRight w:val="0"/>
      <w:marTop w:val="0"/>
      <w:marBottom w:val="0"/>
      <w:divBdr>
        <w:top w:val="none" w:sz="0" w:space="0" w:color="auto"/>
        <w:left w:val="none" w:sz="0" w:space="0" w:color="auto"/>
        <w:bottom w:val="none" w:sz="0" w:space="0" w:color="auto"/>
        <w:right w:val="none" w:sz="0" w:space="0" w:color="auto"/>
      </w:divBdr>
    </w:div>
    <w:div w:id="1694458464">
      <w:bodyDiv w:val="1"/>
      <w:marLeft w:val="0"/>
      <w:marRight w:val="0"/>
      <w:marTop w:val="0"/>
      <w:marBottom w:val="0"/>
      <w:divBdr>
        <w:top w:val="none" w:sz="0" w:space="0" w:color="auto"/>
        <w:left w:val="none" w:sz="0" w:space="0" w:color="auto"/>
        <w:bottom w:val="none" w:sz="0" w:space="0" w:color="auto"/>
        <w:right w:val="none" w:sz="0" w:space="0" w:color="auto"/>
      </w:divBdr>
    </w:div>
    <w:div w:id="1698122370">
      <w:bodyDiv w:val="1"/>
      <w:marLeft w:val="0"/>
      <w:marRight w:val="0"/>
      <w:marTop w:val="0"/>
      <w:marBottom w:val="0"/>
      <w:divBdr>
        <w:top w:val="none" w:sz="0" w:space="0" w:color="auto"/>
        <w:left w:val="none" w:sz="0" w:space="0" w:color="auto"/>
        <w:bottom w:val="none" w:sz="0" w:space="0" w:color="auto"/>
        <w:right w:val="none" w:sz="0" w:space="0" w:color="auto"/>
      </w:divBdr>
    </w:div>
    <w:div w:id="1700202584">
      <w:bodyDiv w:val="1"/>
      <w:marLeft w:val="0"/>
      <w:marRight w:val="0"/>
      <w:marTop w:val="0"/>
      <w:marBottom w:val="0"/>
      <w:divBdr>
        <w:top w:val="none" w:sz="0" w:space="0" w:color="auto"/>
        <w:left w:val="none" w:sz="0" w:space="0" w:color="auto"/>
        <w:bottom w:val="none" w:sz="0" w:space="0" w:color="auto"/>
        <w:right w:val="none" w:sz="0" w:space="0" w:color="auto"/>
      </w:divBdr>
    </w:div>
    <w:div w:id="1794325214">
      <w:bodyDiv w:val="1"/>
      <w:marLeft w:val="0"/>
      <w:marRight w:val="0"/>
      <w:marTop w:val="0"/>
      <w:marBottom w:val="0"/>
      <w:divBdr>
        <w:top w:val="none" w:sz="0" w:space="0" w:color="auto"/>
        <w:left w:val="none" w:sz="0" w:space="0" w:color="auto"/>
        <w:bottom w:val="none" w:sz="0" w:space="0" w:color="auto"/>
        <w:right w:val="none" w:sz="0" w:space="0" w:color="auto"/>
      </w:divBdr>
    </w:div>
    <w:div w:id="1807046031">
      <w:bodyDiv w:val="1"/>
      <w:marLeft w:val="0"/>
      <w:marRight w:val="0"/>
      <w:marTop w:val="0"/>
      <w:marBottom w:val="0"/>
      <w:divBdr>
        <w:top w:val="none" w:sz="0" w:space="0" w:color="auto"/>
        <w:left w:val="none" w:sz="0" w:space="0" w:color="auto"/>
        <w:bottom w:val="none" w:sz="0" w:space="0" w:color="auto"/>
        <w:right w:val="none" w:sz="0" w:space="0" w:color="auto"/>
      </w:divBdr>
    </w:div>
    <w:div w:id="1869947797">
      <w:bodyDiv w:val="1"/>
      <w:marLeft w:val="0"/>
      <w:marRight w:val="0"/>
      <w:marTop w:val="0"/>
      <w:marBottom w:val="0"/>
      <w:divBdr>
        <w:top w:val="none" w:sz="0" w:space="0" w:color="auto"/>
        <w:left w:val="none" w:sz="0" w:space="0" w:color="auto"/>
        <w:bottom w:val="none" w:sz="0" w:space="0" w:color="auto"/>
        <w:right w:val="none" w:sz="0" w:space="0" w:color="auto"/>
      </w:divBdr>
    </w:div>
    <w:div w:id="1887915401">
      <w:bodyDiv w:val="1"/>
      <w:marLeft w:val="0"/>
      <w:marRight w:val="0"/>
      <w:marTop w:val="0"/>
      <w:marBottom w:val="0"/>
      <w:divBdr>
        <w:top w:val="none" w:sz="0" w:space="0" w:color="auto"/>
        <w:left w:val="none" w:sz="0" w:space="0" w:color="auto"/>
        <w:bottom w:val="none" w:sz="0" w:space="0" w:color="auto"/>
        <w:right w:val="none" w:sz="0" w:space="0" w:color="auto"/>
      </w:divBdr>
    </w:div>
    <w:div w:id="1967275159">
      <w:bodyDiv w:val="1"/>
      <w:marLeft w:val="0"/>
      <w:marRight w:val="0"/>
      <w:marTop w:val="0"/>
      <w:marBottom w:val="0"/>
      <w:divBdr>
        <w:top w:val="none" w:sz="0" w:space="0" w:color="auto"/>
        <w:left w:val="none" w:sz="0" w:space="0" w:color="auto"/>
        <w:bottom w:val="none" w:sz="0" w:space="0" w:color="auto"/>
        <w:right w:val="none" w:sz="0" w:space="0" w:color="auto"/>
      </w:divBdr>
      <w:divsChild>
        <w:div w:id="596837337">
          <w:marLeft w:val="0"/>
          <w:marRight w:val="0"/>
          <w:marTop w:val="0"/>
          <w:marBottom w:val="0"/>
          <w:divBdr>
            <w:top w:val="none" w:sz="0" w:space="0" w:color="auto"/>
            <w:left w:val="none" w:sz="0" w:space="0" w:color="auto"/>
            <w:bottom w:val="none" w:sz="0" w:space="0" w:color="auto"/>
            <w:right w:val="none" w:sz="0" w:space="0" w:color="auto"/>
          </w:divBdr>
        </w:div>
        <w:div w:id="533269855">
          <w:marLeft w:val="0"/>
          <w:marRight w:val="0"/>
          <w:marTop w:val="0"/>
          <w:marBottom w:val="0"/>
          <w:divBdr>
            <w:top w:val="none" w:sz="0" w:space="0" w:color="auto"/>
            <w:left w:val="none" w:sz="0" w:space="0" w:color="auto"/>
            <w:bottom w:val="none" w:sz="0" w:space="0" w:color="auto"/>
            <w:right w:val="none" w:sz="0" w:space="0" w:color="auto"/>
          </w:divBdr>
        </w:div>
        <w:div w:id="1984381424">
          <w:marLeft w:val="0"/>
          <w:marRight w:val="0"/>
          <w:marTop w:val="0"/>
          <w:marBottom w:val="0"/>
          <w:divBdr>
            <w:top w:val="none" w:sz="0" w:space="0" w:color="auto"/>
            <w:left w:val="none" w:sz="0" w:space="0" w:color="auto"/>
            <w:bottom w:val="none" w:sz="0" w:space="0" w:color="auto"/>
            <w:right w:val="none" w:sz="0" w:space="0" w:color="auto"/>
          </w:divBdr>
        </w:div>
        <w:div w:id="497427732">
          <w:marLeft w:val="0"/>
          <w:marRight w:val="0"/>
          <w:marTop w:val="0"/>
          <w:marBottom w:val="0"/>
          <w:divBdr>
            <w:top w:val="none" w:sz="0" w:space="0" w:color="auto"/>
            <w:left w:val="none" w:sz="0" w:space="0" w:color="auto"/>
            <w:bottom w:val="none" w:sz="0" w:space="0" w:color="auto"/>
            <w:right w:val="none" w:sz="0" w:space="0" w:color="auto"/>
          </w:divBdr>
        </w:div>
        <w:div w:id="1885218244">
          <w:marLeft w:val="0"/>
          <w:marRight w:val="0"/>
          <w:marTop w:val="0"/>
          <w:marBottom w:val="0"/>
          <w:divBdr>
            <w:top w:val="none" w:sz="0" w:space="0" w:color="auto"/>
            <w:left w:val="none" w:sz="0" w:space="0" w:color="auto"/>
            <w:bottom w:val="none" w:sz="0" w:space="0" w:color="auto"/>
            <w:right w:val="none" w:sz="0" w:space="0" w:color="auto"/>
          </w:divBdr>
        </w:div>
        <w:div w:id="1747654417">
          <w:marLeft w:val="0"/>
          <w:marRight w:val="0"/>
          <w:marTop w:val="0"/>
          <w:marBottom w:val="0"/>
          <w:divBdr>
            <w:top w:val="none" w:sz="0" w:space="0" w:color="auto"/>
            <w:left w:val="none" w:sz="0" w:space="0" w:color="auto"/>
            <w:bottom w:val="none" w:sz="0" w:space="0" w:color="auto"/>
            <w:right w:val="none" w:sz="0" w:space="0" w:color="auto"/>
          </w:divBdr>
        </w:div>
      </w:divsChild>
    </w:div>
    <w:div w:id="2052029569">
      <w:bodyDiv w:val="1"/>
      <w:marLeft w:val="0"/>
      <w:marRight w:val="0"/>
      <w:marTop w:val="0"/>
      <w:marBottom w:val="0"/>
      <w:divBdr>
        <w:top w:val="none" w:sz="0" w:space="0" w:color="auto"/>
        <w:left w:val="none" w:sz="0" w:space="0" w:color="auto"/>
        <w:bottom w:val="none" w:sz="0" w:space="0" w:color="auto"/>
        <w:right w:val="none" w:sz="0" w:space="0" w:color="auto"/>
      </w:divBdr>
    </w:div>
    <w:div w:id="2143765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loc.gov/standards/premis/v2/premis-2-0.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5.png"/><Relationship Id="rId25" Type="http://schemas.openxmlformats.org/officeDocument/2006/relationships/image" Target="media/image13.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ark-project.com/resources/project-deliverables/54-d62intplatformref-1" TargetMode="External"/><Relationship Id="rId13" Type="http://schemas.openxmlformats.org/officeDocument/2006/relationships/hyperlink" Target="https://github.com/eark-project/earkweb" TargetMode="External"/><Relationship Id="rId3" Type="http://schemas.openxmlformats.org/officeDocument/2006/relationships/hyperlink" Target="https://github.com/eark-project/earkweb" TargetMode="External"/><Relationship Id="rId7" Type="http://schemas.openxmlformats.org/officeDocument/2006/relationships/hyperlink" Target="https://github.com/eark-project/earkweb/blob/master/workers/tasks.py" TargetMode="External"/><Relationship Id="rId12" Type="http://schemas.openxmlformats.org/officeDocument/2006/relationships/hyperlink" Target="http://eark-project.com/resources/project-deliverables/51-d33pilotspec" TargetMode="External"/><Relationship Id="rId2" Type="http://schemas.openxmlformats.org/officeDocument/2006/relationships/hyperlink" Target="http://www.eark-project.com/resources/project-deliverables/54-d62intplatformref-1" TargetMode="External"/><Relationship Id="rId16" Type="http://schemas.openxmlformats.org/officeDocument/2006/relationships/hyperlink" Target="http://public.ccsds.org/publications/archive/650x0m2.pdf" TargetMode="External"/><Relationship Id="rId1" Type="http://schemas.openxmlformats.org/officeDocument/2006/relationships/hyperlink" Target="http://www.eark-project.com/resources/project-deliverables/89-d44" TargetMode="External"/><Relationship Id="rId6" Type="http://schemas.openxmlformats.org/officeDocument/2006/relationships/hyperlink" Target="https://github.com/eark-project/earkweb" TargetMode="External"/><Relationship Id="rId11" Type="http://schemas.openxmlformats.org/officeDocument/2006/relationships/hyperlink" Target="http://public.ccsds.org/publications/archive/650x0m2.pdf" TargetMode="External"/><Relationship Id="rId5" Type="http://schemas.openxmlformats.org/officeDocument/2006/relationships/hyperlink" Target="http://eark-project.com/resources/specificationdocs/67-e-ark-draft-common-specification-ver-017/file" TargetMode="External"/><Relationship Id="rId15" Type="http://schemas.openxmlformats.org/officeDocument/2006/relationships/hyperlink" Target="http://www.loc.gov/standards/premis/v2/premis-report-2-1.pd" TargetMode="External"/><Relationship Id="rId10" Type="http://schemas.openxmlformats.org/officeDocument/2006/relationships/hyperlink" Target="https://github.com/eark-project/earkweb/blob/master/workers/tasks.py" TargetMode="External"/><Relationship Id="rId4" Type="http://schemas.openxmlformats.org/officeDocument/2006/relationships/hyperlink" Target="https://github.com/eark-project/earkweb/blob/master/workers/tasks.py" TargetMode="External"/><Relationship Id="rId9" Type="http://schemas.openxmlformats.org/officeDocument/2006/relationships/hyperlink" Target="https://github.com/eark-project/earkweb" TargetMode="External"/><Relationship Id="rId14" Type="http://schemas.openxmlformats.org/officeDocument/2006/relationships/hyperlink" Target="https://github.com/eark-project/earkweb/blob/master/workers/tasks.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29DE27C9CECA49A97B1C9607EF9D16" ma:contentTypeVersion="0" ma:contentTypeDescription="Create a new document." ma:contentTypeScope="" ma:versionID="7c85aefdd07298919490787dddacbb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DC433-99E7-4103-A423-8EF8E00B2E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E1B477-1080-49BA-8A92-D85DA20FC127}">
  <ds:schemaRefs>
    <ds:schemaRef ds:uri="http://schemas.microsoft.com/sharepoint/v3/contenttype/forms"/>
  </ds:schemaRefs>
</ds:datastoreItem>
</file>

<file path=customXml/itemProps3.xml><?xml version="1.0" encoding="utf-8"?>
<ds:datastoreItem xmlns:ds="http://schemas.openxmlformats.org/officeDocument/2006/customXml" ds:itemID="{BB1FFB15-1A91-4D56-93F8-F895DE1A9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EC9FBD-ADFA-4E47-9B5F-C01FF80C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10551</Words>
  <Characters>66472</Characters>
  <Application>Microsoft Office Word</Application>
  <DocSecurity>0</DocSecurity>
  <Lines>553</Lines>
  <Paragraphs>153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AIT Austrian Institute of Technology GmbH</Company>
  <LinksUpToDate>false</LinksUpToDate>
  <CharactersWithSpaces>76870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Rörden</dc:creator>
  <cp:lastModifiedBy>Schlarb Sven</cp:lastModifiedBy>
  <cp:revision>61</cp:revision>
  <cp:lastPrinted>2014-07-31T11:20:00Z</cp:lastPrinted>
  <dcterms:created xsi:type="dcterms:W3CDTF">2017-03-07T12:34:00Z</dcterms:created>
  <dcterms:modified xsi:type="dcterms:W3CDTF">2017-12-12T10:00:00Z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0x010100BA29DE27C9CECA49A97B1C9607EF9D16</vt:lpwstr>
  </property>
  <property fmtid="{D5CDD505-2E9C-101B-9397-08002B2CF9AE}" pid="3" name="Docear4Word_StyleTitle">
    <vt:lpwstr>ACM SIG Proceedings With Long Author List</vt:lpwstr>
  </property>
</Properties>
</file>